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EC6D15"/>
    <w:p w:rsidR="004646A4" w:rsidRDefault="004646A4"/>
    <w:p w:rsidR="004646A4" w:rsidRPr="004646A4" w:rsidRDefault="004646A4" w:rsidP="004646A4">
      <w:pPr>
        <w:spacing w:before="100" w:beforeAutospacing="1" w:after="100" w:afterAutospacing="1" w:line="240" w:lineRule="auto"/>
        <w:textAlignment w:val="top"/>
        <w:outlineLvl w:val="0"/>
        <w:rPr>
          <w:rFonts w:ascii="Times New Roman" w:eastAsia="Times New Roman" w:hAnsi="Times New Roman" w:cs="Times New Roman"/>
          <w:b/>
          <w:bCs/>
          <w:kern w:val="36"/>
          <w:sz w:val="48"/>
          <w:szCs w:val="48"/>
        </w:rPr>
      </w:pPr>
      <w:r w:rsidRPr="004646A4">
        <w:rPr>
          <w:rFonts w:ascii="Times New Roman" w:eastAsia="Times New Roman" w:hAnsi="Times New Roman" w:cs="Times New Roman"/>
          <w:b/>
          <w:bCs/>
          <w:kern w:val="36"/>
          <w:sz w:val="48"/>
          <w:szCs w:val="48"/>
        </w:rPr>
        <w:t>Templates Help</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A template is a collection of reports that you give a name to and save in the Template tab.  Using templates makes it easier for you to find and print reports; instead of looking for the reports individually, you can create a template with the reports you want, give it a name, and retrieve them with one or two clicks of the mouse. </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b/>
          <w:bCs/>
          <w:i/>
          <w:iCs/>
          <w:sz w:val="17"/>
          <w:szCs w:val="17"/>
        </w:rPr>
        <w:t>Example:</w:t>
      </w:r>
      <w:r w:rsidRPr="004646A4">
        <w:rPr>
          <w:rFonts w:ascii="Times New Roman" w:eastAsia="Times New Roman" w:hAnsi="Times New Roman" w:cs="Times New Roman"/>
          <w:sz w:val="17"/>
          <w:szCs w:val="17"/>
        </w:rPr>
        <w:t xml:space="preserve"> If you often work with small business owners, you can create a template that includes reports introducing the concept of business continuation. When the template is created, it can be re-used for another new client or prospect.</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Some of the things that you can do with a template include:</w:t>
      </w:r>
    </w:p>
    <w:p w:rsidR="004646A4" w:rsidRPr="004646A4" w:rsidRDefault="004646A4" w:rsidP="004646A4">
      <w:pPr>
        <w:numPr>
          <w:ilvl w:val="0"/>
          <w:numId w:val="1"/>
        </w:num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Create a template</w:t>
      </w:r>
    </w:p>
    <w:p w:rsidR="004646A4" w:rsidRPr="004646A4" w:rsidRDefault="004646A4" w:rsidP="004646A4">
      <w:pPr>
        <w:numPr>
          <w:ilvl w:val="0"/>
          <w:numId w:val="1"/>
        </w:num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Remove reports from a template</w:t>
      </w:r>
    </w:p>
    <w:p w:rsidR="004646A4" w:rsidRPr="004646A4" w:rsidRDefault="004646A4" w:rsidP="004646A4">
      <w:pPr>
        <w:numPr>
          <w:ilvl w:val="0"/>
          <w:numId w:val="1"/>
        </w:num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Delete a template</w:t>
      </w:r>
    </w:p>
    <w:p w:rsidR="004646A4" w:rsidRPr="004646A4" w:rsidRDefault="004646A4" w:rsidP="004646A4">
      <w:pPr>
        <w:spacing w:before="100" w:beforeAutospacing="1" w:after="100" w:afterAutospacing="1" w:line="240" w:lineRule="auto"/>
        <w:textAlignment w:val="top"/>
        <w:outlineLvl w:val="1"/>
        <w:rPr>
          <w:rFonts w:ascii="Times New Roman" w:eastAsia="Times New Roman" w:hAnsi="Times New Roman" w:cs="Times New Roman"/>
          <w:b/>
          <w:bCs/>
          <w:sz w:val="36"/>
          <w:szCs w:val="36"/>
        </w:rPr>
      </w:pPr>
      <w:r w:rsidRPr="00EC6D15">
        <w:rPr>
          <w:rFonts w:ascii="Times New Roman" w:eastAsia="Times New Roman" w:hAnsi="Times New Roman" w:cs="Times New Roman"/>
          <w:b/>
          <w:bCs/>
          <w:sz w:val="36"/>
          <w:szCs w:val="36"/>
          <w:rPrChange w:id="0" w:author="rcline" w:date="2015-04-20T14:45:00Z">
            <w:rPr>
              <w:rFonts w:ascii="Times New Roman" w:eastAsia="Times New Roman" w:hAnsi="Times New Roman" w:cs="Times New Roman"/>
              <w:b/>
              <w:bCs/>
              <w:sz w:val="36"/>
              <w:szCs w:val="36"/>
              <w:highlight w:val="yellow"/>
            </w:rPr>
          </w:rPrChange>
        </w:rPr>
        <w:t>Templates Tab</w:t>
      </w:r>
    </w:p>
    <w:p w:rsidR="004646A4" w:rsidRPr="004646A4" w:rsidRDefault="004646A4" w:rsidP="004646A4">
      <w:pPr>
        <w:numPr>
          <w:ilvl w:val="0"/>
          <w:numId w:val="2"/>
        </w:num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xml:space="preserve">The </w:t>
      </w:r>
      <w:r w:rsidRPr="004646A4">
        <w:rPr>
          <w:rFonts w:ascii="Times New Roman" w:eastAsia="Times New Roman" w:hAnsi="Times New Roman" w:cs="Times New Roman"/>
          <w:b/>
          <w:bCs/>
          <w:sz w:val="17"/>
          <w:szCs w:val="17"/>
        </w:rPr>
        <w:t>My Templates</w:t>
      </w:r>
      <w:r w:rsidRPr="004646A4">
        <w:rPr>
          <w:rFonts w:ascii="Times New Roman" w:eastAsia="Times New Roman" w:hAnsi="Times New Roman" w:cs="Times New Roman"/>
          <w:sz w:val="17"/>
          <w:szCs w:val="17"/>
        </w:rPr>
        <w:t xml:space="preserve"> section contains collections of reports that you have previously created and saved in the Presentation tab.</w:t>
      </w:r>
    </w:p>
    <w:p w:rsidR="004646A4" w:rsidDel="00EC6D15" w:rsidRDefault="004646A4" w:rsidP="004646A4">
      <w:pPr>
        <w:numPr>
          <w:ilvl w:val="0"/>
          <w:numId w:val="3"/>
        </w:numPr>
        <w:spacing w:before="100" w:beforeAutospacing="1" w:after="100" w:afterAutospacing="1" w:line="240" w:lineRule="auto"/>
        <w:textAlignment w:val="top"/>
        <w:rPr>
          <w:del w:id="1" w:author="rcline" w:date="2015-04-20T14:46:00Z"/>
          <w:rFonts w:ascii="Times New Roman" w:eastAsia="Times New Roman" w:hAnsi="Times New Roman" w:cs="Times New Roman"/>
          <w:sz w:val="17"/>
          <w:szCs w:val="17"/>
          <w:highlight w:val="yellow"/>
        </w:rPr>
      </w:pPr>
      <w:del w:id="2" w:author="rcline" w:date="2015-04-20T14:46:00Z">
        <w:r w:rsidRPr="004646A4" w:rsidDel="00EC6D15">
          <w:rPr>
            <w:rFonts w:ascii="Times New Roman" w:eastAsia="Times New Roman" w:hAnsi="Times New Roman" w:cs="Times New Roman"/>
            <w:sz w:val="17"/>
            <w:szCs w:val="17"/>
            <w:highlight w:val="yellow"/>
          </w:rPr>
          <w:delText xml:space="preserve">The </w:delText>
        </w:r>
        <w:r w:rsidRPr="004646A4" w:rsidDel="00EC6D15">
          <w:rPr>
            <w:rFonts w:ascii="Times New Roman" w:eastAsia="Times New Roman" w:hAnsi="Times New Roman" w:cs="Times New Roman"/>
            <w:b/>
            <w:bCs/>
            <w:sz w:val="17"/>
            <w:szCs w:val="17"/>
            <w:highlight w:val="yellow"/>
          </w:rPr>
          <w:delText>Preset Templates</w:delText>
        </w:r>
        <w:r w:rsidRPr="004646A4" w:rsidDel="00EC6D15">
          <w:rPr>
            <w:rFonts w:ascii="Times New Roman" w:eastAsia="Times New Roman" w:hAnsi="Times New Roman" w:cs="Times New Roman"/>
            <w:sz w:val="17"/>
            <w:szCs w:val="17"/>
            <w:highlight w:val="yellow"/>
          </w:rPr>
          <w:delText xml:space="preserve"> section contains a list of preset templates created by Advisys for you to use in your presentations.</w:delText>
        </w:r>
      </w:del>
    </w:p>
    <w:p w:rsid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highlight w:val="yellow"/>
        </w:rPr>
      </w:pPr>
    </w:p>
    <w:p w:rsidR="004646A4" w:rsidRPr="004646A4" w:rsidRDefault="004646A4" w:rsidP="004646A4">
      <w:pPr>
        <w:spacing w:before="100" w:beforeAutospacing="1" w:after="100" w:afterAutospacing="1" w:line="240" w:lineRule="auto"/>
        <w:textAlignment w:val="top"/>
        <w:outlineLvl w:val="0"/>
        <w:rPr>
          <w:rFonts w:ascii="Times New Roman" w:eastAsia="Times New Roman" w:hAnsi="Times New Roman" w:cs="Times New Roman"/>
          <w:b/>
          <w:bCs/>
          <w:kern w:val="36"/>
          <w:sz w:val="48"/>
          <w:szCs w:val="48"/>
        </w:rPr>
      </w:pPr>
      <w:r w:rsidRPr="004646A4">
        <w:rPr>
          <w:rFonts w:ascii="Times New Roman" w:eastAsia="Times New Roman" w:hAnsi="Times New Roman" w:cs="Times New Roman"/>
          <w:b/>
          <w:bCs/>
          <w:kern w:val="36"/>
          <w:sz w:val="48"/>
          <w:szCs w:val="48"/>
        </w:rPr>
        <w:t>Opening an Existing Template Help</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You can open an existing template to add the template to your presentation, remove a report from a template, edit the template, or delete the template.</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xml:space="preserve">1.  Click the </w:t>
      </w:r>
      <w:r w:rsidRPr="004646A4">
        <w:rPr>
          <w:rFonts w:ascii="Times New Roman" w:eastAsia="Times New Roman" w:hAnsi="Times New Roman" w:cs="Times New Roman"/>
          <w:b/>
          <w:bCs/>
          <w:sz w:val="17"/>
          <w:szCs w:val="17"/>
        </w:rPr>
        <w:t>Template</w:t>
      </w:r>
      <w:r w:rsidRPr="004646A4">
        <w:rPr>
          <w:rFonts w:ascii="Times New Roman" w:eastAsia="Times New Roman" w:hAnsi="Times New Roman" w:cs="Times New Roman"/>
          <w:sz w:val="17"/>
          <w:szCs w:val="17"/>
        </w:rPr>
        <w:t xml:space="preserve"> tab.</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xml:space="preserve">2.  Click the title of a folder under </w:t>
      </w:r>
      <w:del w:id="3" w:author="rcline" w:date="2015-04-20T14:46:00Z">
        <w:r w:rsidRPr="00EC6D15" w:rsidDel="00EC6D15">
          <w:rPr>
            <w:rFonts w:ascii="Times New Roman" w:eastAsia="Times New Roman" w:hAnsi="Times New Roman" w:cs="Times New Roman"/>
            <w:sz w:val="17"/>
            <w:szCs w:val="17"/>
            <w:highlight w:val="yellow"/>
          </w:rPr>
          <w:delText>either</w:delText>
        </w:r>
        <w:r w:rsidRPr="004646A4" w:rsidDel="00EC6D15">
          <w:rPr>
            <w:rFonts w:ascii="Times New Roman" w:eastAsia="Times New Roman" w:hAnsi="Times New Roman" w:cs="Times New Roman"/>
            <w:sz w:val="17"/>
            <w:szCs w:val="17"/>
          </w:rPr>
          <w:delText xml:space="preserve"> </w:delText>
        </w:r>
      </w:del>
      <w:r w:rsidRPr="004646A4">
        <w:rPr>
          <w:rFonts w:ascii="Times New Roman" w:eastAsia="Times New Roman" w:hAnsi="Times New Roman" w:cs="Times New Roman"/>
          <w:b/>
          <w:bCs/>
          <w:sz w:val="17"/>
          <w:szCs w:val="17"/>
        </w:rPr>
        <w:t>My Templates</w:t>
      </w:r>
      <w:r w:rsidRPr="004646A4">
        <w:rPr>
          <w:rFonts w:ascii="Times New Roman" w:eastAsia="Times New Roman" w:hAnsi="Times New Roman" w:cs="Times New Roman"/>
          <w:sz w:val="17"/>
          <w:szCs w:val="17"/>
        </w:rPr>
        <w:t xml:space="preserve"> </w:t>
      </w:r>
      <w:bookmarkStart w:id="4" w:name="_GoBack"/>
      <w:bookmarkEnd w:id="4"/>
      <w:del w:id="5" w:author="rcline" w:date="2015-04-20T14:46:00Z">
        <w:r w:rsidRPr="004646A4" w:rsidDel="00EC6D15">
          <w:rPr>
            <w:rFonts w:ascii="Times New Roman" w:eastAsia="Times New Roman" w:hAnsi="Times New Roman" w:cs="Times New Roman"/>
            <w:sz w:val="17"/>
            <w:szCs w:val="17"/>
            <w:highlight w:val="yellow"/>
          </w:rPr>
          <w:delText xml:space="preserve">or </w:delText>
        </w:r>
        <w:r w:rsidRPr="004646A4" w:rsidDel="00EC6D15">
          <w:rPr>
            <w:rFonts w:ascii="Times New Roman" w:eastAsia="Times New Roman" w:hAnsi="Times New Roman" w:cs="Times New Roman"/>
            <w:b/>
            <w:bCs/>
            <w:sz w:val="17"/>
            <w:szCs w:val="17"/>
            <w:highlight w:val="yellow"/>
          </w:rPr>
          <w:delText>Preset Templates</w:delText>
        </w:r>
        <w:r w:rsidRPr="004646A4" w:rsidDel="00EC6D15">
          <w:rPr>
            <w:rFonts w:ascii="Times New Roman" w:eastAsia="Times New Roman" w:hAnsi="Times New Roman" w:cs="Times New Roman"/>
            <w:sz w:val="17"/>
            <w:szCs w:val="17"/>
            <w:highlight w:val="yellow"/>
          </w:rPr>
          <w:delText>.</w:delText>
        </w:r>
      </w:del>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3.  The selected folder lists all the reports in the templates. Click a report title to view it in the Report Display window.</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4.  To add a template to the presentation, click on the option box next to the folder with the name of the template.</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Related Topics:</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Printing a report</w:t>
      </w:r>
    </w:p>
    <w:p w:rsid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Selecting and viewing a report</w:t>
      </w:r>
    </w:p>
    <w:p w:rsid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p>
    <w:p w:rsid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p>
    <w:p w:rsid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p>
    <w:p w:rsidR="004646A4" w:rsidRPr="004646A4" w:rsidRDefault="004646A4" w:rsidP="004646A4">
      <w:pPr>
        <w:spacing w:before="100" w:beforeAutospacing="1" w:after="100" w:afterAutospacing="1" w:line="240" w:lineRule="auto"/>
        <w:textAlignment w:val="top"/>
        <w:outlineLvl w:val="0"/>
        <w:rPr>
          <w:rFonts w:ascii="Times New Roman" w:eastAsia="Times New Roman" w:hAnsi="Times New Roman" w:cs="Times New Roman"/>
          <w:b/>
          <w:bCs/>
          <w:kern w:val="36"/>
          <w:sz w:val="48"/>
          <w:szCs w:val="48"/>
        </w:rPr>
      </w:pPr>
      <w:r w:rsidRPr="004646A4">
        <w:rPr>
          <w:rFonts w:ascii="Times New Roman" w:eastAsia="Times New Roman" w:hAnsi="Times New Roman" w:cs="Times New Roman"/>
          <w:b/>
          <w:bCs/>
          <w:kern w:val="36"/>
          <w:sz w:val="48"/>
          <w:szCs w:val="48"/>
        </w:rPr>
        <w:t>Import a Template Help</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This feature allows you to import a previously-saved template from another source to use for your presentation (.</w:t>
      </w:r>
      <w:proofErr w:type="spellStart"/>
      <w:r w:rsidRPr="004646A4">
        <w:rPr>
          <w:rFonts w:ascii="Times New Roman" w:eastAsia="Times New Roman" w:hAnsi="Times New Roman" w:cs="Times New Roman"/>
          <w:sz w:val="17"/>
          <w:szCs w:val="17"/>
        </w:rPr>
        <w:t>ktx</w:t>
      </w:r>
      <w:proofErr w:type="spellEnd"/>
      <w:r w:rsidRPr="004646A4">
        <w:rPr>
          <w:rFonts w:ascii="Times New Roman" w:eastAsia="Times New Roman" w:hAnsi="Times New Roman" w:cs="Times New Roman"/>
          <w:sz w:val="17"/>
          <w:szCs w:val="17"/>
        </w:rPr>
        <w:t xml:space="preserve"> document).  For example, you may work with someone who created a template that addresses your needs.  That person can export the template to a location that you have access to, </w:t>
      </w:r>
      <w:proofErr w:type="gramStart"/>
      <w:r w:rsidRPr="004646A4">
        <w:rPr>
          <w:rFonts w:ascii="Times New Roman" w:eastAsia="Times New Roman" w:hAnsi="Times New Roman" w:cs="Times New Roman"/>
          <w:sz w:val="17"/>
          <w:szCs w:val="17"/>
        </w:rPr>
        <w:t>then</w:t>
      </w:r>
      <w:proofErr w:type="gramEnd"/>
      <w:r w:rsidRPr="004646A4">
        <w:rPr>
          <w:rFonts w:ascii="Times New Roman" w:eastAsia="Times New Roman" w:hAnsi="Times New Roman" w:cs="Times New Roman"/>
          <w:sz w:val="17"/>
          <w:szCs w:val="17"/>
        </w:rPr>
        <w:t xml:space="preserve"> you can import the template into your program</w:t>
      </w:r>
    </w:p>
    <w:p w:rsidR="004646A4" w:rsidRPr="004646A4" w:rsidRDefault="004646A4" w:rsidP="004646A4">
      <w:pPr>
        <w:numPr>
          <w:ilvl w:val="0"/>
          <w:numId w:val="4"/>
        </w:num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xml:space="preserve">From the </w:t>
      </w:r>
      <w:r w:rsidRPr="004646A4">
        <w:rPr>
          <w:rFonts w:ascii="Times New Roman" w:eastAsia="Times New Roman" w:hAnsi="Times New Roman" w:cs="Times New Roman"/>
          <w:b/>
          <w:bCs/>
          <w:sz w:val="17"/>
          <w:szCs w:val="17"/>
        </w:rPr>
        <w:t>File</w:t>
      </w:r>
      <w:r w:rsidRPr="004646A4">
        <w:rPr>
          <w:rFonts w:ascii="Times New Roman" w:eastAsia="Times New Roman" w:hAnsi="Times New Roman" w:cs="Times New Roman"/>
          <w:sz w:val="17"/>
          <w:szCs w:val="17"/>
        </w:rPr>
        <w:t xml:space="preserve"> menu, select </w:t>
      </w:r>
      <w:r w:rsidRPr="004646A4">
        <w:rPr>
          <w:rFonts w:ascii="Times New Roman" w:eastAsia="Times New Roman" w:hAnsi="Times New Roman" w:cs="Times New Roman"/>
          <w:b/>
          <w:bCs/>
          <w:sz w:val="17"/>
          <w:szCs w:val="17"/>
        </w:rPr>
        <w:t>Import Template</w:t>
      </w:r>
      <w:r w:rsidRPr="004646A4">
        <w:rPr>
          <w:rFonts w:ascii="Times New Roman" w:eastAsia="Times New Roman" w:hAnsi="Times New Roman" w:cs="Times New Roman"/>
          <w:sz w:val="17"/>
          <w:szCs w:val="17"/>
        </w:rPr>
        <w:t>.</w:t>
      </w:r>
    </w:p>
    <w:p w:rsidR="004646A4" w:rsidRPr="004646A4" w:rsidRDefault="004646A4" w:rsidP="004646A4">
      <w:pPr>
        <w:numPr>
          <w:ilvl w:val="0"/>
          <w:numId w:val="4"/>
        </w:num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Browse and then select the preferred template.</w:t>
      </w:r>
    </w:p>
    <w:p w:rsid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p>
    <w:p w:rsidR="004646A4" w:rsidRPr="004646A4" w:rsidRDefault="004646A4" w:rsidP="004646A4">
      <w:pPr>
        <w:spacing w:before="100" w:beforeAutospacing="1" w:after="100" w:afterAutospacing="1" w:line="240" w:lineRule="auto"/>
        <w:textAlignment w:val="top"/>
        <w:outlineLvl w:val="0"/>
        <w:rPr>
          <w:rFonts w:ascii="Times New Roman" w:eastAsia="Times New Roman" w:hAnsi="Times New Roman" w:cs="Times New Roman"/>
          <w:b/>
          <w:bCs/>
          <w:kern w:val="36"/>
          <w:sz w:val="48"/>
          <w:szCs w:val="48"/>
        </w:rPr>
      </w:pPr>
      <w:r w:rsidRPr="004646A4">
        <w:rPr>
          <w:rFonts w:ascii="Times New Roman" w:eastAsia="Times New Roman" w:hAnsi="Times New Roman" w:cs="Times New Roman"/>
          <w:b/>
          <w:bCs/>
          <w:kern w:val="36"/>
          <w:sz w:val="48"/>
          <w:szCs w:val="48"/>
        </w:rPr>
        <w:t>Export a Template Help</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This feature allows you to export a customized template into a .</w:t>
      </w:r>
      <w:proofErr w:type="spellStart"/>
      <w:r w:rsidRPr="004646A4">
        <w:rPr>
          <w:rFonts w:ascii="Times New Roman" w:eastAsia="Times New Roman" w:hAnsi="Times New Roman" w:cs="Times New Roman"/>
          <w:sz w:val="17"/>
          <w:szCs w:val="17"/>
        </w:rPr>
        <w:t>ktx</w:t>
      </w:r>
      <w:proofErr w:type="spellEnd"/>
      <w:r w:rsidRPr="004646A4">
        <w:rPr>
          <w:rFonts w:ascii="Times New Roman" w:eastAsia="Times New Roman" w:hAnsi="Times New Roman" w:cs="Times New Roman"/>
          <w:sz w:val="17"/>
          <w:szCs w:val="17"/>
        </w:rPr>
        <w:t xml:space="preserve"> document. For example, you may wish to share a template you created with someone else you</w:t>
      </w:r>
      <w:del w:id="6" w:author="rcline" w:date="2015-04-20T14:42:00Z">
        <w:r w:rsidRPr="004646A4" w:rsidDel="00EC6D15">
          <w:rPr>
            <w:rFonts w:ascii="Times New Roman" w:eastAsia="Times New Roman" w:hAnsi="Times New Roman" w:cs="Times New Roman"/>
            <w:sz w:val="17"/>
            <w:szCs w:val="17"/>
          </w:rPr>
          <w:delText>r</w:delText>
        </w:r>
      </w:del>
      <w:r w:rsidRPr="004646A4">
        <w:rPr>
          <w:rFonts w:ascii="Times New Roman" w:eastAsia="Times New Roman" w:hAnsi="Times New Roman" w:cs="Times New Roman"/>
          <w:sz w:val="17"/>
          <w:szCs w:val="17"/>
        </w:rPr>
        <w:t xml:space="preserve"> work with.</w:t>
      </w:r>
    </w:p>
    <w:p w:rsidR="004646A4" w:rsidRPr="004646A4" w:rsidRDefault="004646A4" w:rsidP="004646A4">
      <w:pPr>
        <w:numPr>
          <w:ilvl w:val="0"/>
          <w:numId w:val="5"/>
        </w:num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xml:space="preserve">From the </w:t>
      </w:r>
      <w:r w:rsidRPr="004646A4">
        <w:rPr>
          <w:rFonts w:ascii="Times New Roman" w:eastAsia="Times New Roman" w:hAnsi="Times New Roman" w:cs="Times New Roman"/>
          <w:b/>
          <w:bCs/>
          <w:sz w:val="17"/>
          <w:szCs w:val="17"/>
        </w:rPr>
        <w:t>File</w:t>
      </w:r>
      <w:r w:rsidRPr="004646A4">
        <w:rPr>
          <w:rFonts w:ascii="Times New Roman" w:eastAsia="Times New Roman" w:hAnsi="Times New Roman" w:cs="Times New Roman"/>
          <w:sz w:val="17"/>
          <w:szCs w:val="17"/>
        </w:rPr>
        <w:t xml:space="preserve"> menu, select </w:t>
      </w:r>
      <w:r w:rsidRPr="004646A4">
        <w:rPr>
          <w:rFonts w:ascii="Times New Roman" w:eastAsia="Times New Roman" w:hAnsi="Times New Roman" w:cs="Times New Roman"/>
          <w:b/>
          <w:bCs/>
          <w:sz w:val="17"/>
          <w:szCs w:val="17"/>
        </w:rPr>
        <w:t>Export Template</w:t>
      </w:r>
      <w:r w:rsidRPr="004646A4">
        <w:rPr>
          <w:rFonts w:ascii="Times New Roman" w:eastAsia="Times New Roman" w:hAnsi="Times New Roman" w:cs="Times New Roman"/>
          <w:sz w:val="17"/>
          <w:szCs w:val="17"/>
        </w:rPr>
        <w:t>.</w:t>
      </w:r>
    </w:p>
    <w:p w:rsidR="004646A4" w:rsidRPr="004646A4" w:rsidRDefault="004646A4" w:rsidP="004646A4">
      <w:pPr>
        <w:numPr>
          <w:ilvl w:val="0"/>
          <w:numId w:val="5"/>
        </w:num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xml:space="preserve">Click the </w:t>
      </w:r>
      <w:r w:rsidRPr="004646A4">
        <w:rPr>
          <w:rFonts w:ascii="Times New Roman" w:eastAsia="Times New Roman" w:hAnsi="Times New Roman" w:cs="Times New Roman"/>
          <w:b/>
          <w:bCs/>
          <w:sz w:val="17"/>
          <w:szCs w:val="17"/>
        </w:rPr>
        <w:t>Save</w:t>
      </w:r>
      <w:r w:rsidRPr="004646A4">
        <w:rPr>
          <w:rFonts w:ascii="Times New Roman" w:eastAsia="Times New Roman" w:hAnsi="Times New Roman" w:cs="Times New Roman"/>
          <w:sz w:val="17"/>
          <w:szCs w:val="17"/>
        </w:rPr>
        <w:t xml:space="preserve"> button.</w:t>
      </w:r>
    </w:p>
    <w:p w:rsidR="004646A4" w:rsidRPr="004646A4" w:rsidRDefault="004646A4" w:rsidP="004646A4">
      <w:pPr>
        <w:numPr>
          <w:ilvl w:val="0"/>
          <w:numId w:val="5"/>
        </w:num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xml:space="preserve">Browse to the destination where the template is to go (you can also change the name of the exported template here), and then click </w:t>
      </w:r>
      <w:r w:rsidRPr="004646A4">
        <w:rPr>
          <w:rFonts w:ascii="Times New Roman" w:eastAsia="Times New Roman" w:hAnsi="Times New Roman" w:cs="Times New Roman"/>
          <w:b/>
          <w:bCs/>
          <w:sz w:val="17"/>
          <w:szCs w:val="17"/>
        </w:rPr>
        <w:t>Save</w:t>
      </w:r>
      <w:r w:rsidRPr="004646A4">
        <w:rPr>
          <w:rFonts w:ascii="Times New Roman" w:eastAsia="Times New Roman" w:hAnsi="Times New Roman" w:cs="Times New Roman"/>
          <w:sz w:val="17"/>
          <w:szCs w:val="17"/>
        </w:rPr>
        <w:t>.</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If you have not created any templates, meaning there are no templates in the My Templates folder, this feature will be inactive. </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Related Topics:</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Export a Report(s)</w:t>
      </w:r>
    </w:p>
    <w:p w:rsid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p>
    <w:p w:rsidR="004646A4" w:rsidRPr="004646A4" w:rsidRDefault="004646A4" w:rsidP="004646A4">
      <w:pPr>
        <w:spacing w:before="100" w:beforeAutospacing="1" w:after="100" w:afterAutospacing="1" w:line="240" w:lineRule="auto"/>
        <w:textAlignment w:val="top"/>
        <w:outlineLvl w:val="0"/>
        <w:rPr>
          <w:rFonts w:ascii="Times New Roman" w:eastAsia="Times New Roman" w:hAnsi="Times New Roman" w:cs="Times New Roman"/>
          <w:b/>
          <w:bCs/>
          <w:kern w:val="36"/>
          <w:sz w:val="48"/>
          <w:szCs w:val="48"/>
        </w:rPr>
      </w:pPr>
      <w:r w:rsidRPr="004646A4">
        <w:rPr>
          <w:rFonts w:ascii="Times New Roman" w:eastAsia="Times New Roman" w:hAnsi="Times New Roman" w:cs="Times New Roman"/>
          <w:b/>
          <w:bCs/>
          <w:kern w:val="36"/>
          <w:sz w:val="48"/>
          <w:szCs w:val="48"/>
        </w:rPr>
        <w:t>Removing a Report from a Template Help</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Complete the following steps to remove a report from one of your templates.</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xml:space="preserve">1.  Click the </w:t>
      </w:r>
      <w:r w:rsidRPr="004646A4">
        <w:rPr>
          <w:rFonts w:ascii="Times New Roman" w:eastAsia="Times New Roman" w:hAnsi="Times New Roman" w:cs="Times New Roman"/>
          <w:b/>
          <w:bCs/>
          <w:sz w:val="17"/>
          <w:szCs w:val="17"/>
        </w:rPr>
        <w:t>Templates</w:t>
      </w:r>
      <w:r w:rsidRPr="004646A4">
        <w:rPr>
          <w:rFonts w:ascii="Times New Roman" w:eastAsia="Times New Roman" w:hAnsi="Times New Roman" w:cs="Times New Roman"/>
          <w:sz w:val="17"/>
          <w:szCs w:val="17"/>
        </w:rPr>
        <w:t xml:space="preserve"> tab, and then click the template title (folder) where the report to delete resides.</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xml:space="preserve">2.  Select the title of the report you want to delete, and then click the </w:t>
      </w:r>
      <w:r w:rsidRPr="004646A4">
        <w:rPr>
          <w:rFonts w:ascii="Times New Roman" w:eastAsia="Times New Roman" w:hAnsi="Times New Roman" w:cs="Times New Roman"/>
          <w:b/>
          <w:bCs/>
          <w:sz w:val="17"/>
          <w:szCs w:val="17"/>
        </w:rPr>
        <w:t xml:space="preserve">Remove </w:t>
      </w:r>
      <w:r w:rsidRPr="004646A4">
        <w:rPr>
          <w:rFonts w:ascii="Times New Roman" w:eastAsia="Times New Roman" w:hAnsi="Times New Roman" w:cs="Times New Roman"/>
          <w:sz w:val="17"/>
          <w:szCs w:val="17"/>
        </w:rPr>
        <w:t>(</w:t>
      </w:r>
      <w:r w:rsidRPr="004646A4">
        <w:rPr>
          <w:rFonts w:ascii="Times New Roman" w:eastAsia="Times New Roman" w:hAnsi="Times New Roman" w:cs="Times New Roman"/>
          <w:b/>
          <w:bCs/>
          <w:sz w:val="17"/>
          <w:szCs w:val="17"/>
        </w:rPr>
        <w:t>X</w:t>
      </w:r>
      <w:r w:rsidRPr="004646A4">
        <w:rPr>
          <w:rFonts w:ascii="Times New Roman" w:eastAsia="Times New Roman" w:hAnsi="Times New Roman" w:cs="Times New Roman"/>
          <w:sz w:val="17"/>
          <w:szCs w:val="17"/>
        </w:rPr>
        <w:t>) button.</w:t>
      </w:r>
    </w:p>
    <w:p w:rsid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xml:space="preserve">3.  When prompted to confirm the deletion, click the </w:t>
      </w:r>
      <w:r w:rsidRPr="004646A4">
        <w:rPr>
          <w:rFonts w:ascii="Times New Roman" w:eastAsia="Times New Roman" w:hAnsi="Times New Roman" w:cs="Times New Roman"/>
          <w:b/>
          <w:bCs/>
          <w:sz w:val="17"/>
          <w:szCs w:val="17"/>
        </w:rPr>
        <w:t>Yes</w:t>
      </w:r>
      <w:r w:rsidRPr="004646A4">
        <w:rPr>
          <w:rFonts w:ascii="Times New Roman" w:eastAsia="Times New Roman" w:hAnsi="Times New Roman" w:cs="Times New Roman"/>
          <w:sz w:val="17"/>
          <w:szCs w:val="17"/>
        </w:rPr>
        <w:t xml:space="preserve"> button.</w:t>
      </w:r>
    </w:p>
    <w:p w:rsid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p>
    <w:p w:rsid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p>
    <w:p w:rsid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p>
    <w:p w:rsid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p>
    <w:p w:rsid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p>
    <w:p w:rsid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p>
    <w:p w:rsidR="004646A4" w:rsidRPr="004646A4" w:rsidRDefault="004646A4" w:rsidP="004646A4">
      <w:pPr>
        <w:spacing w:before="100" w:beforeAutospacing="1" w:after="100" w:afterAutospacing="1" w:line="240" w:lineRule="auto"/>
        <w:textAlignment w:val="top"/>
        <w:outlineLvl w:val="0"/>
        <w:rPr>
          <w:rFonts w:ascii="Times New Roman" w:eastAsia="Times New Roman" w:hAnsi="Times New Roman" w:cs="Times New Roman"/>
          <w:b/>
          <w:bCs/>
          <w:kern w:val="36"/>
          <w:sz w:val="48"/>
          <w:szCs w:val="48"/>
        </w:rPr>
      </w:pPr>
      <w:r w:rsidRPr="004646A4">
        <w:rPr>
          <w:rFonts w:ascii="Times New Roman" w:eastAsia="Times New Roman" w:hAnsi="Times New Roman" w:cs="Times New Roman"/>
          <w:b/>
          <w:bCs/>
          <w:kern w:val="36"/>
          <w:sz w:val="48"/>
          <w:szCs w:val="48"/>
        </w:rPr>
        <w:t>Deleting a Template Help</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You can delete an existing template if it is no longer needed and want to free some space on the hard disk.</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xml:space="preserve">1.  Click the </w:t>
      </w:r>
      <w:r w:rsidRPr="004646A4">
        <w:rPr>
          <w:rFonts w:ascii="Times New Roman" w:eastAsia="Times New Roman" w:hAnsi="Times New Roman" w:cs="Times New Roman"/>
          <w:b/>
          <w:bCs/>
          <w:sz w:val="17"/>
          <w:szCs w:val="17"/>
        </w:rPr>
        <w:t>Templates</w:t>
      </w:r>
      <w:r w:rsidRPr="004646A4">
        <w:rPr>
          <w:rFonts w:ascii="Times New Roman" w:eastAsia="Times New Roman" w:hAnsi="Times New Roman" w:cs="Times New Roman"/>
          <w:sz w:val="17"/>
          <w:szCs w:val="17"/>
        </w:rPr>
        <w:t xml:space="preserve"> tab.</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xml:space="preserve">2.  Select the title of the template you want to delete, and then click the </w:t>
      </w:r>
      <w:r w:rsidRPr="004646A4">
        <w:rPr>
          <w:rFonts w:ascii="Times New Roman" w:eastAsia="Times New Roman" w:hAnsi="Times New Roman" w:cs="Times New Roman"/>
          <w:b/>
          <w:bCs/>
          <w:sz w:val="17"/>
          <w:szCs w:val="17"/>
        </w:rPr>
        <w:t xml:space="preserve">Remove </w:t>
      </w:r>
      <w:r w:rsidRPr="004646A4">
        <w:rPr>
          <w:rFonts w:ascii="Times New Roman" w:eastAsia="Times New Roman" w:hAnsi="Times New Roman" w:cs="Times New Roman"/>
          <w:sz w:val="17"/>
          <w:szCs w:val="17"/>
        </w:rPr>
        <w:t>(</w:t>
      </w:r>
      <w:r w:rsidRPr="004646A4">
        <w:rPr>
          <w:rFonts w:ascii="Times New Roman" w:eastAsia="Times New Roman" w:hAnsi="Times New Roman" w:cs="Times New Roman"/>
          <w:b/>
          <w:bCs/>
          <w:sz w:val="17"/>
          <w:szCs w:val="17"/>
        </w:rPr>
        <w:t>X</w:t>
      </w:r>
      <w:r w:rsidRPr="004646A4">
        <w:rPr>
          <w:rFonts w:ascii="Times New Roman" w:eastAsia="Times New Roman" w:hAnsi="Times New Roman" w:cs="Times New Roman"/>
          <w:sz w:val="17"/>
          <w:szCs w:val="17"/>
        </w:rPr>
        <w:t>) button.</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xml:space="preserve">3.  When prompted to confirm the deletion, click the </w:t>
      </w:r>
      <w:r w:rsidRPr="004646A4">
        <w:rPr>
          <w:rFonts w:ascii="Times New Roman" w:eastAsia="Times New Roman" w:hAnsi="Times New Roman" w:cs="Times New Roman"/>
          <w:b/>
          <w:bCs/>
          <w:sz w:val="17"/>
          <w:szCs w:val="17"/>
        </w:rPr>
        <w:t>Yes</w:t>
      </w:r>
      <w:r w:rsidRPr="004646A4">
        <w:rPr>
          <w:rFonts w:ascii="Times New Roman" w:eastAsia="Times New Roman" w:hAnsi="Times New Roman" w:cs="Times New Roman"/>
          <w:sz w:val="17"/>
          <w:szCs w:val="17"/>
        </w:rPr>
        <w:t xml:space="preserve"> button.</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You can also edit the template here by using the up/down arrows to move a selected report, or remove a selected report by clicking on the (x). </w:t>
      </w:r>
    </w:p>
    <w:p w:rsid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p>
    <w:p w:rsidR="004646A4" w:rsidRPr="004646A4" w:rsidRDefault="004646A4" w:rsidP="004646A4">
      <w:pPr>
        <w:spacing w:before="100" w:beforeAutospacing="1" w:after="100" w:afterAutospacing="1" w:line="240" w:lineRule="auto"/>
        <w:textAlignment w:val="top"/>
        <w:outlineLvl w:val="0"/>
        <w:rPr>
          <w:rFonts w:ascii="Times New Roman" w:eastAsia="Times New Roman" w:hAnsi="Times New Roman" w:cs="Times New Roman"/>
          <w:b/>
          <w:bCs/>
          <w:kern w:val="36"/>
          <w:sz w:val="48"/>
          <w:szCs w:val="48"/>
        </w:rPr>
      </w:pPr>
      <w:proofErr w:type="spellStart"/>
      <w:r w:rsidRPr="004646A4">
        <w:rPr>
          <w:rFonts w:ascii="Times New Roman" w:eastAsia="Times New Roman" w:hAnsi="Times New Roman" w:cs="Times New Roman"/>
          <w:b/>
          <w:bCs/>
          <w:kern w:val="36"/>
          <w:sz w:val="48"/>
          <w:szCs w:val="48"/>
        </w:rPr>
        <w:t>Advisys</w:t>
      </w:r>
      <w:proofErr w:type="spellEnd"/>
      <w:r w:rsidRPr="004646A4">
        <w:rPr>
          <w:rFonts w:ascii="Times New Roman" w:eastAsia="Times New Roman" w:hAnsi="Times New Roman" w:cs="Times New Roman"/>
          <w:b/>
          <w:bCs/>
          <w:kern w:val="36"/>
          <w:sz w:val="48"/>
          <w:szCs w:val="48"/>
        </w:rPr>
        <w:t xml:space="preserve"> Headquarters Help</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proofErr w:type="spellStart"/>
      <w:r w:rsidRPr="004646A4">
        <w:rPr>
          <w:rFonts w:ascii="Times New Roman" w:eastAsia="Times New Roman" w:hAnsi="Times New Roman" w:cs="Times New Roman"/>
          <w:sz w:val="17"/>
          <w:szCs w:val="17"/>
        </w:rPr>
        <w:t>Advisys</w:t>
      </w:r>
      <w:proofErr w:type="spellEnd"/>
      <w:r w:rsidRPr="004646A4">
        <w:rPr>
          <w:rFonts w:ascii="Times New Roman" w:eastAsia="Times New Roman" w:hAnsi="Times New Roman" w:cs="Times New Roman"/>
          <w:sz w:val="17"/>
          <w:szCs w:val="17"/>
        </w:rPr>
        <w:t>, Inc</w:t>
      </w:r>
      <w:proofErr w:type="gramStart"/>
      <w:r w:rsidRPr="004646A4">
        <w:rPr>
          <w:rFonts w:ascii="Times New Roman" w:eastAsia="Times New Roman" w:hAnsi="Times New Roman" w:cs="Times New Roman"/>
          <w:sz w:val="17"/>
          <w:szCs w:val="17"/>
        </w:rPr>
        <w:t>.</w:t>
      </w:r>
      <w:proofErr w:type="gramEnd"/>
      <w:r w:rsidRPr="004646A4">
        <w:rPr>
          <w:rFonts w:ascii="Times New Roman" w:eastAsia="Times New Roman" w:hAnsi="Times New Roman" w:cs="Times New Roman"/>
          <w:sz w:val="17"/>
          <w:szCs w:val="17"/>
        </w:rPr>
        <w:br/>
        <w:t>16969 Von Karman Avenue, Suite 125</w:t>
      </w:r>
      <w:r w:rsidRPr="004646A4">
        <w:rPr>
          <w:rFonts w:ascii="Times New Roman" w:eastAsia="Times New Roman" w:hAnsi="Times New Roman" w:cs="Times New Roman"/>
          <w:sz w:val="17"/>
          <w:szCs w:val="17"/>
        </w:rPr>
        <w:br/>
        <w:t>Irvine, California 92606</w:t>
      </w:r>
      <w:r w:rsidRPr="004646A4">
        <w:rPr>
          <w:rFonts w:ascii="Times New Roman" w:eastAsia="Times New Roman" w:hAnsi="Times New Roman" w:cs="Times New Roman"/>
          <w:sz w:val="17"/>
          <w:szCs w:val="17"/>
        </w:rPr>
        <w:br/>
        <w:t>U.S.A.</w:t>
      </w:r>
      <w:r w:rsidRPr="004646A4">
        <w:rPr>
          <w:rFonts w:ascii="Times New Roman" w:eastAsia="Times New Roman" w:hAnsi="Times New Roman" w:cs="Times New Roman"/>
          <w:sz w:val="17"/>
          <w:szCs w:val="17"/>
        </w:rPr>
        <w:br/>
        <w:t>Main office: (800) 777-3162</w:t>
      </w:r>
    </w:p>
    <w:p w:rsidR="004646A4" w:rsidRPr="004646A4" w:rsidRDefault="004646A4" w:rsidP="004646A4">
      <w:pPr>
        <w:spacing w:before="100" w:beforeAutospacing="1" w:after="100" w:afterAutospacing="1" w:line="240" w:lineRule="auto"/>
        <w:textAlignment w:val="top"/>
        <w:outlineLvl w:val="0"/>
        <w:rPr>
          <w:rFonts w:ascii="Times New Roman" w:eastAsia="Times New Roman" w:hAnsi="Times New Roman" w:cs="Times New Roman"/>
          <w:b/>
          <w:bCs/>
          <w:kern w:val="36"/>
          <w:sz w:val="48"/>
          <w:szCs w:val="48"/>
        </w:rPr>
      </w:pPr>
      <w:proofErr w:type="spellStart"/>
      <w:r w:rsidRPr="004646A4">
        <w:rPr>
          <w:rFonts w:ascii="Times New Roman" w:eastAsia="Times New Roman" w:hAnsi="Times New Roman" w:cs="Times New Roman"/>
          <w:b/>
          <w:bCs/>
          <w:kern w:val="36"/>
          <w:sz w:val="48"/>
          <w:szCs w:val="48"/>
        </w:rPr>
        <w:t>Advisys</w:t>
      </w:r>
      <w:proofErr w:type="spellEnd"/>
      <w:r w:rsidRPr="004646A4">
        <w:rPr>
          <w:rFonts w:ascii="Times New Roman" w:eastAsia="Times New Roman" w:hAnsi="Times New Roman" w:cs="Times New Roman"/>
          <w:b/>
          <w:bCs/>
          <w:kern w:val="36"/>
          <w:sz w:val="48"/>
          <w:szCs w:val="48"/>
        </w:rPr>
        <w:t xml:space="preserve"> Website Help</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xml:space="preserve">Visit the </w:t>
      </w:r>
      <w:proofErr w:type="spellStart"/>
      <w:r w:rsidRPr="004646A4">
        <w:rPr>
          <w:rFonts w:ascii="Times New Roman" w:eastAsia="Times New Roman" w:hAnsi="Times New Roman" w:cs="Times New Roman"/>
          <w:sz w:val="17"/>
          <w:szCs w:val="17"/>
        </w:rPr>
        <w:t>Advisys</w:t>
      </w:r>
      <w:proofErr w:type="spellEnd"/>
      <w:r w:rsidRPr="004646A4">
        <w:rPr>
          <w:rFonts w:ascii="Times New Roman" w:eastAsia="Times New Roman" w:hAnsi="Times New Roman" w:cs="Times New Roman"/>
          <w:sz w:val="17"/>
          <w:szCs w:val="17"/>
        </w:rPr>
        <w:t xml:space="preserve"> website at: https://www.advisys.com.</w:t>
      </w:r>
    </w:p>
    <w:p w:rsidR="004646A4" w:rsidRPr="004646A4" w:rsidRDefault="004646A4" w:rsidP="004646A4">
      <w:pPr>
        <w:spacing w:before="100" w:beforeAutospacing="1" w:after="100" w:afterAutospacing="1" w:line="240" w:lineRule="auto"/>
        <w:textAlignment w:val="top"/>
        <w:outlineLvl w:val="0"/>
        <w:rPr>
          <w:rFonts w:ascii="Times New Roman" w:eastAsia="Times New Roman" w:hAnsi="Times New Roman" w:cs="Times New Roman"/>
          <w:b/>
          <w:bCs/>
          <w:kern w:val="36"/>
          <w:sz w:val="48"/>
          <w:szCs w:val="48"/>
        </w:rPr>
      </w:pPr>
      <w:r w:rsidRPr="004646A4">
        <w:rPr>
          <w:rFonts w:ascii="Times New Roman" w:eastAsia="Times New Roman" w:hAnsi="Times New Roman" w:cs="Times New Roman"/>
          <w:b/>
          <w:bCs/>
          <w:kern w:val="36"/>
          <w:sz w:val="48"/>
          <w:szCs w:val="48"/>
        </w:rPr>
        <w:t>Fax Form Help</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Fax your technical support questions to us when any of the following circumstances occurs:</w:t>
      </w:r>
    </w:p>
    <w:p w:rsidR="004646A4" w:rsidRPr="004646A4" w:rsidRDefault="004646A4" w:rsidP="004646A4">
      <w:pPr>
        <w:numPr>
          <w:ilvl w:val="0"/>
          <w:numId w:val="6"/>
        </w:num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You do not have the time to call us</w:t>
      </w:r>
    </w:p>
    <w:p w:rsidR="004646A4" w:rsidRPr="004646A4" w:rsidRDefault="004646A4" w:rsidP="004646A4">
      <w:pPr>
        <w:numPr>
          <w:ilvl w:val="0"/>
          <w:numId w:val="6"/>
        </w:num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Before or after normal customer service hours</w:t>
      </w:r>
    </w:p>
    <w:p w:rsidR="004646A4" w:rsidRPr="004646A4" w:rsidRDefault="004646A4" w:rsidP="004646A4">
      <w:pPr>
        <w:numPr>
          <w:ilvl w:val="0"/>
          <w:numId w:val="6"/>
        </w:num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xml:space="preserve">When additional printed material (such as screenshots or error messages) will help the </w:t>
      </w:r>
      <w:proofErr w:type="spellStart"/>
      <w:r w:rsidRPr="004646A4">
        <w:rPr>
          <w:rFonts w:ascii="Times New Roman" w:eastAsia="Times New Roman" w:hAnsi="Times New Roman" w:cs="Times New Roman"/>
          <w:sz w:val="17"/>
          <w:szCs w:val="17"/>
        </w:rPr>
        <w:t>Advisys</w:t>
      </w:r>
      <w:proofErr w:type="spellEnd"/>
      <w:r w:rsidRPr="004646A4">
        <w:rPr>
          <w:rFonts w:ascii="Times New Roman" w:eastAsia="Times New Roman" w:hAnsi="Times New Roman" w:cs="Times New Roman"/>
          <w:sz w:val="17"/>
          <w:szCs w:val="17"/>
        </w:rPr>
        <w:t xml:space="preserve"> Customer Service Representatives answer your question more quickly</w:t>
      </w:r>
    </w:p>
    <w:p w:rsidR="004646A4" w:rsidRPr="004646A4" w:rsidRDefault="004646A4" w:rsidP="004646A4">
      <w:pPr>
        <w:numPr>
          <w:ilvl w:val="0"/>
          <w:numId w:val="6"/>
        </w:num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To avoid potential delays in speaking with a Customer Service Representative during periods of peak activity</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Our fax number is 949-250-0794</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sz w:val="17"/>
          <w:szCs w:val="17"/>
        </w:rPr>
        <w:t> </w:t>
      </w: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r w:rsidRPr="004646A4">
        <w:rPr>
          <w:rFonts w:ascii="Times New Roman" w:eastAsia="Times New Roman" w:hAnsi="Times New Roman" w:cs="Times New Roman"/>
          <w:b/>
          <w:bCs/>
          <w:sz w:val="17"/>
          <w:szCs w:val="17"/>
        </w:rPr>
        <w:lastRenderedPageBreak/>
        <w:br w:type="textWrapping" w:clear="all"/>
      </w:r>
    </w:p>
    <w:p w:rsidR="00FC32DF" w:rsidRPr="00FC32DF" w:rsidDel="00EC6D15" w:rsidRDefault="00FC32DF" w:rsidP="00FC32DF">
      <w:pPr>
        <w:spacing w:before="100" w:beforeAutospacing="1" w:after="100" w:afterAutospacing="1" w:line="240" w:lineRule="auto"/>
        <w:textAlignment w:val="top"/>
        <w:outlineLvl w:val="0"/>
        <w:rPr>
          <w:del w:id="7" w:author="rcline" w:date="2015-04-20T14:43:00Z"/>
          <w:rFonts w:ascii="Times New Roman" w:eastAsia="Times New Roman" w:hAnsi="Times New Roman" w:cs="Times New Roman"/>
          <w:b/>
          <w:bCs/>
          <w:kern w:val="36"/>
          <w:sz w:val="48"/>
          <w:szCs w:val="48"/>
        </w:rPr>
      </w:pPr>
      <w:del w:id="8" w:author="rcline" w:date="2015-04-20T14:43:00Z">
        <w:r w:rsidRPr="00FC32DF" w:rsidDel="00EC6D15">
          <w:rPr>
            <w:rFonts w:ascii="Times New Roman" w:eastAsia="Times New Roman" w:hAnsi="Times New Roman" w:cs="Times New Roman"/>
            <w:b/>
            <w:bCs/>
            <w:kern w:val="36"/>
            <w:sz w:val="48"/>
            <w:szCs w:val="48"/>
            <w:highlight w:val="yellow"/>
          </w:rPr>
          <w:delText>Search for a Report Help</w:delText>
        </w:r>
      </w:del>
    </w:p>
    <w:p w:rsidR="00FC32DF" w:rsidRPr="00FC32DF" w:rsidDel="00EC6D15" w:rsidRDefault="00FC32DF" w:rsidP="00FC32DF">
      <w:pPr>
        <w:spacing w:before="100" w:beforeAutospacing="1" w:after="100" w:afterAutospacing="1" w:line="240" w:lineRule="auto"/>
        <w:textAlignment w:val="top"/>
        <w:rPr>
          <w:del w:id="9" w:author="rcline" w:date="2015-04-20T14:43:00Z"/>
          <w:rFonts w:ascii="Times New Roman" w:eastAsia="Times New Roman" w:hAnsi="Times New Roman" w:cs="Times New Roman"/>
          <w:sz w:val="17"/>
          <w:szCs w:val="17"/>
          <w:highlight w:val="yellow"/>
        </w:rPr>
      </w:pPr>
      <w:del w:id="10" w:author="rcline" w:date="2015-04-20T14:43:00Z">
        <w:r w:rsidRPr="00FC32DF" w:rsidDel="00EC6D15">
          <w:rPr>
            <w:rFonts w:ascii="Times New Roman" w:eastAsia="Times New Roman" w:hAnsi="Times New Roman" w:cs="Times New Roman"/>
            <w:sz w:val="17"/>
            <w:szCs w:val="17"/>
            <w:highlight w:val="yellow"/>
          </w:rPr>
          <w:delText>There are many ways of finding a particular report — you can search for a report using one of the following tabs:</w:delText>
        </w:r>
      </w:del>
    </w:p>
    <w:p w:rsidR="00FC32DF" w:rsidRPr="00FC32DF" w:rsidDel="00EC6D15" w:rsidRDefault="00FC32DF" w:rsidP="00FC32DF">
      <w:pPr>
        <w:numPr>
          <w:ilvl w:val="0"/>
          <w:numId w:val="7"/>
        </w:numPr>
        <w:spacing w:before="100" w:beforeAutospacing="1" w:after="100" w:afterAutospacing="1" w:line="240" w:lineRule="auto"/>
        <w:textAlignment w:val="top"/>
        <w:rPr>
          <w:del w:id="11" w:author="rcline" w:date="2015-04-20T14:43:00Z"/>
          <w:rFonts w:ascii="Times New Roman" w:eastAsia="Times New Roman" w:hAnsi="Times New Roman" w:cs="Times New Roman"/>
          <w:sz w:val="17"/>
          <w:szCs w:val="17"/>
          <w:highlight w:val="yellow"/>
        </w:rPr>
      </w:pPr>
      <w:del w:id="12" w:author="rcline" w:date="2015-04-20T14:43:00Z">
        <w:r w:rsidRPr="00FC32DF" w:rsidDel="00EC6D15">
          <w:rPr>
            <w:rFonts w:ascii="Times New Roman" w:eastAsia="Times New Roman" w:hAnsi="Times New Roman" w:cs="Times New Roman"/>
            <w:sz w:val="17"/>
            <w:szCs w:val="17"/>
            <w:highlight w:val="yellow"/>
          </w:rPr>
          <w:delText>Search</w:delText>
        </w:r>
      </w:del>
    </w:p>
    <w:p w:rsidR="00FC32DF" w:rsidRPr="00FC32DF" w:rsidDel="00EC6D15" w:rsidRDefault="00FC32DF" w:rsidP="00FC32DF">
      <w:pPr>
        <w:numPr>
          <w:ilvl w:val="0"/>
          <w:numId w:val="7"/>
        </w:numPr>
        <w:spacing w:before="100" w:beforeAutospacing="1" w:after="100" w:afterAutospacing="1" w:line="240" w:lineRule="auto"/>
        <w:textAlignment w:val="top"/>
        <w:rPr>
          <w:del w:id="13" w:author="rcline" w:date="2015-04-20T14:43:00Z"/>
          <w:rFonts w:ascii="Times New Roman" w:eastAsia="Times New Roman" w:hAnsi="Times New Roman" w:cs="Times New Roman"/>
          <w:sz w:val="17"/>
          <w:szCs w:val="17"/>
          <w:highlight w:val="yellow"/>
        </w:rPr>
      </w:pPr>
      <w:del w:id="14" w:author="rcline" w:date="2015-04-20T14:43:00Z">
        <w:r w:rsidRPr="00FC32DF" w:rsidDel="00EC6D15">
          <w:rPr>
            <w:rFonts w:ascii="Times New Roman" w:eastAsia="Times New Roman" w:hAnsi="Times New Roman" w:cs="Times New Roman"/>
            <w:sz w:val="17"/>
            <w:szCs w:val="17"/>
            <w:highlight w:val="yellow"/>
          </w:rPr>
          <w:delText>Subject</w:delText>
        </w:r>
      </w:del>
    </w:p>
    <w:p w:rsidR="00FC32DF" w:rsidRPr="00FC32DF" w:rsidDel="00EC6D15" w:rsidRDefault="00FC32DF" w:rsidP="00FC32DF">
      <w:pPr>
        <w:numPr>
          <w:ilvl w:val="0"/>
          <w:numId w:val="7"/>
        </w:numPr>
        <w:spacing w:before="100" w:beforeAutospacing="1" w:after="100" w:afterAutospacing="1" w:line="240" w:lineRule="auto"/>
        <w:textAlignment w:val="top"/>
        <w:rPr>
          <w:del w:id="15" w:author="rcline" w:date="2015-04-20T14:43:00Z"/>
          <w:rFonts w:ascii="Times New Roman" w:eastAsia="Times New Roman" w:hAnsi="Times New Roman" w:cs="Times New Roman"/>
          <w:sz w:val="17"/>
          <w:szCs w:val="17"/>
          <w:highlight w:val="yellow"/>
        </w:rPr>
      </w:pPr>
      <w:del w:id="16" w:author="rcline" w:date="2015-04-20T14:43:00Z">
        <w:r w:rsidRPr="00FC32DF" w:rsidDel="00EC6D15">
          <w:rPr>
            <w:rFonts w:ascii="Times New Roman" w:eastAsia="Times New Roman" w:hAnsi="Times New Roman" w:cs="Times New Roman"/>
            <w:sz w:val="17"/>
            <w:szCs w:val="17"/>
            <w:highlight w:val="yellow"/>
          </w:rPr>
          <w:delText>Market</w:delText>
        </w:r>
      </w:del>
    </w:p>
    <w:p w:rsidR="00FC32DF" w:rsidRPr="00FC32DF" w:rsidDel="00EC6D15" w:rsidRDefault="00FC32DF" w:rsidP="00FC32DF">
      <w:pPr>
        <w:numPr>
          <w:ilvl w:val="0"/>
          <w:numId w:val="7"/>
        </w:numPr>
        <w:spacing w:before="100" w:beforeAutospacing="1" w:after="100" w:afterAutospacing="1" w:line="240" w:lineRule="auto"/>
        <w:textAlignment w:val="top"/>
        <w:rPr>
          <w:del w:id="17" w:author="rcline" w:date="2015-04-20T14:43:00Z"/>
          <w:rFonts w:ascii="Times New Roman" w:eastAsia="Times New Roman" w:hAnsi="Times New Roman" w:cs="Times New Roman"/>
          <w:sz w:val="17"/>
          <w:szCs w:val="17"/>
          <w:highlight w:val="yellow"/>
        </w:rPr>
      </w:pPr>
      <w:del w:id="18" w:author="rcline" w:date="2015-04-20T14:43:00Z">
        <w:r w:rsidRPr="00FC32DF" w:rsidDel="00EC6D15">
          <w:rPr>
            <w:rFonts w:ascii="Times New Roman" w:eastAsia="Times New Roman" w:hAnsi="Times New Roman" w:cs="Times New Roman"/>
            <w:sz w:val="17"/>
            <w:szCs w:val="17"/>
            <w:highlight w:val="yellow"/>
          </w:rPr>
          <w:delText>Process</w:delText>
        </w:r>
      </w:del>
    </w:p>
    <w:p w:rsidR="00FC32DF" w:rsidRPr="00FC32DF" w:rsidDel="00EC6D15" w:rsidRDefault="00FC32DF" w:rsidP="00FC32DF">
      <w:pPr>
        <w:numPr>
          <w:ilvl w:val="0"/>
          <w:numId w:val="7"/>
        </w:numPr>
        <w:spacing w:before="100" w:beforeAutospacing="1" w:after="100" w:afterAutospacing="1" w:line="240" w:lineRule="auto"/>
        <w:textAlignment w:val="top"/>
        <w:rPr>
          <w:del w:id="19" w:author="rcline" w:date="2015-04-20T14:43:00Z"/>
          <w:rFonts w:ascii="Times New Roman" w:eastAsia="Times New Roman" w:hAnsi="Times New Roman" w:cs="Times New Roman"/>
          <w:sz w:val="17"/>
          <w:szCs w:val="17"/>
          <w:highlight w:val="yellow"/>
        </w:rPr>
      </w:pPr>
      <w:del w:id="20" w:author="rcline" w:date="2015-04-20T14:43:00Z">
        <w:r w:rsidRPr="00FC32DF" w:rsidDel="00EC6D15">
          <w:rPr>
            <w:rFonts w:ascii="Times New Roman" w:eastAsia="Times New Roman" w:hAnsi="Times New Roman" w:cs="Times New Roman"/>
            <w:sz w:val="17"/>
            <w:szCs w:val="17"/>
            <w:highlight w:val="yellow"/>
          </w:rPr>
          <w:delText>Life Event</w:delText>
        </w:r>
      </w:del>
    </w:p>
    <w:p w:rsidR="00FC32DF" w:rsidRPr="00FC32DF" w:rsidDel="00EC6D15" w:rsidRDefault="00FC32DF" w:rsidP="00FC32DF">
      <w:pPr>
        <w:numPr>
          <w:ilvl w:val="0"/>
          <w:numId w:val="7"/>
        </w:numPr>
        <w:spacing w:before="100" w:beforeAutospacing="1" w:after="100" w:afterAutospacing="1" w:line="240" w:lineRule="auto"/>
        <w:textAlignment w:val="top"/>
        <w:rPr>
          <w:del w:id="21" w:author="rcline" w:date="2015-04-20T14:43:00Z"/>
          <w:rFonts w:ascii="Times New Roman" w:eastAsia="Times New Roman" w:hAnsi="Times New Roman" w:cs="Times New Roman"/>
          <w:sz w:val="17"/>
          <w:szCs w:val="17"/>
          <w:highlight w:val="yellow"/>
        </w:rPr>
      </w:pPr>
      <w:del w:id="22" w:author="rcline" w:date="2015-04-20T14:43:00Z">
        <w:r w:rsidRPr="00FC32DF" w:rsidDel="00EC6D15">
          <w:rPr>
            <w:rFonts w:ascii="Times New Roman" w:eastAsia="Times New Roman" w:hAnsi="Times New Roman" w:cs="Times New Roman"/>
            <w:sz w:val="17"/>
            <w:szCs w:val="17"/>
            <w:highlight w:val="yellow"/>
          </w:rPr>
          <w:delText>Analysis</w:delText>
        </w:r>
      </w:del>
    </w:p>
    <w:p w:rsidR="00FC32DF" w:rsidRPr="00FC32DF" w:rsidDel="00EC6D15" w:rsidRDefault="00FC32DF" w:rsidP="00FC32DF">
      <w:pPr>
        <w:numPr>
          <w:ilvl w:val="0"/>
          <w:numId w:val="7"/>
        </w:numPr>
        <w:spacing w:before="100" w:beforeAutospacing="1" w:after="100" w:afterAutospacing="1" w:line="240" w:lineRule="auto"/>
        <w:textAlignment w:val="top"/>
        <w:rPr>
          <w:del w:id="23" w:author="rcline" w:date="2015-04-20T14:43:00Z"/>
          <w:rFonts w:ascii="Times New Roman" w:eastAsia="Times New Roman" w:hAnsi="Times New Roman" w:cs="Times New Roman"/>
          <w:sz w:val="17"/>
          <w:szCs w:val="17"/>
          <w:highlight w:val="yellow"/>
        </w:rPr>
      </w:pPr>
      <w:del w:id="24" w:author="rcline" w:date="2015-04-20T14:43:00Z">
        <w:r w:rsidRPr="00FC32DF" w:rsidDel="00EC6D15">
          <w:rPr>
            <w:rFonts w:ascii="Times New Roman" w:eastAsia="Times New Roman" w:hAnsi="Times New Roman" w:cs="Times New Roman"/>
            <w:sz w:val="17"/>
            <w:szCs w:val="17"/>
            <w:highlight w:val="yellow"/>
          </w:rPr>
          <w:delText>Calculators</w:delText>
        </w:r>
      </w:del>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 </w:t>
      </w:r>
    </w:p>
    <w:p w:rsidR="00FC32DF" w:rsidRPr="00FC32DF" w:rsidDel="00EC6D15" w:rsidRDefault="00FC32DF" w:rsidP="00FC32DF">
      <w:pPr>
        <w:spacing w:before="100" w:beforeAutospacing="1" w:after="100" w:afterAutospacing="1" w:line="240" w:lineRule="auto"/>
        <w:textAlignment w:val="top"/>
        <w:rPr>
          <w:del w:id="25" w:author="rcline" w:date="2015-04-20T14:43:00Z"/>
          <w:rFonts w:ascii="Times New Roman" w:eastAsia="Times New Roman" w:hAnsi="Times New Roman" w:cs="Times New Roman"/>
          <w:sz w:val="17"/>
          <w:szCs w:val="17"/>
        </w:rPr>
      </w:pPr>
      <w:del w:id="26" w:author="rcline" w:date="2015-04-20T14:43:00Z">
        <w:r w:rsidRPr="00FC32DF" w:rsidDel="00EC6D15">
          <w:rPr>
            <w:rFonts w:ascii="Times New Roman" w:eastAsia="Times New Roman" w:hAnsi="Times New Roman" w:cs="Times New Roman"/>
            <w:sz w:val="17"/>
            <w:szCs w:val="17"/>
          </w:rPr>
          <w:delText>Related Topics:</w:delText>
        </w:r>
      </w:del>
    </w:p>
    <w:p w:rsidR="00FC32DF" w:rsidDel="00EC6D15" w:rsidRDefault="00FC32DF" w:rsidP="00FC32DF">
      <w:pPr>
        <w:spacing w:before="100" w:beforeAutospacing="1" w:after="100" w:afterAutospacing="1" w:line="240" w:lineRule="auto"/>
        <w:textAlignment w:val="top"/>
        <w:rPr>
          <w:del w:id="27" w:author="rcline" w:date="2015-04-20T14:43:00Z"/>
          <w:rFonts w:ascii="Times New Roman" w:eastAsia="Times New Roman" w:hAnsi="Times New Roman" w:cs="Times New Roman"/>
          <w:sz w:val="17"/>
          <w:szCs w:val="17"/>
        </w:rPr>
      </w:pPr>
      <w:del w:id="28" w:author="rcline" w:date="2015-04-20T14:43:00Z">
        <w:r w:rsidRPr="00FC32DF" w:rsidDel="00EC6D15">
          <w:rPr>
            <w:rFonts w:ascii="Times New Roman" w:eastAsia="Times New Roman" w:hAnsi="Times New Roman" w:cs="Times New Roman"/>
            <w:sz w:val="17"/>
            <w:szCs w:val="17"/>
          </w:rPr>
          <w:delText>Add a Report to a Presentation</w:delText>
        </w:r>
      </w:del>
    </w:p>
    <w:p w:rsidR="00FC32DF" w:rsidDel="00EC6D15" w:rsidRDefault="00FC32DF" w:rsidP="00FC32DF">
      <w:pPr>
        <w:spacing w:before="100" w:beforeAutospacing="1" w:after="100" w:afterAutospacing="1" w:line="240" w:lineRule="auto"/>
        <w:textAlignment w:val="top"/>
        <w:rPr>
          <w:del w:id="29" w:author="rcline" w:date="2015-04-20T14:43:00Z"/>
          <w:rFonts w:ascii="Times New Roman" w:eastAsia="Times New Roman" w:hAnsi="Times New Roman" w:cs="Times New Roman"/>
          <w:sz w:val="17"/>
          <w:szCs w:val="17"/>
        </w:rPr>
      </w:pPr>
    </w:p>
    <w:p w:rsidR="00FC32DF" w:rsidRPr="00FC32DF" w:rsidDel="00EC6D15" w:rsidRDefault="00FC32DF" w:rsidP="00FC32DF">
      <w:pPr>
        <w:spacing w:before="100" w:beforeAutospacing="1" w:after="100" w:afterAutospacing="1" w:line="240" w:lineRule="auto"/>
        <w:textAlignment w:val="top"/>
        <w:outlineLvl w:val="0"/>
        <w:rPr>
          <w:del w:id="30" w:author="rcline" w:date="2015-04-20T14:43:00Z"/>
          <w:rFonts w:ascii="Times New Roman" w:eastAsia="Times New Roman" w:hAnsi="Times New Roman" w:cs="Times New Roman"/>
          <w:b/>
          <w:bCs/>
          <w:kern w:val="36"/>
          <w:sz w:val="48"/>
          <w:szCs w:val="48"/>
          <w:highlight w:val="yellow"/>
        </w:rPr>
      </w:pPr>
      <w:del w:id="31" w:author="rcline" w:date="2015-04-20T14:43:00Z">
        <w:r w:rsidRPr="00FC32DF" w:rsidDel="00EC6D15">
          <w:rPr>
            <w:rFonts w:ascii="Times New Roman" w:eastAsia="Times New Roman" w:hAnsi="Times New Roman" w:cs="Times New Roman"/>
            <w:b/>
            <w:bCs/>
            <w:kern w:val="36"/>
            <w:sz w:val="48"/>
            <w:szCs w:val="48"/>
            <w:highlight w:val="yellow"/>
          </w:rPr>
          <w:delText>Market Tab Help</w:delText>
        </w:r>
      </w:del>
    </w:p>
    <w:p w:rsidR="00FC32DF" w:rsidRPr="00FC32DF" w:rsidDel="00EC6D15" w:rsidRDefault="00FC32DF" w:rsidP="00FC32DF">
      <w:pPr>
        <w:spacing w:before="100" w:beforeAutospacing="1" w:after="100" w:afterAutospacing="1" w:line="240" w:lineRule="auto"/>
        <w:textAlignment w:val="top"/>
        <w:rPr>
          <w:del w:id="32" w:author="rcline" w:date="2015-04-20T14:43:00Z"/>
          <w:rFonts w:ascii="Times New Roman" w:eastAsia="Times New Roman" w:hAnsi="Times New Roman" w:cs="Times New Roman"/>
          <w:sz w:val="17"/>
          <w:szCs w:val="17"/>
          <w:highlight w:val="yellow"/>
        </w:rPr>
      </w:pPr>
      <w:del w:id="33" w:author="rcline" w:date="2015-04-20T14:43:00Z">
        <w:r w:rsidRPr="00FC32DF" w:rsidDel="00EC6D15">
          <w:rPr>
            <w:rFonts w:ascii="Times New Roman" w:eastAsia="Times New Roman" w:hAnsi="Times New Roman" w:cs="Times New Roman"/>
            <w:sz w:val="17"/>
            <w:szCs w:val="17"/>
            <w:highlight w:val="yellow"/>
          </w:rPr>
          <w:delText>Click the Market tab to search for and select reports for a presentation that are geared toward specific demographic markets based upon age, income, and net worth.</w:delText>
        </w:r>
      </w:del>
    </w:p>
    <w:p w:rsidR="00FC32DF" w:rsidRPr="00FC32DF" w:rsidDel="00EC6D15" w:rsidRDefault="00FC32DF" w:rsidP="00FC32DF">
      <w:pPr>
        <w:spacing w:before="100" w:beforeAutospacing="1" w:after="100" w:afterAutospacing="1" w:line="240" w:lineRule="auto"/>
        <w:textAlignment w:val="top"/>
        <w:rPr>
          <w:del w:id="34" w:author="rcline" w:date="2015-04-20T14:43:00Z"/>
          <w:rFonts w:ascii="Times New Roman" w:eastAsia="Times New Roman" w:hAnsi="Times New Roman" w:cs="Times New Roman"/>
          <w:sz w:val="17"/>
          <w:szCs w:val="17"/>
          <w:highlight w:val="yellow"/>
        </w:rPr>
      </w:pPr>
      <w:del w:id="35" w:author="rcline" w:date="2015-04-20T14:43:00Z">
        <w:r w:rsidRPr="00FC32DF" w:rsidDel="00EC6D15">
          <w:rPr>
            <w:rFonts w:ascii="Times New Roman" w:eastAsia="Times New Roman" w:hAnsi="Times New Roman" w:cs="Times New Roman"/>
            <w:sz w:val="17"/>
            <w:szCs w:val="17"/>
            <w:highlight w:val="yellow"/>
          </w:rPr>
          <w:delText> </w:delText>
        </w:r>
      </w:del>
    </w:p>
    <w:p w:rsidR="00FC32DF" w:rsidRPr="00FC32DF" w:rsidDel="00EC6D15" w:rsidRDefault="00FC32DF" w:rsidP="00FC32DF">
      <w:pPr>
        <w:spacing w:before="100" w:beforeAutospacing="1" w:after="100" w:afterAutospacing="1" w:line="240" w:lineRule="auto"/>
        <w:textAlignment w:val="top"/>
        <w:rPr>
          <w:del w:id="36" w:author="rcline" w:date="2015-04-20T14:43:00Z"/>
          <w:rFonts w:ascii="Times New Roman" w:eastAsia="Times New Roman" w:hAnsi="Times New Roman" w:cs="Times New Roman"/>
          <w:sz w:val="17"/>
          <w:szCs w:val="17"/>
          <w:highlight w:val="yellow"/>
        </w:rPr>
      </w:pPr>
      <w:del w:id="37" w:author="rcline" w:date="2015-04-20T14:43:00Z">
        <w:r w:rsidRPr="00FC32DF" w:rsidDel="00EC6D15">
          <w:rPr>
            <w:rFonts w:ascii="Times New Roman" w:eastAsia="Times New Roman" w:hAnsi="Times New Roman" w:cs="Times New Roman"/>
            <w:sz w:val="17"/>
            <w:szCs w:val="17"/>
            <w:highlight w:val="yellow"/>
          </w:rPr>
          <w:delText>Related Topics:</w:delText>
        </w:r>
      </w:del>
    </w:p>
    <w:p w:rsidR="00FC32DF" w:rsidDel="00EC6D15" w:rsidRDefault="00FC32DF" w:rsidP="00FC32DF">
      <w:pPr>
        <w:spacing w:before="100" w:beforeAutospacing="1" w:after="100" w:afterAutospacing="1" w:line="240" w:lineRule="auto"/>
        <w:textAlignment w:val="top"/>
        <w:rPr>
          <w:del w:id="38" w:author="rcline" w:date="2015-04-20T14:43:00Z"/>
          <w:rFonts w:ascii="Times New Roman" w:eastAsia="Times New Roman" w:hAnsi="Times New Roman" w:cs="Times New Roman"/>
          <w:sz w:val="17"/>
          <w:szCs w:val="17"/>
        </w:rPr>
      </w:pPr>
      <w:del w:id="39" w:author="rcline" w:date="2015-04-20T14:43:00Z">
        <w:r w:rsidRPr="00FC32DF" w:rsidDel="00EC6D15">
          <w:rPr>
            <w:rFonts w:ascii="Times New Roman" w:eastAsia="Times New Roman" w:hAnsi="Times New Roman" w:cs="Times New Roman"/>
            <w:sz w:val="17"/>
            <w:szCs w:val="17"/>
            <w:highlight w:val="yellow"/>
          </w:rPr>
          <w:delText>Add a Report to a Presentation</w:delText>
        </w:r>
      </w:del>
    </w:p>
    <w:p w:rsid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p>
    <w:p w:rsidR="00FC32DF" w:rsidRPr="00FC32DF" w:rsidDel="00EC6D15" w:rsidRDefault="00FC32DF" w:rsidP="00FC32DF">
      <w:pPr>
        <w:spacing w:before="100" w:beforeAutospacing="1" w:after="100" w:afterAutospacing="1" w:line="240" w:lineRule="auto"/>
        <w:textAlignment w:val="top"/>
        <w:outlineLvl w:val="0"/>
        <w:rPr>
          <w:del w:id="40" w:author="rcline" w:date="2015-04-20T14:44:00Z"/>
          <w:rFonts w:ascii="Times New Roman" w:eastAsia="Times New Roman" w:hAnsi="Times New Roman" w:cs="Times New Roman"/>
          <w:b/>
          <w:bCs/>
          <w:kern w:val="36"/>
          <w:sz w:val="48"/>
          <w:szCs w:val="48"/>
          <w:highlight w:val="yellow"/>
        </w:rPr>
      </w:pPr>
      <w:del w:id="41" w:author="rcline" w:date="2015-04-20T14:44:00Z">
        <w:r w:rsidRPr="00FC32DF" w:rsidDel="00EC6D15">
          <w:rPr>
            <w:rFonts w:ascii="Times New Roman" w:eastAsia="Times New Roman" w:hAnsi="Times New Roman" w:cs="Times New Roman"/>
            <w:b/>
            <w:bCs/>
            <w:kern w:val="36"/>
            <w:sz w:val="48"/>
            <w:szCs w:val="48"/>
            <w:highlight w:val="yellow"/>
          </w:rPr>
          <w:delText>Process Tab Help</w:delText>
        </w:r>
      </w:del>
    </w:p>
    <w:p w:rsidR="00FC32DF" w:rsidRPr="00FC32DF" w:rsidDel="00EC6D15" w:rsidRDefault="00FC32DF" w:rsidP="00FC32DF">
      <w:pPr>
        <w:spacing w:before="100" w:beforeAutospacing="1" w:after="100" w:afterAutospacing="1" w:line="240" w:lineRule="auto"/>
        <w:textAlignment w:val="top"/>
        <w:rPr>
          <w:del w:id="42" w:author="rcline" w:date="2015-04-20T14:44:00Z"/>
          <w:rFonts w:ascii="Times New Roman" w:eastAsia="Times New Roman" w:hAnsi="Times New Roman" w:cs="Times New Roman"/>
          <w:sz w:val="17"/>
          <w:szCs w:val="17"/>
          <w:highlight w:val="yellow"/>
        </w:rPr>
      </w:pPr>
      <w:del w:id="43" w:author="rcline" w:date="2015-04-20T14:44:00Z">
        <w:r w:rsidRPr="00FC32DF" w:rsidDel="00EC6D15">
          <w:rPr>
            <w:rFonts w:ascii="Times New Roman" w:eastAsia="Times New Roman" w:hAnsi="Times New Roman" w:cs="Times New Roman"/>
            <w:sz w:val="17"/>
            <w:szCs w:val="17"/>
            <w:highlight w:val="yellow"/>
          </w:rPr>
          <w:delText>Click the Process tab to search for and select reports for the presentation according to a particular stage in a sales process  Available options include approach, first appointment, data gathering and analysis, recommendation, and follow-up and review.</w:delText>
        </w:r>
      </w:del>
    </w:p>
    <w:p w:rsidR="00FC32DF" w:rsidRPr="00FC32DF" w:rsidDel="00EC6D15" w:rsidRDefault="00FC32DF" w:rsidP="00FC32DF">
      <w:pPr>
        <w:spacing w:before="100" w:beforeAutospacing="1" w:after="100" w:afterAutospacing="1" w:line="240" w:lineRule="auto"/>
        <w:textAlignment w:val="top"/>
        <w:rPr>
          <w:del w:id="44" w:author="rcline" w:date="2015-04-20T14:44:00Z"/>
          <w:rFonts w:ascii="Times New Roman" w:eastAsia="Times New Roman" w:hAnsi="Times New Roman" w:cs="Times New Roman"/>
          <w:sz w:val="17"/>
          <w:szCs w:val="17"/>
          <w:highlight w:val="yellow"/>
        </w:rPr>
      </w:pPr>
      <w:del w:id="45" w:author="rcline" w:date="2015-04-20T14:44:00Z">
        <w:r w:rsidRPr="00FC32DF" w:rsidDel="00EC6D15">
          <w:rPr>
            <w:rFonts w:ascii="Times New Roman" w:eastAsia="Times New Roman" w:hAnsi="Times New Roman" w:cs="Times New Roman"/>
            <w:sz w:val="17"/>
            <w:szCs w:val="17"/>
            <w:highlight w:val="yellow"/>
          </w:rPr>
          <w:delText> </w:delText>
        </w:r>
      </w:del>
    </w:p>
    <w:p w:rsidR="00FC32DF" w:rsidRPr="00FC32DF" w:rsidDel="00EC6D15" w:rsidRDefault="00FC32DF" w:rsidP="00FC32DF">
      <w:pPr>
        <w:spacing w:before="100" w:beforeAutospacing="1" w:after="100" w:afterAutospacing="1" w:line="240" w:lineRule="auto"/>
        <w:textAlignment w:val="top"/>
        <w:rPr>
          <w:del w:id="46" w:author="rcline" w:date="2015-04-20T14:44:00Z"/>
          <w:rFonts w:ascii="Times New Roman" w:eastAsia="Times New Roman" w:hAnsi="Times New Roman" w:cs="Times New Roman"/>
          <w:sz w:val="17"/>
          <w:szCs w:val="17"/>
          <w:highlight w:val="yellow"/>
        </w:rPr>
      </w:pPr>
      <w:del w:id="47" w:author="rcline" w:date="2015-04-20T14:44:00Z">
        <w:r w:rsidRPr="00FC32DF" w:rsidDel="00EC6D15">
          <w:rPr>
            <w:rFonts w:ascii="Times New Roman" w:eastAsia="Times New Roman" w:hAnsi="Times New Roman" w:cs="Times New Roman"/>
            <w:sz w:val="17"/>
            <w:szCs w:val="17"/>
            <w:highlight w:val="yellow"/>
          </w:rPr>
          <w:delText>Related Topics:</w:delText>
        </w:r>
      </w:del>
    </w:p>
    <w:p w:rsidR="00FC32DF" w:rsidRPr="00FC32DF" w:rsidDel="00EC6D15" w:rsidRDefault="00FC32DF" w:rsidP="00FC32DF">
      <w:pPr>
        <w:spacing w:before="100" w:beforeAutospacing="1" w:after="100" w:afterAutospacing="1" w:line="240" w:lineRule="auto"/>
        <w:textAlignment w:val="top"/>
        <w:rPr>
          <w:del w:id="48" w:author="rcline" w:date="2015-04-20T14:44:00Z"/>
          <w:rFonts w:ascii="Times New Roman" w:eastAsia="Times New Roman" w:hAnsi="Times New Roman" w:cs="Times New Roman"/>
          <w:sz w:val="17"/>
          <w:szCs w:val="17"/>
        </w:rPr>
      </w:pPr>
      <w:del w:id="49" w:author="rcline" w:date="2015-04-20T14:44:00Z">
        <w:r w:rsidRPr="00FC32DF" w:rsidDel="00EC6D15">
          <w:rPr>
            <w:rFonts w:ascii="Times New Roman" w:eastAsia="Times New Roman" w:hAnsi="Times New Roman" w:cs="Times New Roman"/>
            <w:sz w:val="17"/>
            <w:szCs w:val="17"/>
            <w:highlight w:val="yellow"/>
          </w:rPr>
          <w:delText>Add a Report to a Presentation</w:delText>
        </w:r>
      </w:del>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p>
    <w:p w:rsidR="00FC32DF" w:rsidRPr="00FC32DF" w:rsidRDefault="00FC32DF" w:rsidP="00FC32DF">
      <w:pPr>
        <w:spacing w:before="100" w:beforeAutospacing="1" w:after="100" w:afterAutospacing="1" w:line="240" w:lineRule="auto"/>
        <w:textAlignment w:val="top"/>
        <w:outlineLvl w:val="0"/>
        <w:rPr>
          <w:rFonts w:ascii="Times New Roman" w:eastAsia="Times New Roman" w:hAnsi="Times New Roman" w:cs="Times New Roman"/>
          <w:b/>
          <w:bCs/>
          <w:kern w:val="36"/>
          <w:sz w:val="48"/>
          <w:szCs w:val="48"/>
        </w:rPr>
      </w:pPr>
      <w:r w:rsidRPr="00FC32DF">
        <w:rPr>
          <w:rFonts w:ascii="Times New Roman" w:eastAsia="Times New Roman" w:hAnsi="Times New Roman" w:cs="Times New Roman"/>
          <w:b/>
          <w:bCs/>
          <w:kern w:val="36"/>
          <w:sz w:val="48"/>
          <w:szCs w:val="48"/>
        </w:rPr>
        <w:t>Search Tab Help</w:t>
      </w:r>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The Search tab allows you to find reports by either category or specific key words.</w:t>
      </w:r>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b/>
          <w:bCs/>
          <w:i/>
          <w:iCs/>
          <w:sz w:val="17"/>
          <w:szCs w:val="17"/>
        </w:rPr>
        <w:t>Note:</w:t>
      </w:r>
      <w:r w:rsidRPr="00FC32DF">
        <w:rPr>
          <w:rFonts w:ascii="Times New Roman" w:eastAsia="Times New Roman" w:hAnsi="Times New Roman" w:cs="Times New Roman"/>
          <w:sz w:val="17"/>
          <w:szCs w:val="17"/>
        </w:rPr>
        <w:t xml:space="preserve"> Use the * wild card for searches where you can't remember how to spell a word (e.g., </w:t>
      </w:r>
      <w:proofErr w:type="spellStart"/>
      <w:r w:rsidRPr="00FC32DF">
        <w:rPr>
          <w:rFonts w:ascii="Times New Roman" w:eastAsia="Times New Roman" w:hAnsi="Times New Roman" w:cs="Times New Roman"/>
          <w:sz w:val="17"/>
          <w:szCs w:val="17"/>
        </w:rPr>
        <w:t>insuran</w:t>
      </w:r>
      <w:proofErr w:type="spellEnd"/>
      <w:r w:rsidRPr="00FC32DF">
        <w:rPr>
          <w:rFonts w:ascii="Times New Roman" w:eastAsia="Times New Roman" w:hAnsi="Times New Roman" w:cs="Times New Roman"/>
          <w:sz w:val="17"/>
          <w:szCs w:val="17"/>
        </w:rPr>
        <w:t>*). If a word is misspelled, the system does not return any results.</w:t>
      </w:r>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3"/>
        <w:gridCol w:w="7587"/>
      </w:tblGrid>
      <w:tr w:rsidR="00FC32DF" w:rsidRPr="00FC32DF" w:rsidTr="00FC32DF">
        <w:trPr>
          <w:tblCellSpacing w:w="15" w:type="dxa"/>
        </w:trPr>
        <w:tc>
          <w:tcPr>
            <w:tcW w:w="0" w:type="auto"/>
            <w:vAlign w:val="center"/>
            <w:hideMark/>
          </w:tcPr>
          <w:p w:rsidR="00FC32DF" w:rsidRPr="00FC32DF" w:rsidRDefault="00FC32DF" w:rsidP="00FC32DF">
            <w:pPr>
              <w:spacing w:before="100" w:beforeAutospacing="1" w:after="100" w:afterAutospacing="1" w:line="240" w:lineRule="auto"/>
              <w:jc w:val="center"/>
              <w:rPr>
                <w:rFonts w:ascii="Times New Roman" w:eastAsia="Times New Roman" w:hAnsi="Times New Roman" w:cs="Times New Roman"/>
                <w:b/>
                <w:bCs/>
                <w:sz w:val="24"/>
                <w:szCs w:val="24"/>
              </w:rPr>
            </w:pPr>
            <w:r w:rsidRPr="00FC32DF">
              <w:rPr>
                <w:rFonts w:ascii="Times New Roman" w:eastAsia="Times New Roman" w:hAnsi="Times New Roman" w:cs="Times New Roman"/>
                <w:b/>
                <w:bCs/>
                <w:sz w:val="24"/>
                <w:szCs w:val="24"/>
              </w:rPr>
              <w:t>Option/List/Field</w:t>
            </w:r>
          </w:p>
        </w:tc>
        <w:tc>
          <w:tcPr>
            <w:tcW w:w="0" w:type="auto"/>
            <w:vAlign w:val="center"/>
            <w:hideMark/>
          </w:tcPr>
          <w:p w:rsidR="00FC32DF" w:rsidRPr="00FC32DF" w:rsidRDefault="00FC32DF" w:rsidP="00FC32DF">
            <w:pPr>
              <w:spacing w:before="100" w:beforeAutospacing="1" w:after="100" w:afterAutospacing="1" w:line="240" w:lineRule="auto"/>
              <w:jc w:val="center"/>
              <w:rPr>
                <w:rFonts w:ascii="Times New Roman" w:eastAsia="Times New Roman" w:hAnsi="Times New Roman" w:cs="Times New Roman"/>
                <w:b/>
                <w:bCs/>
                <w:sz w:val="24"/>
                <w:szCs w:val="24"/>
              </w:rPr>
            </w:pPr>
            <w:r w:rsidRPr="00FC32DF">
              <w:rPr>
                <w:rFonts w:ascii="Times New Roman" w:eastAsia="Times New Roman" w:hAnsi="Times New Roman" w:cs="Times New Roman"/>
                <w:b/>
                <w:bCs/>
                <w:sz w:val="24"/>
                <w:szCs w:val="24"/>
              </w:rPr>
              <w:t>Description/Procedure</w:t>
            </w:r>
          </w:p>
        </w:tc>
      </w:tr>
      <w:tr w:rsidR="00FC32DF" w:rsidRPr="00FC32DF" w:rsidTr="00FC32DF">
        <w:trPr>
          <w:tblCellSpacing w:w="15" w:type="dxa"/>
        </w:trPr>
        <w:tc>
          <w:tcPr>
            <w:tcW w:w="0" w:type="auto"/>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Select a Topic</w:t>
            </w:r>
          </w:p>
        </w:tc>
        <w:tc>
          <w:tcPr>
            <w:tcW w:w="0" w:type="auto"/>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 xml:space="preserve">From this list, select a specific topic or </w:t>
            </w:r>
            <w:r w:rsidRPr="00FC32DF">
              <w:rPr>
                <w:rFonts w:ascii="Times New Roman" w:eastAsia="Times New Roman" w:hAnsi="Times New Roman" w:cs="Times New Roman"/>
                <w:b/>
                <w:bCs/>
                <w:sz w:val="24"/>
                <w:szCs w:val="24"/>
              </w:rPr>
              <w:t>All</w:t>
            </w:r>
            <w:r w:rsidRPr="00FC32DF">
              <w:rPr>
                <w:rFonts w:ascii="Times New Roman" w:eastAsia="Times New Roman" w:hAnsi="Times New Roman" w:cs="Times New Roman"/>
                <w:sz w:val="24"/>
                <w:szCs w:val="24"/>
              </w:rPr>
              <w:t xml:space="preserve"> topics.</w:t>
            </w:r>
          </w:p>
        </w:tc>
      </w:tr>
      <w:tr w:rsidR="00FC32DF" w:rsidRPr="00FC32DF" w:rsidTr="00FC32DF">
        <w:trPr>
          <w:tblCellSpacing w:w="15" w:type="dxa"/>
        </w:trPr>
        <w:tc>
          <w:tcPr>
            <w:tcW w:w="0" w:type="auto"/>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Enter Keyword(s)</w:t>
            </w:r>
          </w:p>
        </w:tc>
        <w:tc>
          <w:tcPr>
            <w:tcW w:w="0" w:type="auto"/>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In this field(s), type a keyword(s) and then select any of the following conjunctions from the list:</w:t>
            </w:r>
          </w:p>
          <w:p w:rsidR="00FC32DF" w:rsidRPr="00FC32DF" w:rsidRDefault="00FC32DF" w:rsidP="00FC32D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b/>
                <w:bCs/>
                <w:sz w:val="24"/>
                <w:szCs w:val="24"/>
              </w:rPr>
              <w:t>Only</w:t>
            </w:r>
            <w:r w:rsidRPr="00FC32DF">
              <w:rPr>
                <w:rFonts w:ascii="Times New Roman" w:eastAsia="Times New Roman" w:hAnsi="Times New Roman" w:cs="Times New Roman"/>
                <w:sz w:val="24"/>
                <w:szCs w:val="24"/>
              </w:rPr>
              <w:t xml:space="preserve"> to limit your search to one word.</w:t>
            </w:r>
          </w:p>
          <w:p w:rsidR="00FC32DF" w:rsidRPr="00FC32DF" w:rsidRDefault="00FC32DF" w:rsidP="00FC32D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b/>
                <w:bCs/>
                <w:sz w:val="24"/>
                <w:szCs w:val="24"/>
              </w:rPr>
              <w:t>And</w:t>
            </w:r>
            <w:r w:rsidRPr="00FC32DF">
              <w:rPr>
                <w:rFonts w:ascii="Times New Roman" w:eastAsia="Times New Roman" w:hAnsi="Times New Roman" w:cs="Times New Roman"/>
                <w:sz w:val="24"/>
                <w:szCs w:val="24"/>
              </w:rPr>
              <w:t xml:space="preserve"> to find all reports that have both the first and the second word in them (e.g., Education and Funding.)</w:t>
            </w:r>
          </w:p>
          <w:p w:rsidR="00FC32DF" w:rsidRPr="00FC32DF" w:rsidRDefault="00FC32DF" w:rsidP="00FC32D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b/>
                <w:bCs/>
                <w:sz w:val="24"/>
                <w:szCs w:val="24"/>
              </w:rPr>
              <w:t>Or</w:t>
            </w:r>
            <w:r w:rsidRPr="00FC32DF">
              <w:rPr>
                <w:rFonts w:ascii="Times New Roman" w:eastAsia="Times New Roman" w:hAnsi="Times New Roman" w:cs="Times New Roman"/>
                <w:sz w:val="24"/>
                <w:szCs w:val="24"/>
              </w:rPr>
              <w:t xml:space="preserve"> to find all reports that have either the first word or the second word in them (e.g., Education or Estate.)</w:t>
            </w:r>
          </w:p>
        </w:tc>
      </w:tr>
      <w:tr w:rsidR="00FC32DF" w:rsidRPr="00FC32DF" w:rsidTr="00FC32DF">
        <w:trPr>
          <w:tblCellSpacing w:w="15" w:type="dxa"/>
        </w:trPr>
        <w:tc>
          <w:tcPr>
            <w:tcW w:w="0" w:type="auto"/>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Search Titles Only</w:t>
            </w:r>
          </w:p>
        </w:tc>
        <w:tc>
          <w:tcPr>
            <w:tcW w:w="0" w:type="auto"/>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Click this option to only search the titles of the reports. When this option is cleared, it also searches the text in the reports.</w:t>
            </w:r>
          </w:p>
        </w:tc>
      </w:tr>
      <w:tr w:rsidR="00FC32DF" w:rsidRPr="00FC32DF" w:rsidTr="00FC32DF">
        <w:trPr>
          <w:tblCellSpacing w:w="15" w:type="dxa"/>
        </w:trPr>
        <w:tc>
          <w:tcPr>
            <w:tcW w:w="0" w:type="auto"/>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Search</w:t>
            </w:r>
          </w:p>
        </w:tc>
        <w:tc>
          <w:tcPr>
            <w:tcW w:w="0" w:type="auto"/>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After entering all search criteria, click this button to search the system for reports.</w:t>
            </w:r>
          </w:p>
        </w:tc>
      </w:tr>
    </w:tbl>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 </w:t>
      </w:r>
    </w:p>
    <w:p w:rsidR="00FC32DF" w:rsidRPr="00FC32DF" w:rsidDel="00EC6D15" w:rsidRDefault="00FC32DF" w:rsidP="00EC6D15">
      <w:pPr>
        <w:pStyle w:val="Heading1"/>
        <w:textAlignment w:val="top"/>
        <w:rPr>
          <w:del w:id="50" w:author="rcline" w:date="2015-04-20T14:44:00Z"/>
          <w:rFonts w:ascii="Times New Roman" w:eastAsia="Times New Roman" w:hAnsi="Times New Roman" w:cs="Times New Roman"/>
          <w:color w:val="auto"/>
          <w:kern w:val="36"/>
          <w:sz w:val="48"/>
          <w:szCs w:val="48"/>
          <w:highlight w:val="yellow"/>
        </w:rPr>
      </w:pPr>
      <w:r w:rsidRPr="00FC32DF">
        <w:rPr>
          <w:rFonts w:ascii="Times New Roman" w:eastAsia="Times New Roman" w:hAnsi="Times New Roman" w:cs="Times New Roman"/>
          <w:sz w:val="17"/>
          <w:szCs w:val="17"/>
        </w:rPr>
        <w:t> </w:t>
      </w:r>
      <w:del w:id="51" w:author="rcline" w:date="2015-04-20T14:44:00Z">
        <w:r w:rsidRPr="00FC32DF" w:rsidDel="00EC6D15">
          <w:rPr>
            <w:rFonts w:ascii="Times New Roman" w:eastAsia="Times New Roman" w:hAnsi="Times New Roman" w:cs="Times New Roman"/>
            <w:color w:val="auto"/>
            <w:kern w:val="36"/>
            <w:sz w:val="48"/>
            <w:szCs w:val="48"/>
            <w:highlight w:val="yellow"/>
          </w:rPr>
          <w:delText>IntelliSearch Help</w:delText>
        </w:r>
      </w:del>
    </w:p>
    <w:p w:rsidR="00FC32DF" w:rsidRPr="00FC32DF" w:rsidDel="00EC6D15" w:rsidRDefault="00FC32DF" w:rsidP="00EC6D15">
      <w:pPr>
        <w:pStyle w:val="Heading1"/>
        <w:textAlignment w:val="top"/>
        <w:rPr>
          <w:del w:id="52" w:author="rcline" w:date="2015-04-20T14:44:00Z"/>
          <w:rFonts w:ascii="Times New Roman" w:eastAsia="Times New Roman" w:hAnsi="Times New Roman" w:cs="Times New Roman"/>
          <w:sz w:val="17"/>
          <w:szCs w:val="17"/>
          <w:highlight w:val="yellow"/>
        </w:rPr>
        <w:pPrChange w:id="53" w:author="rcline" w:date="2015-04-20T14:44:00Z">
          <w:pPr>
            <w:spacing w:before="100" w:beforeAutospacing="1" w:after="100" w:afterAutospacing="1" w:line="240" w:lineRule="auto"/>
            <w:textAlignment w:val="top"/>
          </w:pPr>
        </w:pPrChange>
      </w:pPr>
      <w:del w:id="54" w:author="rcline" w:date="2015-04-20T14:44:00Z">
        <w:r w:rsidRPr="00FC32DF" w:rsidDel="00EC6D15">
          <w:rPr>
            <w:rFonts w:ascii="Times New Roman" w:eastAsia="Times New Roman" w:hAnsi="Times New Roman" w:cs="Times New Roman"/>
            <w:sz w:val="17"/>
            <w:szCs w:val="17"/>
            <w:highlight w:val="yellow"/>
          </w:rPr>
          <w:delText>IntelliSearch is an “intelligent” search that returns appropriate reports based on demographic information that you enter for a client.  This feature helps lead to the next sale and is particularly helpful for those new to the industry. </w:delText>
        </w:r>
      </w:del>
    </w:p>
    <w:p w:rsidR="00FC32DF" w:rsidRDefault="00FC32DF" w:rsidP="00EC6D15">
      <w:pPr>
        <w:pStyle w:val="Heading1"/>
        <w:textAlignment w:val="top"/>
        <w:rPr>
          <w:rFonts w:ascii="Times New Roman" w:eastAsia="Times New Roman" w:hAnsi="Times New Roman" w:cs="Times New Roman"/>
          <w:sz w:val="17"/>
          <w:szCs w:val="17"/>
        </w:rPr>
        <w:pPrChange w:id="55" w:author="rcline" w:date="2015-04-20T14:44:00Z">
          <w:pPr>
            <w:spacing w:before="100" w:beforeAutospacing="1" w:after="100" w:afterAutospacing="1" w:line="240" w:lineRule="auto"/>
            <w:textAlignment w:val="top"/>
          </w:pPr>
        </w:pPrChange>
      </w:pPr>
      <w:del w:id="56" w:author="rcline" w:date="2015-04-20T14:44:00Z">
        <w:r w:rsidRPr="00FC32DF" w:rsidDel="00EC6D15">
          <w:rPr>
            <w:rFonts w:ascii="Times New Roman" w:eastAsia="Times New Roman" w:hAnsi="Times New Roman" w:cs="Times New Roman"/>
            <w:sz w:val="17"/>
            <w:szCs w:val="17"/>
            <w:highlight w:val="yellow"/>
          </w:rPr>
          <w:delText>Fill in the client information requested and choose a topic you want to talk to your client about.  Based on the client data, IntelliSearch will return a group of reports relevant to the client and that topic with the report name, number and the percentage of relevance to the client.  You can sort on any of these columns by clicking on the column heading.</w:delText>
        </w:r>
        <w:r w:rsidRPr="00FC32DF" w:rsidDel="00EC6D15">
          <w:rPr>
            <w:rFonts w:ascii="Times New Roman" w:eastAsia="Times New Roman" w:hAnsi="Times New Roman" w:cs="Times New Roman"/>
            <w:sz w:val="17"/>
            <w:szCs w:val="17"/>
          </w:rPr>
          <w:delText> </w:delText>
        </w:r>
      </w:del>
    </w:p>
    <w:p w:rsid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p>
    <w:p w:rsid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p>
    <w:p w:rsid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p>
    <w:p w:rsid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p>
    <w:p w:rsid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p>
    <w:p w:rsid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p>
    <w:p w:rsid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p>
    <w:p w:rsidR="00FC32DF" w:rsidRPr="00FC32DF" w:rsidDel="00EC6D15" w:rsidRDefault="00FC32DF" w:rsidP="00FC32DF">
      <w:pPr>
        <w:spacing w:before="100" w:beforeAutospacing="1" w:after="100" w:afterAutospacing="1" w:line="240" w:lineRule="auto"/>
        <w:textAlignment w:val="top"/>
        <w:outlineLvl w:val="0"/>
        <w:rPr>
          <w:del w:id="57" w:author="rcline" w:date="2015-04-20T14:44:00Z"/>
          <w:rFonts w:ascii="Times New Roman" w:eastAsia="Times New Roman" w:hAnsi="Times New Roman" w:cs="Times New Roman"/>
          <w:b/>
          <w:bCs/>
          <w:kern w:val="36"/>
          <w:sz w:val="48"/>
          <w:szCs w:val="48"/>
          <w:highlight w:val="yellow"/>
        </w:rPr>
      </w:pPr>
      <w:del w:id="58" w:author="rcline" w:date="2015-04-20T14:44:00Z">
        <w:r w:rsidRPr="00FC32DF" w:rsidDel="00EC6D15">
          <w:rPr>
            <w:rFonts w:ascii="Times New Roman" w:eastAsia="Times New Roman" w:hAnsi="Times New Roman" w:cs="Times New Roman"/>
            <w:b/>
            <w:bCs/>
            <w:kern w:val="36"/>
            <w:sz w:val="48"/>
            <w:szCs w:val="48"/>
            <w:highlight w:val="yellow"/>
          </w:rPr>
          <w:delText>Subject Tab Help</w:delText>
        </w:r>
      </w:del>
    </w:p>
    <w:p w:rsidR="00FC32DF" w:rsidRPr="00FC32DF" w:rsidDel="00EC6D15" w:rsidRDefault="00FC32DF" w:rsidP="00FC32DF">
      <w:pPr>
        <w:spacing w:before="100" w:beforeAutospacing="1" w:after="100" w:afterAutospacing="1" w:line="240" w:lineRule="auto"/>
        <w:textAlignment w:val="top"/>
        <w:rPr>
          <w:del w:id="59" w:author="rcline" w:date="2015-04-20T14:44:00Z"/>
          <w:rFonts w:ascii="Times New Roman" w:eastAsia="Times New Roman" w:hAnsi="Times New Roman" w:cs="Times New Roman"/>
          <w:sz w:val="17"/>
          <w:szCs w:val="17"/>
          <w:highlight w:val="yellow"/>
        </w:rPr>
      </w:pPr>
      <w:del w:id="60" w:author="rcline" w:date="2015-04-20T14:44:00Z">
        <w:r w:rsidRPr="00FC32DF" w:rsidDel="00EC6D15">
          <w:rPr>
            <w:rFonts w:ascii="Times New Roman" w:eastAsia="Times New Roman" w:hAnsi="Times New Roman" w:cs="Times New Roman"/>
            <w:sz w:val="17"/>
            <w:szCs w:val="17"/>
            <w:highlight w:val="yellow"/>
          </w:rPr>
          <w:delText>Click the Subject tab to search for and select reports from a number of specific subjects, such as Personal Finance, Health, Disability, and Long-Term Care, Taxes, Retirement, and so on.</w:delText>
        </w:r>
      </w:del>
    </w:p>
    <w:p w:rsidR="00FC32DF" w:rsidRPr="00FC32DF" w:rsidDel="00EC6D15" w:rsidRDefault="00FC32DF" w:rsidP="00FC32DF">
      <w:pPr>
        <w:spacing w:before="100" w:beforeAutospacing="1" w:after="100" w:afterAutospacing="1" w:line="240" w:lineRule="auto"/>
        <w:textAlignment w:val="top"/>
        <w:rPr>
          <w:del w:id="61" w:author="rcline" w:date="2015-04-20T14:44:00Z"/>
          <w:rFonts w:ascii="Times New Roman" w:eastAsia="Times New Roman" w:hAnsi="Times New Roman" w:cs="Times New Roman"/>
          <w:sz w:val="17"/>
          <w:szCs w:val="17"/>
          <w:highlight w:val="yellow"/>
        </w:rPr>
      </w:pPr>
      <w:del w:id="62" w:author="rcline" w:date="2015-04-20T14:44:00Z">
        <w:r w:rsidRPr="00FC32DF" w:rsidDel="00EC6D15">
          <w:rPr>
            <w:rFonts w:ascii="Times New Roman" w:eastAsia="Times New Roman" w:hAnsi="Times New Roman" w:cs="Times New Roman"/>
            <w:sz w:val="17"/>
            <w:szCs w:val="17"/>
            <w:highlight w:val="yellow"/>
          </w:rPr>
          <w:delText> </w:delText>
        </w:r>
      </w:del>
    </w:p>
    <w:p w:rsidR="00FC32DF" w:rsidRPr="00FC32DF" w:rsidDel="00EC6D15" w:rsidRDefault="00FC32DF" w:rsidP="00FC32DF">
      <w:pPr>
        <w:spacing w:before="100" w:beforeAutospacing="1" w:after="100" w:afterAutospacing="1" w:line="240" w:lineRule="auto"/>
        <w:textAlignment w:val="top"/>
        <w:rPr>
          <w:del w:id="63" w:author="rcline" w:date="2015-04-20T14:44:00Z"/>
          <w:rFonts w:ascii="Times New Roman" w:eastAsia="Times New Roman" w:hAnsi="Times New Roman" w:cs="Times New Roman"/>
          <w:sz w:val="17"/>
          <w:szCs w:val="17"/>
          <w:highlight w:val="yellow"/>
        </w:rPr>
      </w:pPr>
      <w:del w:id="64" w:author="rcline" w:date="2015-04-20T14:44:00Z">
        <w:r w:rsidRPr="00FC32DF" w:rsidDel="00EC6D15">
          <w:rPr>
            <w:rFonts w:ascii="Times New Roman" w:eastAsia="Times New Roman" w:hAnsi="Times New Roman" w:cs="Times New Roman"/>
            <w:sz w:val="17"/>
            <w:szCs w:val="17"/>
            <w:highlight w:val="yellow"/>
          </w:rPr>
          <w:delText>Related Topics:</w:delText>
        </w:r>
      </w:del>
    </w:p>
    <w:p w:rsidR="00FC32DF" w:rsidDel="00EC6D15" w:rsidRDefault="00FC32DF" w:rsidP="00FC32DF">
      <w:pPr>
        <w:spacing w:before="100" w:beforeAutospacing="1" w:after="100" w:afterAutospacing="1" w:line="240" w:lineRule="auto"/>
        <w:textAlignment w:val="top"/>
        <w:rPr>
          <w:del w:id="65" w:author="rcline" w:date="2015-04-20T14:44:00Z"/>
          <w:rFonts w:ascii="Times New Roman" w:eastAsia="Times New Roman" w:hAnsi="Times New Roman" w:cs="Times New Roman"/>
          <w:sz w:val="17"/>
          <w:szCs w:val="17"/>
        </w:rPr>
      </w:pPr>
      <w:del w:id="66" w:author="rcline" w:date="2015-04-20T14:44:00Z">
        <w:r w:rsidRPr="00FC32DF" w:rsidDel="00EC6D15">
          <w:rPr>
            <w:rFonts w:ascii="Times New Roman" w:eastAsia="Times New Roman" w:hAnsi="Times New Roman" w:cs="Times New Roman"/>
            <w:sz w:val="17"/>
            <w:szCs w:val="17"/>
            <w:highlight w:val="yellow"/>
          </w:rPr>
          <w:delText>Add a Report to a Presentation</w:delText>
        </w:r>
      </w:del>
    </w:p>
    <w:p w:rsid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p>
    <w:p w:rsidR="00FC32DF" w:rsidRPr="00FC32DF" w:rsidRDefault="00FC32DF" w:rsidP="00FC32DF">
      <w:pPr>
        <w:spacing w:before="100" w:beforeAutospacing="1" w:after="100" w:afterAutospacing="1" w:line="240" w:lineRule="auto"/>
        <w:textAlignment w:val="top"/>
        <w:outlineLvl w:val="0"/>
        <w:rPr>
          <w:rFonts w:ascii="Times New Roman" w:eastAsia="Times New Roman" w:hAnsi="Times New Roman" w:cs="Times New Roman"/>
          <w:b/>
          <w:bCs/>
          <w:kern w:val="36"/>
          <w:sz w:val="48"/>
          <w:szCs w:val="48"/>
        </w:rPr>
      </w:pPr>
      <w:r w:rsidRPr="00EC6D15">
        <w:rPr>
          <w:rFonts w:ascii="Times New Roman" w:eastAsia="Times New Roman" w:hAnsi="Times New Roman" w:cs="Times New Roman"/>
          <w:b/>
          <w:bCs/>
          <w:kern w:val="36"/>
          <w:sz w:val="48"/>
          <w:szCs w:val="48"/>
          <w:rPrChange w:id="67" w:author="rcline" w:date="2015-04-20T14:45:00Z">
            <w:rPr>
              <w:rFonts w:ascii="Times New Roman" w:eastAsia="Times New Roman" w:hAnsi="Times New Roman" w:cs="Times New Roman"/>
              <w:b/>
              <w:bCs/>
              <w:kern w:val="36"/>
              <w:sz w:val="48"/>
              <w:szCs w:val="48"/>
              <w:highlight w:val="yellow"/>
            </w:rPr>
          </w:rPrChange>
        </w:rPr>
        <w:t>Presentation Tab Help</w:t>
      </w:r>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The Presentation Tab allows you to:</w:t>
      </w:r>
    </w:p>
    <w:p w:rsidR="00FC32DF" w:rsidRPr="00FC32DF" w:rsidRDefault="00FC32DF" w:rsidP="00FC32DF">
      <w:pPr>
        <w:numPr>
          <w:ilvl w:val="0"/>
          <w:numId w:val="9"/>
        </w:num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 xml:space="preserve">View the names of reports under the </w:t>
      </w:r>
      <w:r w:rsidRPr="00FC32DF">
        <w:rPr>
          <w:rFonts w:ascii="Times New Roman" w:eastAsia="Times New Roman" w:hAnsi="Times New Roman" w:cs="Times New Roman"/>
          <w:b/>
          <w:bCs/>
          <w:sz w:val="17"/>
          <w:szCs w:val="17"/>
        </w:rPr>
        <w:t>Your Presentation</w:t>
      </w:r>
      <w:r w:rsidRPr="00FC32DF">
        <w:rPr>
          <w:rFonts w:ascii="Times New Roman" w:eastAsia="Times New Roman" w:hAnsi="Times New Roman" w:cs="Times New Roman"/>
          <w:sz w:val="17"/>
          <w:szCs w:val="17"/>
        </w:rPr>
        <w:t xml:space="preserve"> folder that have been selected from the Report Selection window.</w:t>
      </w:r>
    </w:p>
    <w:p w:rsidR="00FC32DF" w:rsidRPr="00FC32DF" w:rsidRDefault="00FC32DF" w:rsidP="00FC32DF">
      <w:pPr>
        <w:numPr>
          <w:ilvl w:val="0"/>
          <w:numId w:val="9"/>
        </w:num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Edit the list of reports.</w:t>
      </w:r>
    </w:p>
    <w:p w:rsidR="00FC32DF" w:rsidRPr="00FC32DF" w:rsidRDefault="00FC32DF" w:rsidP="00FC32DF">
      <w:pPr>
        <w:numPr>
          <w:ilvl w:val="0"/>
          <w:numId w:val="9"/>
        </w:num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Set up the presentation's format.</w:t>
      </w:r>
    </w:p>
    <w:p w:rsidR="00FC32DF" w:rsidRPr="00FC32DF" w:rsidRDefault="00FC32DF" w:rsidP="00FC32DF">
      <w:pPr>
        <w:numPr>
          <w:ilvl w:val="0"/>
          <w:numId w:val="9"/>
        </w:num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Customize the presentation for your client.</w:t>
      </w:r>
    </w:p>
    <w:p w:rsidR="00FC32DF" w:rsidRPr="00FC32DF" w:rsidRDefault="00FC32DF" w:rsidP="00FC32DF">
      <w:pPr>
        <w:numPr>
          <w:ilvl w:val="0"/>
          <w:numId w:val="9"/>
        </w:num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Print your presentation.</w:t>
      </w:r>
    </w:p>
    <w:p w:rsidR="00FC32DF" w:rsidRPr="00FC32DF" w:rsidRDefault="00FC32DF" w:rsidP="00FC32DF">
      <w:pPr>
        <w:numPr>
          <w:ilvl w:val="0"/>
          <w:numId w:val="9"/>
        </w:num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Save your list of reports as a template.</w:t>
      </w:r>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 </w:t>
      </w:r>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b/>
          <w:bCs/>
          <w:sz w:val="17"/>
          <w:szCs w:val="17"/>
        </w:rPr>
        <w:t>Folders and Buttons</w:t>
      </w:r>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9"/>
        <w:gridCol w:w="8001"/>
      </w:tblGrid>
      <w:tr w:rsidR="00FC32DF" w:rsidRPr="00FC32DF" w:rsidTr="00FC32DF">
        <w:trPr>
          <w:tblCellSpacing w:w="15" w:type="dxa"/>
        </w:trPr>
        <w:tc>
          <w:tcPr>
            <w:tcW w:w="750" w:type="pct"/>
            <w:vAlign w:val="center"/>
            <w:hideMark/>
          </w:tcPr>
          <w:p w:rsidR="00FC32DF" w:rsidRPr="00FC32DF" w:rsidRDefault="00FC32DF" w:rsidP="00FC32DF">
            <w:pPr>
              <w:spacing w:before="100" w:beforeAutospacing="1" w:after="100" w:afterAutospacing="1" w:line="240" w:lineRule="auto"/>
              <w:jc w:val="center"/>
              <w:rPr>
                <w:rFonts w:ascii="Times New Roman" w:eastAsia="Times New Roman" w:hAnsi="Times New Roman" w:cs="Times New Roman"/>
                <w:b/>
                <w:bCs/>
                <w:sz w:val="24"/>
                <w:szCs w:val="24"/>
              </w:rPr>
            </w:pPr>
            <w:r w:rsidRPr="00FC32DF">
              <w:rPr>
                <w:rFonts w:ascii="Times New Roman" w:eastAsia="Times New Roman" w:hAnsi="Times New Roman" w:cs="Times New Roman"/>
                <w:b/>
                <w:bCs/>
                <w:sz w:val="24"/>
                <w:szCs w:val="24"/>
              </w:rPr>
              <w:t>Feature</w:t>
            </w:r>
          </w:p>
        </w:tc>
        <w:tc>
          <w:tcPr>
            <w:tcW w:w="0" w:type="auto"/>
            <w:vAlign w:val="center"/>
            <w:hideMark/>
          </w:tcPr>
          <w:p w:rsidR="00FC32DF" w:rsidRPr="00FC32DF" w:rsidRDefault="00FC32DF" w:rsidP="00FC32DF">
            <w:pPr>
              <w:spacing w:before="100" w:beforeAutospacing="1" w:after="100" w:afterAutospacing="1" w:line="240" w:lineRule="auto"/>
              <w:jc w:val="center"/>
              <w:rPr>
                <w:rFonts w:ascii="Times New Roman" w:eastAsia="Times New Roman" w:hAnsi="Times New Roman" w:cs="Times New Roman"/>
                <w:b/>
                <w:bCs/>
                <w:sz w:val="24"/>
                <w:szCs w:val="24"/>
              </w:rPr>
            </w:pPr>
            <w:r w:rsidRPr="00FC32DF">
              <w:rPr>
                <w:rFonts w:ascii="Times New Roman" w:eastAsia="Times New Roman" w:hAnsi="Times New Roman" w:cs="Times New Roman"/>
                <w:b/>
                <w:bCs/>
                <w:sz w:val="24"/>
                <w:szCs w:val="24"/>
              </w:rPr>
              <w:t>Description</w:t>
            </w:r>
          </w:p>
        </w:tc>
      </w:tr>
      <w:tr w:rsidR="00FC32DF" w:rsidRPr="00FC32DF" w:rsidTr="00FC32DF">
        <w:trPr>
          <w:tblCellSpacing w:w="15" w:type="dxa"/>
        </w:trPr>
        <w:tc>
          <w:tcPr>
            <w:tcW w:w="750" w:type="pct"/>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Your Presentation</w:t>
            </w:r>
          </w:p>
        </w:tc>
        <w:tc>
          <w:tcPr>
            <w:tcW w:w="0" w:type="auto"/>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This is the main folder in the Report Selection window that displays all your selected reports.</w:t>
            </w:r>
          </w:p>
        </w:tc>
      </w:tr>
      <w:tr w:rsidR="00FC32DF" w:rsidRPr="00FC32DF" w:rsidTr="00FC32DF">
        <w:trPr>
          <w:tblCellSpacing w:w="15" w:type="dxa"/>
        </w:trPr>
        <w:tc>
          <w:tcPr>
            <w:tcW w:w="750" w:type="pct"/>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Arrow Up Button</w:t>
            </w:r>
          </w:p>
        </w:tc>
        <w:tc>
          <w:tcPr>
            <w:tcW w:w="0" w:type="auto"/>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Click this button to move a selected report up in Your Presentation list.</w:t>
            </w:r>
          </w:p>
        </w:tc>
      </w:tr>
      <w:tr w:rsidR="00FC32DF" w:rsidRPr="00FC32DF" w:rsidTr="00FC32DF">
        <w:trPr>
          <w:tblCellSpacing w:w="15" w:type="dxa"/>
        </w:trPr>
        <w:tc>
          <w:tcPr>
            <w:tcW w:w="750" w:type="pct"/>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Arrow Down Button</w:t>
            </w:r>
          </w:p>
        </w:tc>
        <w:tc>
          <w:tcPr>
            <w:tcW w:w="0" w:type="auto"/>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Click this button to move a selected report down in Your Presentation list.</w:t>
            </w:r>
          </w:p>
        </w:tc>
      </w:tr>
      <w:tr w:rsidR="00FC32DF" w:rsidRPr="00FC32DF" w:rsidTr="00FC32DF">
        <w:trPr>
          <w:tblCellSpacing w:w="15" w:type="dxa"/>
        </w:trPr>
        <w:tc>
          <w:tcPr>
            <w:tcW w:w="750" w:type="pct"/>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Delete (x) Button</w:t>
            </w:r>
          </w:p>
        </w:tc>
        <w:tc>
          <w:tcPr>
            <w:tcW w:w="0" w:type="auto"/>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 xml:space="preserve">Click this button remove a selected report from Your Presentation list.  Tip:  To remove all the reports from the presentation at once, highlight the Your Presentation folder by clicking it, </w:t>
            </w:r>
            <w:proofErr w:type="gramStart"/>
            <w:r w:rsidRPr="00FC32DF">
              <w:rPr>
                <w:rFonts w:ascii="Times New Roman" w:eastAsia="Times New Roman" w:hAnsi="Times New Roman" w:cs="Times New Roman"/>
                <w:sz w:val="24"/>
                <w:szCs w:val="24"/>
              </w:rPr>
              <w:t>then</w:t>
            </w:r>
            <w:proofErr w:type="gramEnd"/>
            <w:r w:rsidRPr="00FC32DF">
              <w:rPr>
                <w:rFonts w:ascii="Times New Roman" w:eastAsia="Times New Roman" w:hAnsi="Times New Roman" w:cs="Times New Roman"/>
                <w:sz w:val="24"/>
                <w:szCs w:val="24"/>
              </w:rPr>
              <w:t xml:space="preserve"> click on the (x) button.  This will clear the presentation.</w:t>
            </w:r>
          </w:p>
        </w:tc>
      </w:tr>
      <w:tr w:rsidR="00FC32DF" w:rsidRPr="00FC32DF" w:rsidTr="00FC32DF">
        <w:trPr>
          <w:tblCellSpacing w:w="15" w:type="dxa"/>
        </w:trPr>
        <w:tc>
          <w:tcPr>
            <w:tcW w:w="750" w:type="pct"/>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lastRenderedPageBreak/>
              <w:t>Presentation Options*</w:t>
            </w:r>
          </w:p>
        </w:tc>
        <w:tc>
          <w:tcPr>
            <w:tcW w:w="0" w:type="auto"/>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When you are in the Presentation tab, the Presentation Options  window displays in the Report Selection window, and allows you to format and customize a presentation by adding:</w:t>
            </w:r>
          </w:p>
          <w:p w:rsidR="00FC32DF" w:rsidRPr="00FC32DF" w:rsidRDefault="00FC32DF" w:rsidP="00FC32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Presentation Contents</w:t>
            </w:r>
          </w:p>
          <w:p w:rsidR="00FC32DF" w:rsidRPr="00FC32DF" w:rsidRDefault="00FC32DF" w:rsidP="00FC32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Client Information</w:t>
            </w:r>
          </w:p>
          <w:p w:rsidR="00FC32DF" w:rsidRPr="00FC32DF" w:rsidRDefault="00FC32DF" w:rsidP="00FC32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Title Pages*</w:t>
            </w:r>
          </w:p>
        </w:tc>
      </w:tr>
      <w:tr w:rsidR="00FC32DF" w:rsidRPr="00FC32DF" w:rsidTr="00FC32DF">
        <w:trPr>
          <w:tblCellSpacing w:w="15" w:type="dxa"/>
        </w:trPr>
        <w:tc>
          <w:tcPr>
            <w:tcW w:w="750" w:type="pct"/>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Preview Button</w:t>
            </w:r>
          </w:p>
        </w:tc>
        <w:tc>
          <w:tcPr>
            <w:tcW w:w="0" w:type="auto"/>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Click this button to preview the presentation in the Report Display window.</w:t>
            </w:r>
          </w:p>
        </w:tc>
      </w:tr>
      <w:tr w:rsidR="00FC32DF" w:rsidRPr="00FC32DF" w:rsidTr="00FC32DF">
        <w:trPr>
          <w:tblCellSpacing w:w="15" w:type="dxa"/>
        </w:trPr>
        <w:tc>
          <w:tcPr>
            <w:tcW w:w="750" w:type="pct"/>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Save As Template Button</w:t>
            </w:r>
          </w:p>
        </w:tc>
        <w:tc>
          <w:tcPr>
            <w:tcW w:w="0" w:type="auto"/>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Click this button to save the list of reports as a template to use again.</w:t>
            </w:r>
          </w:p>
        </w:tc>
      </w:tr>
      <w:tr w:rsidR="00FC32DF" w:rsidRPr="00FC32DF" w:rsidTr="00FC32DF">
        <w:trPr>
          <w:tblCellSpacing w:w="15" w:type="dxa"/>
        </w:trPr>
        <w:tc>
          <w:tcPr>
            <w:tcW w:w="750" w:type="pct"/>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Print Button</w:t>
            </w:r>
          </w:p>
        </w:tc>
        <w:tc>
          <w:tcPr>
            <w:tcW w:w="0" w:type="auto"/>
            <w:vAlign w:val="center"/>
            <w:hideMark/>
          </w:tcPr>
          <w:p w:rsidR="00FC32DF" w:rsidRPr="00FC32DF" w:rsidRDefault="00FC32DF" w:rsidP="00FC32DF">
            <w:pPr>
              <w:spacing w:before="100" w:beforeAutospacing="1" w:after="100" w:afterAutospacing="1" w:line="240" w:lineRule="auto"/>
              <w:rPr>
                <w:rFonts w:ascii="Times New Roman" w:eastAsia="Times New Roman" w:hAnsi="Times New Roman" w:cs="Times New Roman"/>
                <w:sz w:val="24"/>
                <w:szCs w:val="24"/>
              </w:rPr>
            </w:pPr>
            <w:r w:rsidRPr="00FC32DF">
              <w:rPr>
                <w:rFonts w:ascii="Times New Roman" w:eastAsia="Times New Roman" w:hAnsi="Times New Roman" w:cs="Times New Roman"/>
                <w:sz w:val="24"/>
                <w:szCs w:val="24"/>
              </w:rPr>
              <w:t>Click this button to print the presentation.</w:t>
            </w:r>
          </w:p>
        </w:tc>
      </w:tr>
    </w:tbl>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 </w:t>
      </w:r>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Related Topics:</w:t>
      </w:r>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What is a Template?</w:t>
      </w:r>
    </w:p>
    <w:p w:rsid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Printing a Report or Presentation</w:t>
      </w:r>
    </w:p>
    <w:p w:rsid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p>
    <w:p w:rsidR="00FC32DF" w:rsidRPr="00FC32DF" w:rsidDel="00EC6D15" w:rsidRDefault="00FC32DF" w:rsidP="00FC32DF">
      <w:pPr>
        <w:spacing w:before="100" w:beforeAutospacing="1" w:after="100" w:afterAutospacing="1" w:line="240" w:lineRule="auto"/>
        <w:textAlignment w:val="top"/>
        <w:outlineLvl w:val="0"/>
        <w:rPr>
          <w:del w:id="68" w:author="rcline" w:date="2015-04-20T14:45:00Z"/>
          <w:rFonts w:ascii="Times New Roman" w:eastAsia="Times New Roman" w:hAnsi="Times New Roman" w:cs="Times New Roman"/>
          <w:b/>
          <w:bCs/>
          <w:kern w:val="36"/>
          <w:sz w:val="48"/>
          <w:szCs w:val="48"/>
          <w:highlight w:val="yellow"/>
        </w:rPr>
      </w:pPr>
      <w:del w:id="69" w:author="rcline" w:date="2015-04-20T14:45:00Z">
        <w:r w:rsidRPr="00FC32DF" w:rsidDel="00EC6D15">
          <w:rPr>
            <w:rFonts w:ascii="Times New Roman" w:eastAsia="Times New Roman" w:hAnsi="Times New Roman" w:cs="Times New Roman"/>
            <w:b/>
            <w:bCs/>
            <w:kern w:val="36"/>
            <w:sz w:val="48"/>
            <w:szCs w:val="48"/>
            <w:highlight w:val="yellow"/>
          </w:rPr>
          <w:delText>Life Event Tab Help</w:delText>
        </w:r>
      </w:del>
    </w:p>
    <w:p w:rsidR="00FC32DF" w:rsidRPr="00FC32DF" w:rsidDel="00EC6D15" w:rsidRDefault="00FC32DF" w:rsidP="00FC32DF">
      <w:pPr>
        <w:spacing w:before="100" w:beforeAutospacing="1" w:after="100" w:afterAutospacing="1" w:line="240" w:lineRule="auto"/>
        <w:textAlignment w:val="top"/>
        <w:rPr>
          <w:del w:id="70" w:author="rcline" w:date="2015-04-20T14:45:00Z"/>
          <w:rFonts w:ascii="Times New Roman" w:eastAsia="Times New Roman" w:hAnsi="Times New Roman" w:cs="Times New Roman"/>
          <w:sz w:val="17"/>
          <w:szCs w:val="17"/>
          <w:highlight w:val="yellow"/>
        </w:rPr>
      </w:pPr>
      <w:del w:id="71" w:author="rcline" w:date="2015-04-20T14:45:00Z">
        <w:r w:rsidRPr="00FC32DF" w:rsidDel="00EC6D15">
          <w:rPr>
            <w:rFonts w:ascii="Times New Roman" w:eastAsia="Times New Roman" w:hAnsi="Times New Roman" w:cs="Times New Roman"/>
            <w:sz w:val="17"/>
            <w:szCs w:val="17"/>
            <w:highlight w:val="yellow"/>
          </w:rPr>
          <w:delText>Click the Life Event tab to search for and select reports for the presentation according to a major life occurrence, such as changing jobs, having a baby, buying a home, and so on.</w:delText>
        </w:r>
      </w:del>
    </w:p>
    <w:p w:rsidR="00FC32DF" w:rsidRPr="00FC32DF" w:rsidDel="00EC6D15" w:rsidRDefault="00FC32DF" w:rsidP="00FC32DF">
      <w:pPr>
        <w:spacing w:before="100" w:beforeAutospacing="1" w:after="100" w:afterAutospacing="1" w:line="240" w:lineRule="auto"/>
        <w:textAlignment w:val="top"/>
        <w:rPr>
          <w:del w:id="72" w:author="rcline" w:date="2015-04-20T14:45:00Z"/>
          <w:rFonts w:ascii="Times New Roman" w:eastAsia="Times New Roman" w:hAnsi="Times New Roman" w:cs="Times New Roman"/>
          <w:sz w:val="17"/>
          <w:szCs w:val="17"/>
          <w:highlight w:val="yellow"/>
        </w:rPr>
      </w:pPr>
      <w:del w:id="73" w:author="rcline" w:date="2015-04-20T14:45:00Z">
        <w:r w:rsidRPr="00FC32DF" w:rsidDel="00EC6D15">
          <w:rPr>
            <w:rFonts w:ascii="Times New Roman" w:eastAsia="Times New Roman" w:hAnsi="Times New Roman" w:cs="Times New Roman"/>
            <w:sz w:val="17"/>
            <w:szCs w:val="17"/>
            <w:highlight w:val="yellow"/>
          </w:rPr>
          <w:delText> </w:delText>
        </w:r>
      </w:del>
    </w:p>
    <w:p w:rsidR="00FC32DF" w:rsidRPr="00FC32DF" w:rsidDel="00EC6D15" w:rsidRDefault="00FC32DF" w:rsidP="00FC32DF">
      <w:pPr>
        <w:spacing w:before="100" w:beforeAutospacing="1" w:after="100" w:afterAutospacing="1" w:line="240" w:lineRule="auto"/>
        <w:textAlignment w:val="top"/>
        <w:rPr>
          <w:del w:id="74" w:author="rcline" w:date="2015-04-20T14:45:00Z"/>
          <w:rFonts w:ascii="Times New Roman" w:eastAsia="Times New Roman" w:hAnsi="Times New Roman" w:cs="Times New Roman"/>
          <w:sz w:val="17"/>
          <w:szCs w:val="17"/>
          <w:highlight w:val="yellow"/>
        </w:rPr>
      </w:pPr>
      <w:del w:id="75" w:author="rcline" w:date="2015-04-20T14:45:00Z">
        <w:r w:rsidRPr="00FC32DF" w:rsidDel="00EC6D15">
          <w:rPr>
            <w:rFonts w:ascii="Times New Roman" w:eastAsia="Times New Roman" w:hAnsi="Times New Roman" w:cs="Times New Roman"/>
            <w:sz w:val="17"/>
            <w:szCs w:val="17"/>
            <w:highlight w:val="yellow"/>
          </w:rPr>
          <w:delText>Related Topics:</w:delText>
        </w:r>
      </w:del>
    </w:p>
    <w:p w:rsidR="00FC32DF" w:rsidRPr="00FC32DF" w:rsidDel="00EC6D15" w:rsidRDefault="00FC32DF" w:rsidP="00FC32DF">
      <w:pPr>
        <w:spacing w:before="100" w:beforeAutospacing="1" w:after="100" w:afterAutospacing="1" w:line="240" w:lineRule="auto"/>
        <w:textAlignment w:val="top"/>
        <w:rPr>
          <w:del w:id="76" w:author="rcline" w:date="2015-04-20T14:45:00Z"/>
          <w:rFonts w:ascii="Times New Roman" w:eastAsia="Times New Roman" w:hAnsi="Times New Roman" w:cs="Times New Roman"/>
          <w:sz w:val="17"/>
          <w:szCs w:val="17"/>
        </w:rPr>
      </w:pPr>
      <w:del w:id="77" w:author="rcline" w:date="2015-04-20T14:45:00Z">
        <w:r w:rsidRPr="00FC32DF" w:rsidDel="00EC6D15">
          <w:rPr>
            <w:rFonts w:ascii="Times New Roman" w:eastAsia="Times New Roman" w:hAnsi="Times New Roman" w:cs="Times New Roman"/>
            <w:sz w:val="17"/>
            <w:szCs w:val="17"/>
            <w:highlight w:val="yellow"/>
          </w:rPr>
          <w:delText>Add a Report to a Presentation</w:delText>
        </w:r>
      </w:del>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 </w:t>
      </w:r>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r w:rsidRPr="00FC32DF">
        <w:rPr>
          <w:rFonts w:ascii="Times New Roman" w:eastAsia="Times New Roman" w:hAnsi="Times New Roman" w:cs="Times New Roman"/>
          <w:sz w:val="17"/>
          <w:szCs w:val="17"/>
        </w:rPr>
        <w:t> </w:t>
      </w:r>
    </w:p>
    <w:p w:rsidR="00FC32DF" w:rsidRPr="00FC32DF" w:rsidRDefault="00FC32DF" w:rsidP="00FC32DF">
      <w:pPr>
        <w:spacing w:before="100" w:beforeAutospacing="1" w:after="100" w:afterAutospacing="1" w:line="240" w:lineRule="auto"/>
        <w:textAlignment w:val="top"/>
        <w:outlineLvl w:val="1"/>
        <w:rPr>
          <w:rFonts w:ascii="Times New Roman" w:eastAsia="Times New Roman" w:hAnsi="Times New Roman" w:cs="Times New Roman"/>
          <w:b/>
          <w:bCs/>
          <w:sz w:val="36"/>
          <w:szCs w:val="36"/>
        </w:rPr>
      </w:pPr>
      <w:r w:rsidRPr="00FC32DF">
        <w:rPr>
          <w:rFonts w:ascii="Times New Roman" w:eastAsia="Times New Roman" w:hAnsi="Times New Roman" w:cs="Times New Roman"/>
          <w:b/>
          <w:bCs/>
          <w:sz w:val="36"/>
          <w:szCs w:val="36"/>
        </w:rPr>
        <w:t> </w:t>
      </w:r>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p>
    <w:p w:rsidR="00FC32DF" w:rsidRPr="00FC32DF" w:rsidRDefault="00FC32DF" w:rsidP="00FC32DF">
      <w:pPr>
        <w:spacing w:before="100" w:beforeAutospacing="1" w:after="100" w:afterAutospacing="1" w:line="240" w:lineRule="auto"/>
        <w:textAlignment w:val="top"/>
        <w:rPr>
          <w:rFonts w:ascii="Times New Roman" w:eastAsia="Times New Roman" w:hAnsi="Times New Roman" w:cs="Times New Roman"/>
          <w:sz w:val="17"/>
          <w:szCs w:val="17"/>
        </w:rPr>
      </w:pPr>
    </w:p>
    <w:p w:rsid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rPr>
      </w:pPr>
    </w:p>
    <w:p w:rsidR="004646A4" w:rsidRPr="004646A4" w:rsidRDefault="004646A4" w:rsidP="004646A4">
      <w:pPr>
        <w:spacing w:before="100" w:beforeAutospacing="1" w:after="100" w:afterAutospacing="1" w:line="240" w:lineRule="auto"/>
        <w:textAlignment w:val="top"/>
        <w:rPr>
          <w:rFonts w:ascii="Times New Roman" w:eastAsia="Times New Roman" w:hAnsi="Times New Roman" w:cs="Times New Roman"/>
          <w:sz w:val="17"/>
          <w:szCs w:val="17"/>
          <w:highlight w:val="yellow"/>
        </w:rPr>
      </w:pPr>
    </w:p>
    <w:p w:rsidR="004646A4" w:rsidRDefault="004646A4"/>
    <w:sectPr w:rsidR="00464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B39"/>
    <w:multiLevelType w:val="multilevel"/>
    <w:tmpl w:val="5792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D201A"/>
    <w:multiLevelType w:val="multilevel"/>
    <w:tmpl w:val="7896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4244C"/>
    <w:multiLevelType w:val="multilevel"/>
    <w:tmpl w:val="6FA0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52BDF"/>
    <w:multiLevelType w:val="multilevel"/>
    <w:tmpl w:val="AB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FC3FD1"/>
    <w:multiLevelType w:val="multilevel"/>
    <w:tmpl w:val="CC7C3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560B5D"/>
    <w:multiLevelType w:val="multilevel"/>
    <w:tmpl w:val="2D2C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A63F6F"/>
    <w:multiLevelType w:val="multilevel"/>
    <w:tmpl w:val="8D8E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C34FA5"/>
    <w:multiLevelType w:val="multilevel"/>
    <w:tmpl w:val="676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35DE8"/>
    <w:multiLevelType w:val="multilevel"/>
    <w:tmpl w:val="970A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B7702A"/>
    <w:multiLevelType w:val="multilevel"/>
    <w:tmpl w:val="AC6E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9"/>
  </w:num>
  <w:num w:numId="4">
    <w:abstractNumId w:val="3"/>
  </w:num>
  <w:num w:numId="5">
    <w:abstractNumId w:val="4"/>
  </w:num>
  <w:num w:numId="6">
    <w:abstractNumId w:val="5"/>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A4"/>
    <w:rsid w:val="0039735A"/>
    <w:rsid w:val="004646A4"/>
    <w:rsid w:val="00576634"/>
    <w:rsid w:val="00726CF1"/>
    <w:rsid w:val="00933E6F"/>
    <w:rsid w:val="00AA771B"/>
    <w:rsid w:val="00EC6D15"/>
    <w:rsid w:val="00FC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32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2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C32D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C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32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2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C32D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C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5380">
      <w:bodyDiv w:val="1"/>
      <w:marLeft w:val="0"/>
      <w:marRight w:val="0"/>
      <w:marTop w:val="0"/>
      <w:marBottom w:val="0"/>
      <w:divBdr>
        <w:top w:val="none" w:sz="0" w:space="0" w:color="auto"/>
        <w:left w:val="none" w:sz="0" w:space="0" w:color="auto"/>
        <w:bottom w:val="none" w:sz="0" w:space="0" w:color="auto"/>
        <w:right w:val="none" w:sz="0" w:space="0" w:color="auto"/>
      </w:divBdr>
      <w:divsChild>
        <w:div w:id="1911230408">
          <w:marLeft w:val="0"/>
          <w:marRight w:val="0"/>
          <w:marTop w:val="0"/>
          <w:marBottom w:val="0"/>
          <w:divBdr>
            <w:top w:val="none" w:sz="0" w:space="0" w:color="auto"/>
            <w:left w:val="none" w:sz="0" w:space="0" w:color="auto"/>
            <w:bottom w:val="none" w:sz="0" w:space="0" w:color="auto"/>
            <w:right w:val="none" w:sz="0" w:space="0" w:color="auto"/>
          </w:divBdr>
          <w:divsChild>
            <w:div w:id="1589461650">
              <w:marLeft w:val="0"/>
              <w:marRight w:val="0"/>
              <w:marTop w:val="0"/>
              <w:marBottom w:val="0"/>
              <w:divBdr>
                <w:top w:val="none" w:sz="0" w:space="0" w:color="auto"/>
                <w:left w:val="none" w:sz="0" w:space="0" w:color="auto"/>
                <w:bottom w:val="none" w:sz="0" w:space="0" w:color="auto"/>
                <w:right w:val="none" w:sz="0" w:space="0" w:color="auto"/>
              </w:divBdr>
              <w:divsChild>
                <w:div w:id="1409233005">
                  <w:marLeft w:val="0"/>
                  <w:marRight w:val="0"/>
                  <w:marTop w:val="0"/>
                  <w:marBottom w:val="0"/>
                  <w:divBdr>
                    <w:top w:val="none" w:sz="0" w:space="0" w:color="auto"/>
                    <w:left w:val="none" w:sz="0" w:space="0" w:color="auto"/>
                    <w:bottom w:val="none" w:sz="0" w:space="0" w:color="auto"/>
                    <w:right w:val="none" w:sz="0" w:space="0" w:color="auto"/>
                  </w:divBdr>
                  <w:divsChild>
                    <w:div w:id="1364205195">
                      <w:marLeft w:val="0"/>
                      <w:marRight w:val="0"/>
                      <w:marTop w:val="0"/>
                      <w:marBottom w:val="0"/>
                      <w:divBdr>
                        <w:top w:val="none" w:sz="0" w:space="0" w:color="auto"/>
                        <w:left w:val="none" w:sz="0" w:space="0" w:color="auto"/>
                        <w:bottom w:val="none" w:sz="0" w:space="0" w:color="auto"/>
                        <w:right w:val="none" w:sz="0" w:space="0" w:color="auto"/>
                      </w:divBdr>
                      <w:divsChild>
                        <w:div w:id="7502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882424">
      <w:bodyDiv w:val="1"/>
      <w:marLeft w:val="0"/>
      <w:marRight w:val="0"/>
      <w:marTop w:val="0"/>
      <w:marBottom w:val="0"/>
      <w:divBdr>
        <w:top w:val="none" w:sz="0" w:space="0" w:color="auto"/>
        <w:left w:val="none" w:sz="0" w:space="0" w:color="auto"/>
        <w:bottom w:val="none" w:sz="0" w:space="0" w:color="auto"/>
        <w:right w:val="none" w:sz="0" w:space="0" w:color="auto"/>
      </w:divBdr>
      <w:divsChild>
        <w:div w:id="902259472">
          <w:marLeft w:val="0"/>
          <w:marRight w:val="0"/>
          <w:marTop w:val="0"/>
          <w:marBottom w:val="0"/>
          <w:divBdr>
            <w:top w:val="none" w:sz="0" w:space="0" w:color="auto"/>
            <w:left w:val="none" w:sz="0" w:space="0" w:color="auto"/>
            <w:bottom w:val="none" w:sz="0" w:space="0" w:color="auto"/>
            <w:right w:val="none" w:sz="0" w:space="0" w:color="auto"/>
          </w:divBdr>
          <w:divsChild>
            <w:div w:id="1034884225">
              <w:marLeft w:val="0"/>
              <w:marRight w:val="0"/>
              <w:marTop w:val="0"/>
              <w:marBottom w:val="0"/>
              <w:divBdr>
                <w:top w:val="none" w:sz="0" w:space="0" w:color="auto"/>
                <w:left w:val="none" w:sz="0" w:space="0" w:color="auto"/>
                <w:bottom w:val="none" w:sz="0" w:space="0" w:color="auto"/>
                <w:right w:val="none" w:sz="0" w:space="0" w:color="auto"/>
              </w:divBdr>
              <w:divsChild>
                <w:div w:id="1594851222">
                  <w:marLeft w:val="0"/>
                  <w:marRight w:val="0"/>
                  <w:marTop w:val="0"/>
                  <w:marBottom w:val="0"/>
                  <w:divBdr>
                    <w:top w:val="none" w:sz="0" w:space="0" w:color="auto"/>
                    <w:left w:val="none" w:sz="0" w:space="0" w:color="auto"/>
                    <w:bottom w:val="none" w:sz="0" w:space="0" w:color="auto"/>
                    <w:right w:val="none" w:sz="0" w:space="0" w:color="auto"/>
                  </w:divBdr>
                  <w:divsChild>
                    <w:div w:id="1040787074">
                      <w:marLeft w:val="0"/>
                      <w:marRight w:val="0"/>
                      <w:marTop w:val="0"/>
                      <w:marBottom w:val="0"/>
                      <w:divBdr>
                        <w:top w:val="none" w:sz="0" w:space="0" w:color="auto"/>
                        <w:left w:val="none" w:sz="0" w:space="0" w:color="auto"/>
                        <w:bottom w:val="none" w:sz="0" w:space="0" w:color="auto"/>
                        <w:right w:val="none" w:sz="0" w:space="0" w:color="auto"/>
                      </w:divBdr>
                      <w:divsChild>
                        <w:div w:id="3696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866528">
      <w:bodyDiv w:val="1"/>
      <w:marLeft w:val="0"/>
      <w:marRight w:val="0"/>
      <w:marTop w:val="0"/>
      <w:marBottom w:val="0"/>
      <w:divBdr>
        <w:top w:val="none" w:sz="0" w:space="0" w:color="auto"/>
        <w:left w:val="none" w:sz="0" w:space="0" w:color="auto"/>
        <w:bottom w:val="none" w:sz="0" w:space="0" w:color="auto"/>
        <w:right w:val="none" w:sz="0" w:space="0" w:color="auto"/>
      </w:divBdr>
      <w:divsChild>
        <w:div w:id="997609021">
          <w:marLeft w:val="0"/>
          <w:marRight w:val="0"/>
          <w:marTop w:val="0"/>
          <w:marBottom w:val="0"/>
          <w:divBdr>
            <w:top w:val="none" w:sz="0" w:space="0" w:color="auto"/>
            <w:left w:val="none" w:sz="0" w:space="0" w:color="auto"/>
            <w:bottom w:val="none" w:sz="0" w:space="0" w:color="auto"/>
            <w:right w:val="none" w:sz="0" w:space="0" w:color="auto"/>
          </w:divBdr>
          <w:divsChild>
            <w:div w:id="1091318706">
              <w:marLeft w:val="0"/>
              <w:marRight w:val="0"/>
              <w:marTop w:val="0"/>
              <w:marBottom w:val="0"/>
              <w:divBdr>
                <w:top w:val="none" w:sz="0" w:space="0" w:color="auto"/>
                <w:left w:val="none" w:sz="0" w:space="0" w:color="auto"/>
                <w:bottom w:val="none" w:sz="0" w:space="0" w:color="auto"/>
                <w:right w:val="none" w:sz="0" w:space="0" w:color="auto"/>
              </w:divBdr>
              <w:divsChild>
                <w:div w:id="571964563">
                  <w:marLeft w:val="0"/>
                  <w:marRight w:val="0"/>
                  <w:marTop w:val="0"/>
                  <w:marBottom w:val="0"/>
                  <w:divBdr>
                    <w:top w:val="none" w:sz="0" w:space="0" w:color="auto"/>
                    <w:left w:val="none" w:sz="0" w:space="0" w:color="auto"/>
                    <w:bottom w:val="none" w:sz="0" w:space="0" w:color="auto"/>
                    <w:right w:val="none" w:sz="0" w:space="0" w:color="auto"/>
                  </w:divBdr>
                  <w:divsChild>
                    <w:div w:id="1208955261">
                      <w:marLeft w:val="0"/>
                      <w:marRight w:val="0"/>
                      <w:marTop w:val="0"/>
                      <w:marBottom w:val="0"/>
                      <w:divBdr>
                        <w:top w:val="none" w:sz="0" w:space="0" w:color="auto"/>
                        <w:left w:val="none" w:sz="0" w:space="0" w:color="auto"/>
                        <w:bottom w:val="none" w:sz="0" w:space="0" w:color="auto"/>
                        <w:right w:val="none" w:sz="0" w:space="0" w:color="auto"/>
                      </w:divBdr>
                      <w:divsChild>
                        <w:div w:id="13711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184499">
      <w:bodyDiv w:val="1"/>
      <w:marLeft w:val="0"/>
      <w:marRight w:val="0"/>
      <w:marTop w:val="0"/>
      <w:marBottom w:val="0"/>
      <w:divBdr>
        <w:top w:val="none" w:sz="0" w:space="0" w:color="auto"/>
        <w:left w:val="none" w:sz="0" w:space="0" w:color="auto"/>
        <w:bottom w:val="none" w:sz="0" w:space="0" w:color="auto"/>
        <w:right w:val="none" w:sz="0" w:space="0" w:color="auto"/>
      </w:divBdr>
      <w:divsChild>
        <w:div w:id="1393894019">
          <w:marLeft w:val="0"/>
          <w:marRight w:val="0"/>
          <w:marTop w:val="0"/>
          <w:marBottom w:val="0"/>
          <w:divBdr>
            <w:top w:val="none" w:sz="0" w:space="0" w:color="auto"/>
            <w:left w:val="none" w:sz="0" w:space="0" w:color="auto"/>
            <w:bottom w:val="none" w:sz="0" w:space="0" w:color="auto"/>
            <w:right w:val="none" w:sz="0" w:space="0" w:color="auto"/>
          </w:divBdr>
          <w:divsChild>
            <w:div w:id="1302686119">
              <w:marLeft w:val="0"/>
              <w:marRight w:val="0"/>
              <w:marTop w:val="0"/>
              <w:marBottom w:val="0"/>
              <w:divBdr>
                <w:top w:val="none" w:sz="0" w:space="0" w:color="auto"/>
                <w:left w:val="none" w:sz="0" w:space="0" w:color="auto"/>
                <w:bottom w:val="none" w:sz="0" w:space="0" w:color="auto"/>
                <w:right w:val="none" w:sz="0" w:space="0" w:color="auto"/>
              </w:divBdr>
              <w:divsChild>
                <w:div w:id="993992161">
                  <w:marLeft w:val="0"/>
                  <w:marRight w:val="0"/>
                  <w:marTop w:val="0"/>
                  <w:marBottom w:val="0"/>
                  <w:divBdr>
                    <w:top w:val="none" w:sz="0" w:space="0" w:color="auto"/>
                    <w:left w:val="none" w:sz="0" w:space="0" w:color="auto"/>
                    <w:bottom w:val="none" w:sz="0" w:space="0" w:color="auto"/>
                    <w:right w:val="none" w:sz="0" w:space="0" w:color="auto"/>
                  </w:divBdr>
                  <w:divsChild>
                    <w:div w:id="138112836">
                      <w:marLeft w:val="0"/>
                      <w:marRight w:val="0"/>
                      <w:marTop w:val="0"/>
                      <w:marBottom w:val="0"/>
                      <w:divBdr>
                        <w:top w:val="none" w:sz="0" w:space="0" w:color="auto"/>
                        <w:left w:val="none" w:sz="0" w:space="0" w:color="auto"/>
                        <w:bottom w:val="none" w:sz="0" w:space="0" w:color="auto"/>
                        <w:right w:val="none" w:sz="0" w:space="0" w:color="auto"/>
                      </w:divBdr>
                      <w:divsChild>
                        <w:div w:id="3801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96701">
      <w:bodyDiv w:val="1"/>
      <w:marLeft w:val="0"/>
      <w:marRight w:val="0"/>
      <w:marTop w:val="0"/>
      <w:marBottom w:val="0"/>
      <w:divBdr>
        <w:top w:val="none" w:sz="0" w:space="0" w:color="auto"/>
        <w:left w:val="none" w:sz="0" w:space="0" w:color="auto"/>
        <w:bottom w:val="none" w:sz="0" w:space="0" w:color="auto"/>
        <w:right w:val="none" w:sz="0" w:space="0" w:color="auto"/>
      </w:divBdr>
      <w:divsChild>
        <w:div w:id="194656087">
          <w:marLeft w:val="0"/>
          <w:marRight w:val="0"/>
          <w:marTop w:val="0"/>
          <w:marBottom w:val="0"/>
          <w:divBdr>
            <w:top w:val="none" w:sz="0" w:space="0" w:color="auto"/>
            <w:left w:val="none" w:sz="0" w:space="0" w:color="auto"/>
            <w:bottom w:val="none" w:sz="0" w:space="0" w:color="auto"/>
            <w:right w:val="none" w:sz="0" w:space="0" w:color="auto"/>
          </w:divBdr>
          <w:divsChild>
            <w:div w:id="852694078">
              <w:marLeft w:val="0"/>
              <w:marRight w:val="0"/>
              <w:marTop w:val="0"/>
              <w:marBottom w:val="0"/>
              <w:divBdr>
                <w:top w:val="none" w:sz="0" w:space="0" w:color="auto"/>
                <w:left w:val="none" w:sz="0" w:space="0" w:color="auto"/>
                <w:bottom w:val="none" w:sz="0" w:space="0" w:color="auto"/>
                <w:right w:val="none" w:sz="0" w:space="0" w:color="auto"/>
              </w:divBdr>
              <w:divsChild>
                <w:div w:id="1328049074">
                  <w:marLeft w:val="0"/>
                  <w:marRight w:val="0"/>
                  <w:marTop w:val="0"/>
                  <w:marBottom w:val="0"/>
                  <w:divBdr>
                    <w:top w:val="none" w:sz="0" w:space="0" w:color="auto"/>
                    <w:left w:val="none" w:sz="0" w:space="0" w:color="auto"/>
                    <w:bottom w:val="none" w:sz="0" w:space="0" w:color="auto"/>
                    <w:right w:val="none" w:sz="0" w:space="0" w:color="auto"/>
                  </w:divBdr>
                  <w:divsChild>
                    <w:div w:id="1100028672">
                      <w:marLeft w:val="0"/>
                      <w:marRight w:val="0"/>
                      <w:marTop w:val="0"/>
                      <w:marBottom w:val="0"/>
                      <w:divBdr>
                        <w:top w:val="none" w:sz="0" w:space="0" w:color="auto"/>
                        <w:left w:val="none" w:sz="0" w:space="0" w:color="auto"/>
                        <w:bottom w:val="none" w:sz="0" w:space="0" w:color="auto"/>
                        <w:right w:val="none" w:sz="0" w:space="0" w:color="auto"/>
                      </w:divBdr>
                      <w:divsChild>
                        <w:div w:id="11120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45353">
      <w:bodyDiv w:val="1"/>
      <w:marLeft w:val="0"/>
      <w:marRight w:val="0"/>
      <w:marTop w:val="0"/>
      <w:marBottom w:val="0"/>
      <w:divBdr>
        <w:top w:val="none" w:sz="0" w:space="0" w:color="auto"/>
        <w:left w:val="none" w:sz="0" w:space="0" w:color="auto"/>
        <w:bottom w:val="none" w:sz="0" w:space="0" w:color="auto"/>
        <w:right w:val="none" w:sz="0" w:space="0" w:color="auto"/>
      </w:divBdr>
      <w:divsChild>
        <w:div w:id="2067072161">
          <w:marLeft w:val="0"/>
          <w:marRight w:val="0"/>
          <w:marTop w:val="0"/>
          <w:marBottom w:val="0"/>
          <w:divBdr>
            <w:top w:val="none" w:sz="0" w:space="0" w:color="auto"/>
            <w:left w:val="none" w:sz="0" w:space="0" w:color="auto"/>
            <w:bottom w:val="none" w:sz="0" w:space="0" w:color="auto"/>
            <w:right w:val="none" w:sz="0" w:space="0" w:color="auto"/>
          </w:divBdr>
          <w:divsChild>
            <w:div w:id="1049576179">
              <w:marLeft w:val="0"/>
              <w:marRight w:val="0"/>
              <w:marTop w:val="0"/>
              <w:marBottom w:val="0"/>
              <w:divBdr>
                <w:top w:val="none" w:sz="0" w:space="0" w:color="auto"/>
                <w:left w:val="none" w:sz="0" w:space="0" w:color="auto"/>
                <w:bottom w:val="none" w:sz="0" w:space="0" w:color="auto"/>
                <w:right w:val="none" w:sz="0" w:space="0" w:color="auto"/>
              </w:divBdr>
              <w:divsChild>
                <w:div w:id="1338313503">
                  <w:marLeft w:val="0"/>
                  <w:marRight w:val="0"/>
                  <w:marTop w:val="0"/>
                  <w:marBottom w:val="0"/>
                  <w:divBdr>
                    <w:top w:val="none" w:sz="0" w:space="0" w:color="auto"/>
                    <w:left w:val="none" w:sz="0" w:space="0" w:color="auto"/>
                    <w:bottom w:val="none" w:sz="0" w:space="0" w:color="auto"/>
                    <w:right w:val="none" w:sz="0" w:space="0" w:color="auto"/>
                  </w:divBdr>
                  <w:divsChild>
                    <w:div w:id="1672096226">
                      <w:marLeft w:val="0"/>
                      <w:marRight w:val="0"/>
                      <w:marTop w:val="0"/>
                      <w:marBottom w:val="0"/>
                      <w:divBdr>
                        <w:top w:val="none" w:sz="0" w:space="0" w:color="auto"/>
                        <w:left w:val="none" w:sz="0" w:space="0" w:color="auto"/>
                        <w:bottom w:val="none" w:sz="0" w:space="0" w:color="auto"/>
                        <w:right w:val="none" w:sz="0" w:space="0" w:color="auto"/>
                      </w:divBdr>
                      <w:divsChild>
                        <w:div w:id="62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137995">
      <w:bodyDiv w:val="1"/>
      <w:marLeft w:val="0"/>
      <w:marRight w:val="0"/>
      <w:marTop w:val="0"/>
      <w:marBottom w:val="0"/>
      <w:divBdr>
        <w:top w:val="none" w:sz="0" w:space="0" w:color="auto"/>
        <w:left w:val="none" w:sz="0" w:space="0" w:color="auto"/>
        <w:bottom w:val="none" w:sz="0" w:space="0" w:color="auto"/>
        <w:right w:val="none" w:sz="0" w:space="0" w:color="auto"/>
      </w:divBdr>
      <w:divsChild>
        <w:div w:id="156580038">
          <w:marLeft w:val="0"/>
          <w:marRight w:val="0"/>
          <w:marTop w:val="0"/>
          <w:marBottom w:val="0"/>
          <w:divBdr>
            <w:top w:val="none" w:sz="0" w:space="0" w:color="auto"/>
            <w:left w:val="none" w:sz="0" w:space="0" w:color="auto"/>
            <w:bottom w:val="none" w:sz="0" w:space="0" w:color="auto"/>
            <w:right w:val="none" w:sz="0" w:space="0" w:color="auto"/>
          </w:divBdr>
          <w:divsChild>
            <w:div w:id="1341588243">
              <w:marLeft w:val="0"/>
              <w:marRight w:val="0"/>
              <w:marTop w:val="0"/>
              <w:marBottom w:val="0"/>
              <w:divBdr>
                <w:top w:val="none" w:sz="0" w:space="0" w:color="auto"/>
                <w:left w:val="none" w:sz="0" w:space="0" w:color="auto"/>
                <w:bottom w:val="none" w:sz="0" w:space="0" w:color="auto"/>
                <w:right w:val="none" w:sz="0" w:space="0" w:color="auto"/>
              </w:divBdr>
              <w:divsChild>
                <w:div w:id="508763060">
                  <w:marLeft w:val="0"/>
                  <w:marRight w:val="0"/>
                  <w:marTop w:val="0"/>
                  <w:marBottom w:val="0"/>
                  <w:divBdr>
                    <w:top w:val="none" w:sz="0" w:space="0" w:color="auto"/>
                    <w:left w:val="none" w:sz="0" w:space="0" w:color="auto"/>
                    <w:bottom w:val="none" w:sz="0" w:space="0" w:color="auto"/>
                    <w:right w:val="none" w:sz="0" w:space="0" w:color="auto"/>
                  </w:divBdr>
                  <w:divsChild>
                    <w:div w:id="2005544213">
                      <w:marLeft w:val="0"/>
                      <w:marRight w:val="0"/>
                      <w:marTop w:val="0"/>
                      <w:marBottom w:val="0"/>
                      <w:divBdr>
                        <w:top w:val="none" w:sz="0" w:space="0" w:color="auto"/>
                        <w:left w:val="none" w:sz="0" w:space="0" w:color="auto"/>
                        <w:bottom w:val="none" w:sz="0" w:space="0" w:color="auto"/>
                        <w:right w:val="none" w:sz="0" w:space="0" w:color="auto"/>
                      </w:divBdr>
                      <w:divsChild>
                        <w:div w:id="706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72317">
      <w:bodyDiv w:val="1"/>
      <w:marLeft w:val="0"/>
      <w:marRight w:val="0"/>
      <w:marTop w:val="0"/>
      <w:marBottom w:val="0"/>
      <w:divBdr>
        <w:top w:val="none" w:sz="0" w:space="0" w:color="auto"/>
        <w:left w:val="none" w:sz="0" w:space="0" w:color="auto"/>
        <w:bottom w:val="none" w:sz="0" w:space="0" w:color="auto"/>
        <w:right w:val="none" w:sz="0" w:space="0" w:color="auto"/>
      </w:divBdr>
      <w:divsChild>
        <w:div w:id="1999846609">
          <w:marLeft w:val="0"/>
          <w:marRight w:val="0"/>
          <w:marTop w:val="0"/>
          <w:marBottom w:val="0"/>
          <w:divBdr>
            <w:top w:val="none" w:sz="0" w:space="0" w:color="auto"/>
            <w:left w:val="none" w:sz="0" w:space="0" w:color="auto"/>
            <w:bottom w:val="none" w:sz="0" w:space="0" w:color="auto"/>
            <w:right w:val="none" w:sz="0" w:space="0" w:color="auto"/>
          </w:divBdr>
          <w:divsChild>
            <w:div w:id="272328334">
              <w:marLeft w:val="0"/>
              <w:marRight w:val="0"/>
              <w:marTop w:val="0"/>
              <w:marBottom w:val="0"/>
              <w:divBdr>
                <w:top w:val="none" w:sz="0" w:space="0" w:color="auto"/>
                <w:left w:val="none" w:sz="0" w:space="0" w:color="auto"/>
                <w:bottom w:val="none" w:sz="0" w:space="0" w:color="auto"/>
                <w:right w:val="none" w:sz="0" w:space="0" w:color="auto"/>
              </w:divBdr>
              <w:divsChild>
                <w:div w:id="35081318">
                  <w:marLeft w:val="0"/>
                  <w:marRight w:val="0"/>
                  <w:marTop w:val="0"/>
                  <w:marBottom w:val="0"/>
                  <w:divBdr>
                    <w:top w:val="none" w:sz="0" w:space="0" w:color="auto"/>
                    <w:left w:val="none" w:sz="0" w:space="0" w:color="auto"/>
                    <w:bottom w:val="none" w:sz="0" w:space="0" w:color="auto"/>
                    <w:right w:val="none" w:sz="0" w:space="0" w:color="auto"/>
                  </w:divBdr>
                  <w:divsChild>
                    <w:div w:id="527378561">
                      <w:marLeft w:val="0"/>
                      <w:marRight w:val="0"/>
                      <w:marTop w:val="0"/>
                      <w:marBottom w:val="0"/>
                      <w:divBdr>
                        <w:top w:val="none" w:sz="0" w:space="0" w:color="auto"/>
                        <w:left w:val="none" w:sz="0" w:space="0" w:color="auto"/>
                        <w:bottom w:val="none" w:sz="0" w:space="0" w:color="auto"/>
                        <w:right w:val="none" w:sz="0" w:space="0" w:color="auto"/>
                      </w:divBdr>
                      <w:divsChild>
                        <w:div w:id="20463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267266">
      <w:bodyDiv w:val="1"/>
      <w:marLeft w:val="0"/>
      <w:marRight w:val="0"/>
      <w:marTop w:val="0"/>
      <w:marBottom w:val="0"/>
      <w:divBdr>
        <w:top w:val="none" w:sz="0" w:space="0" w:color="auto"/>
        <w:left w:val="none" w:sz="0" w:space="0" w:color="auto"/>
        <w:bottom w:val="none" w:sz="0" w:space="0" w:color="auto"/>
        <w:right w:val="none" w:sz="0" w:space="0" w:color="auto"/>
      </w:divBdr>
      <w:divsChild>
        <w:div w:id="762382434">
          <w:marLeft w:val="0"/>
          <w:marRight w:val="0"/>
          <w:marTop w:val="0"/>
          <w:marBottom w:val="0"/>
          <w:divBdr>
            <w:top w:val="none" w:sz="0" w:space="0" w:color="auto"/>
            <w:left w:val="none" w:sz="0" w:space="0" w:color="auto"/>
            <w:bottom w:val="none" w:sz="0" w:space="0" w:color="auto"/>
            <w:right w:val="none" w:sz="0" w:space="0" w:color="auto"/>
          </w:divBdr>
          <w:divsChild>
            <w:div w:id="1012102624">
              <w:marLeft w:val="0"/>
              <w:marRight w:val="0"/>
              <w:marTop w:val="0"/>
              <w:marBottom w:val="0"/>
              <w:divBdr>
                <w:top w:val="none" w:sz="0" w:space="0" w:color="auto"/>
                <w:left w:val="none" w:sz="0" w:space="0" w:color="auto"/>
                <w:bottom w:val="none" w:sz="0" w:space="0" w:color="auto"/>
                <w:right w:val="none" w:sz="0" w:space="0" w:color="auto"/>
              </w:divBdr>
              <w:divsChild>
                <w:div w:id="1273126109">
                  <w:marLeft w:val="0"/>
                  <w:marRight w:val="0"/>
                  <w:marTop w:val="0"/>
                  <w:marBottom w:val="0"/>
                  <w:divBdr>
                    <w:top w:val="none" w:sz="0" w:space="0" w:color="auto"/>
                    <w:left w:val="none" w:sz="0" w:space="0" w:color="auto"/>
                    <w:bottom w:val="none" w:sz="0" w:space="0" w:color="auto"/>
                    <w:right w:val="none" w:sz="0" w:space="0" w:color="auto"/>
                  </w:divBdr>
                  <w:divsChild>
                    <w:div w:id="2108377912">
                      <w:marLeft w:val="0"/>
                      <w:marRight w:val="0"/>
                      <w:marTop w:val="0"/>
                      <w:marBottom w:val="0"/>
                      <w:divBdr>
                        <w:top w:val="none" w:sz="0" w:space="0" w:color="auto"/>
                        <w:left w:val="none" w:sz="0" w:space="0" w:color="auto"/>
                        <w:bottom w:val="none" w:sz="0" w:space="0" w:color="auto"/>
                        <w:right w:val="none" w:sz="0" w:space="0" w:color="auto"/>
                      </w:divBdr>
                      <w:divsChild>
                        <w:div w:id="5625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803805">
      <w:bodyDiv w:val="1"/>
      <w:marLeft w:val="0"/>
      <w:marRight w:val="0"/>
      <w:marTop w:val="0"/>
      <w:marBottom w:val="0"/>
      <w:divBdr>
        <w:top w:val="none" w:sz="0" w:space="0" w:color="auto"/>
        <w:left w:val="none" w:sz="0" w:space="0" w:color="auto"/>
        <w:bottom w:val="none" w:sz="0" w:space="0" w:color="auto"/>
        <w:right w:val="none" w:sz="0" w:space="0" w:color="auto"/>
      </w:divBdr>
      <w:divsChild>
        <w:div w:id="1313484768">
          <w:marLeft w:val="0"/>
          <w:marRight w:val="0"/>
          <w:marTop w:val="0"/>
          <w:marBottom w:val="0"/>
          <w:divBdr>
            <w:top w:val="none" w:sz="0" w:space="0" w:color="auto"/>
            <w:left w:val="none" w:sz="0" w:space="0" w:color="auto"/>
            <w:bottom w:val="none" w:sz="0" w:space="0" w:color="auto"/>
            <w:right w:val="none" w:sz="0" w:space="0" w:color="auto"/>
          </w:divBdr>
          <w:divsChild>
            <w:div w:id="1084305383">
              <w:marLeft w:val="0"/>
              <w:marRight w:val="0"/>
              <w:marTop w:val="0"/>
              <w:marBottom w:val="0"/>
              <w:divBdr>
                <w:top w:val="none" w:sz="0" w:space="0" w:color="auto"/>
                <w:left w:val="none" w:sz="0" w:space="0" w:color="auto"/>
                <w:bottom w:val="none" w:sz="0" w:space="0" w:color="auto"/>
                <w:right w:val="none" w:sz="0" w:space="0" w:color="auto"/>
              </w:divBdr>
              <w:divsChild>
                <w:div w:id="75790253">
                  <w:marLeft w:val="0"/>
                  <w:marRight w:val="0"/>
                  <w:marTop w:val="0"/>
                  <w:marBottom w:val="0"/>
                  <w:divBdr>
                    <w:top w:val="none" w:sz="0" w:space="0" w:color="auto"/>
                    <w:left w:val="none" w:sz="0" w:space="0" w:color="auto"/>
                    <w:bottom w:val="none" w:sz="0" w:space="0" w:color="auto"/>
                    <w:right w:val="none" w:sz="0" w:space="0" w:color="auto"/>
                  </w:divBdr>
                  <w:divsChild>
                    <w:div w:id="1321228214">
                      <w:marLeft w:val="0"/>
                      <w:marRight w:val="0"/>
                      <w:marTop w:val="0"/>
                      <w:marBottom w:val="0"/>
                      <w:divBdr>
                        <w:top w:val="none" w:sz="0" w:space="0" w:color="auto"/>
                        <w:left w:val="none" w:sz="0" w:space="0" w:color="auto"/>
                        <w:bottom w:val="none" w:sz="0" w:space="0" w:color="auto"/>
                        <w:right w:val="none" w:sz="0" w:space="0" w:color="auto"/>
                      </w:divBdr>
                      <w:divsChild>
                        <w:div w:id="1959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603974">
      <w:bodyDiv w:val="1"/>
      <w:marLeft w:val="0"/>
      <w:marRight w:val="0"/>
      <w:marTop w:val="0"/>
      <w:marBottom w:val="0"/>
      <w:divBdr>
        <w:top w:val="none" w:sz="0" w:space="0" w:color="auto"/>
        <w:left w:val="none" w:sz="0" w:space="0" w:color="auto"/>
        <w:bottom w:val="none" w:sz="0" w:space="0" w:color="auto"/>
        <w:right w:val="none" w:sz="0" w:space="0" w:color="auto"/>
      </w:divBdr>
      <w:divsChild>
        <w:div w:id="640696059">
          <w:marLeft w:val="0"/>
          <w:marRight w:val="0"/>
          <w:marTop w:val="0"/>
          <w:marBottom w:val="0"/>
          <w:divBdr>
            <w:top w:val="none" w:sz="0" w:space="0" w:color="auto"/>
            <w:left w:val="none" w:sz="0" w:space="0" w:color="auto"/>
            <w:bottom w:val="none" w:sz="0" w:space="0" w:color="auto"/>
            <w:right w:val="none" w:sz="0" w:space="0" w:color="auto"/>
          </w:divBdr>
          <w:divsChild>
            <w:div w:id="2078624407">
              <w:marLeft w:val="0"/>
              <w:marRight w:val="0"/>
              <w:marTop w:val="0"/>
              <w:marBottom w:val="0"/>
              <w:divBdr>
                <w:top w:val="none" w:sz="0" w:space="0" w:color="auto"/>
                <w:left w:val="none" w:sz="0" w:space="0" w:color="auto"/>
                <w:bottom w:val="none" w:sz="0" w:space="0" w:color="auto"/>
                <w:right w:val="none" w:sz="0" w:space="0" w:color="auto"/>
              </w:divBdr>
              <w:divsChild>
                <w:div w:id="720399924">
                  <w:marLeft w:val="0"/>
                  <w:marRight w:val="0"/>
                  <w:marTop w:val="0"/>
                  <w:marBottom w:val="0"/>
                  <w:divBdr>
                    <w:top w:val="none" w:sz="0" w:space="0" w:color="auto"/>
                    <w:left w:val="none" w:sz="0" w:space="0" w:color="auto"/>
                    <w:bottom w:val="none" w:sz="0" w:space="0" w:color="auto"/>
                    <w:right w:val="none" w:sz="0" w:space="0" w:color="auto"/>
                  </w:divBdr>
                  <w:divsChild>
                    <w:div w:id="1226449853">
                      <w:marLeft w:val="0"/>
                      <w:marRight w:val="0"/>
                      <w:marTop w:val="0"/>
                      <w:marBottom w:val="0"/>
                      <w:divBdr>
                        <w:top w:val="none" w:sz="0" w:space="0" w:color="auto"/>
                        <w:left w:val="none" w:sz="0" w:space="0" w:color="auto"/>
                        <w:bottom w:val="none" w:sz="0" w:space="0" w:color="auto"/>
                        <w:right w:val="none" w:sz="0" w:space="0" w:color="auto"/>
                      </w:divBdr>
                      <w:divsChild>
                        <w:div w:id="16574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234815">
      <w:bodyDiv w:val="1"/>
      <w:marLeft w:val="0"/>
      <w:marRight w:val="0"/>
      <w:marTop w:val="0"/>
      <w:marBottom w:val="0"/>
      <w:divBdr>
        <w:top w:val="none" w:sz="0" w:space="0" w:color="auto"/>
        <w:left w:val="none" w:sz="0" w:space="0" w:color="auto"/>
        <w:bottom w:val="none" w:sz="0" w:space="0" w:color="auto"/>
        <w:right w:val="none" w:sz="0" w:space="0" w:color="auto"/>
      </w:divBdr>
      <w:divsChild>
        <w:div w:id="1827472840">
          <w:marLeft w:val="0"/>
          <w:marRight w:val="0"/>
          <w:marTop w:val="0"/>
          <w:marBottom w:val="0"/>
          <w:divBdr>
            <w:top w:val="none" w:sz="0" w:space="0" w:color="auto"/>
            <w:left w:val="none" w:sz="0" w:space="0" w:color="auto"/>
            <w:bottom w:val="none" w:sz="0" w:space="0" w:color="auto"/>
            <w:right w:val="none" w:sz="0" w:space="0" w:color="auto"/>
          </w:divBdr>
          <w:divsChild>
            <w:div w:id="1841696535">
              <w:marLeft w:val="0"/>
              <w:marRight w:val="0"/>
              <w:marTop w:val="0"/>
              <w:marBottom w:val="0"/>
              <w:divBdr>
                <w:top w:val="none" w:sz="0" w:space="0" w:color="auto"/>
                <w:left w:val="none" w:sz="0" w:space="0" w:color="auto"/>
                <w:bottom w:val="none" w:sz="0" w:space="0" w:color="auto"/>
                <w:right w:val="none" w:sz="0" w:space="0" w:color="auto"/>
              </w:divBdr>
              <w:divsChild>
                <w:div w:id="1991983795">
                  <w:marLeft w:val="0"/>
                  <w:marRight w:val="0"/>
                  <w:marTop w:val="0"/>
                  <w:marBottom w:val="0"/>
                  <w:divBdr>
                    <w:top w:val="none" w:sz="0" w:space="0" w:color="auto"/>
                    <w:left w:val="none" w:sz="0" w:space="0" w:color="auto"/>
                    <w:bottom w:val="none" w:sz="0" w:space="0" w:color="auto"/>
                    <w:right w:val="none" w:sz="0" w:space="0" w:color="auto"/>
                  </w:divBdr>
                  <w:divsChild>
                    <w:div w:id="679742608">
                      <w:marLeft w:val="0"/>
                      <w:marRight w:val="0"/>
                      <w:marTop w:val="0"/>
                      <w:marBottom w:val="0"/>
                      <w:divBdr>
                        <w:top w:val="none" w:sz="0" w:space="0" w:color="auto"/>
                        <w:left w:val="none" w:sz="0" w:space="0" w:color="auto"/>
                        <w:bottom w:val="none" w:sz="0" w:space="0" w:color="auto"/>
                        <w:right w:val="none" w:sz="0" w:space="0" w:color="auto"/>
                      </w:divBdr>
                      <w:divsChild>
                        <w:div w:id="8005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273059">
      <w:bodyDiv w:val="1"/>
      <w:marLeft w:val="0"/>
      <w:marRight w:val="0"/>
      <w:marTop w:val="0"/>
      <w:marBottom w:val="0"/>
      <w:divBdr>
        <w:top w:val="none" w:sz="0" w:space="0" w:color="auto"/>
        <w:left w:val="none" w:sz="0" w:space="0" w:color="auto"/>
        <w:bottom w:val="none" w:sz="0" w:space="0" w:color="auto"/>
        <w:right w:val="none" w:sz="0" w:space="0" w:color="auto"/>
      </w:divBdr>
      <w:divsChild>
        <w:div w:id="1999260636">
          <w:marLeft w:val="0"/>
          <w:marRight w:val="0"/>
          <w:marTop w:val="0"/>
          <w:marBottom w:val="0"/>
          <w:divBdr>
            <w:top w:val="none" w:sz="0" w:space="0" w:color="auto"/>
            <w:left w:val="none" w:sz="0" w:space="0" w:color="auto"/>
            <w:bottom w:val="none" w:sz="0" w:space="0" w:color="auto"/>
            <w:right w:val="none" w:sz="0" w:space="0" w:color="auto"/>
          </w:divBdr>
          <w:divsChild>
            <w:div w:id="1023751128">
              <w:marLeft w:val="0"/>
              <w:marRight w:val="0"/>
              <w:marTop w:val="0"/>
              <w:marBottom w:val="0"/>
              <w:divBdr>
                <w:top w:val="none" w:sz="0" w:space="0" w:color="auto"/>
                <w:left w:val="none" w:sz="0" w:space="0" w:color="auto"/>
                <w:bottom w:val="none" w:sz="0" w:space="0" w:color="auto"/>
                <w:right w:val="none" w:sz="0" w:space="0" w:color="auto"/>
              </w:divBdr>
              <w:divsChild>
                <w:div w:id="923298391">
                  <w:marLeft w:val="0"/>
                  <w:marRight w:val="0"/>
                  <w:marTop w:val="0"/>
                  <w:marBottom w:val="0"/>
                  <w:divBdr>
                    <w:top w:val="none" w:sz="0" w:space="0" w:color="auto"/>
                    <w:left w:val="none" w:sz="0" w:space="0" w:color="auto"/>
                    <w:bottom w:val="none" w:sz="0" w:space="0" w:color="auto"/>
                    <w:right w:val="none" w:sz="0" w:space="0" w:color="auto"/>
                  </w:divBdr>
                  <w:divsChild>
                    <w:div w:id="812059403">
                      <w:marLeft w:val="0"/>
                      <w:marRight w:val="0"/>
                      <w:marTop w:val="0"/>
                      <w:marBottom w:val="0"/>
                      <w:divBdr>
                        <w:top w:val="none" w:sz="0" w:space="0" w:color="auto"/>
                        <w:left w:val="none" w:sz="0" w:space="0" w:color="auto"/>
                        <w:bottom w:val="none" w:sz="0" w:space="0" w:color="auto"/>
                        <w:right w:val="none" w:sz="0" w:space="0" w:color="auto"/>
                      </w:divBdr>
                      <w:divsChild>
                        <w:div w:id="13527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88461">
      <w:bodyDiv w:val="1"/>
      <w:marLeft w:val="0"/>
      <w:marRight w:val="0"/>
      <w:marTop w:val="0"/>
      <w:marBottom w:val="0"/>
      <w:divBdr>
        <w:top w:val="none" w:sz="0" w:space="0" w:color="auto"/>
        <w:left w:val="none" w:sz="0" w:space="0" w:color="auto"/>
        <w:bottom w:val="none" w:sz="0" w:space="0" w:color="auto"/>
        <w:right w:val="none" w:sz="0" w:space="0" w:color="auto"/>
      </w:divBdr>
      <w:divsChild>
        <w:div w:id="1543666042">
          <w:marLeft w:val="0"/>
          <w:marRight w:val="0"/>
          <w:marTop w:val="0"/>
          <w:marBottom w:val="0"/>
          <w:divBdr>
            <w:top w:val="none" w:sz="0" w:space="0" w:color="auto"/>
            <w:left w:val="none" w:sz="0" w:space="0" w:color="auto"/>
            <w:bottom w:val="none" w:sz="0" w:space="0" w:color="auto"/>
            <w:right w:val="none" w:sz="0" w:space="0" w:color="auto"/>
          </w:divBdr>
          <w:divsChild>
            <w:div w:id="261183757">
              <w:marLeft w:val="0"/>
              <w:marRight w:val="0"/>
              <w:marTop w:val="0"/>
              <w:marBottom w:val="0"/>
              <w:divBdr>
                <w:top w:val="none" w:sz="0" w:space="0" w:color="auto"/>
                <w:left w:val="none" w:sz="0" w:space="0" w:color="auto"/>
                <w:bottom w:val="none" w:sz="0" w:space="0" w:color="auto"/>
                <w:right w:val="none" w:sz="0" w:space="0" w:color="auto"/>
              </w:divBdr>
              <w:divsChild>
                <w:div w:id="1076786491">
                  <w:marLeft w:val="0"/>
                  <w:marRight w:val="0"/>
                  <w:marTop w:val="0"/>
                  <w:marBottom w:val="0"/>
                  <w:divBdr>
                    <w:top w:val="none" w:sz="0" w:space="0" w:color="auto"/>
                    <w:left w:val="none" w:sz="0" w:space="0" w:color="auto"/>
                    <w:bottom w:val="none" w:sz="0" w:space="0" w:color="auto"/>
                    <w:right w:val="none" w:sz="0" w:space="0" w:color="auto"/>
                  </w:divBdr>
                  <w:divsChild>
                    <w:div w:id="1666014983">
                      <w:marLeft w:val="0"/>
                      <w:marRight w:val="0"/>
                      <w:marTop w:val="0"/>
                      <w:marBottom w:val="0"/>
                      <w:divBdr>
                        <w:top w:val="none" w:sz="0" w:space="0" w:color="auto"/>
                        <w:left w:val="none" w:sz="0" w:space="0" w:color="auto"/>
                        <w:bottom w:val="none" w:sz="0" w:space="0" w:color="auto"/>
                        <w:right w:val="none" w:sz="0" w:space="0" w:color="auto"/>
                      </w:divBdr>
                      <w:divsChild>
                        <w:div w:id="3309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636963">
      <w:bodyDiv w:val="1"/>
      <w:marLeft w:val="0"/>
      <w:marRight w:val="0"/>
      <w:marTop w:val="0"/>
      <w:marBottom w:val="0"/>
      <w:divBdr>
        <w:top w:val="none" w:sz="0" w:space="0" w:color="auto"/>
        <w:left w:val="none" w:sz="0" w:space="0" w:color="auto"/>
        <w:bottom w:val="none" w:sz="0" w:space="0" w:color="auto"/>
        <w:right w:val="none" w:sz="0" w:space="0" w:color="auto"/>
      </w:divBdr>
      <w:divsChild>
        <w:div w:id="1612787447">
          <w:marLeft w:val="0"/>
          <w:marRight w:val="0"/>
          <w:marTop w:val="0"/>
          <w:marBottom w:val="0"/>
          <w:divBdr>
            <w:top w:val="none" w:sz="0" w:space="0" w:color="auto"/>
            <w:left w:val="none" w:sz="0" w:space="0" w:color="auto"/>
            <w:bottom w:val="none" w:sz="0" w:space="0" w:color="auto"/>
            <w:right w:val="none" w:sz="0" w:space="0" w:color="auto"/>
          </w:divBdr>
          <w:divsChild>
            <w:div w:id="1274022592">
              <w:marLeft w:val="0"/>
              <w:marRight w:val="0"/>
              <w:marTop w:val="0"/>
              <w:marBottom w:val="0"/>
              <w:divBdr>
                <w:top w:val="none" w:sz="0" w:space="0" w:color="auto"/>
                <w:left w:val="none" w:sz="0" w:space="0" w:color="auto"/>
                <w:bottom w:val="none" w:sz="0" w:space="0" w:color="auto"/>
                <w:right w:val="none" w:sz="0" w:space="0" w:color="auto"/>
              </w:divBdr>
              <w:divsChild>
                <w:div w:id="158160624">
                  <w:marLeft w:val="0"/>
                  <w:marRight w:val="0"/>
                  <w:marTop w:val="0"/>
                  <w:marBottom w:val="0"/>
                  <w:divBdr>
                    <w:top w:val="none" w:sz="0" w:space="0" w:color="auto"/>
                    <w:left w:val="none" w:sz="0" w:space="0" w:color="auto"/>
                    <w:bottom w:val="none" w:sz="0" w:space="0" w:color="auto"/>
                    <w:right w:val="none" w:sz="0" w:space="0" w:color="auto"/>
                  </w:divBdr>
                  <w:divsChild>
                    <w:div w:id="459618471">
                      <w:marLeft w:val="0"/>
                      <w:marRight w:val="0"/>
                      <w:marTop w:val="0"/>
                      <w:marBottom w:val="0"/>
                      <w:divBdr>
                        <w:top w:val="none" w:sz="0" w:space="0" w:color="auto"/>
                        <w:left w:val="none" w:sz="0" w:space="0" w:color="auto"/>
                        <w:bottom w:val="none" w:sz="0" w:space="0" w:color="auto"/>
                        <w:right w:val="none" w:sz="0" w:space="0" w:color="auto"/>
                      </w:divBdr>
                      <w:divsChild>
                        <w:div w:id="14415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51048">
      <w:bodyDiv w:val="1"/>
      <w:marLeft w:val="0"/>
      <w:marRight w:val="0"/>
      <w:marTop w:val="0"/>
      <w:marBottom w:val="0"/>
      <w:divBdr>
        <w:top w:val="none" w:sz="0" w:space="0" w:color="auto"/>
        <w:left w:val="none" w:sz="0" w:space="0" w:color="auto"/>
        <w:bottom w:val="none" w:sz="0" w:space="0" w:color="auto"/>
        <w:right w:val="none" w:sz="0" w:space="0" w:color="auto"/>
      </w:divBdr>
      <w:divsChild>
        <w:div w:id="918174593">
          <w:marLeft w:val="0"/>
          <w:marRight w:val="0"/>
          <w:marTop w:val="0"/>
          <w:marBottom w:val="0"/>
          <w:divBdr>
            <w:top w:val="none" w:sz="0" w:space="0" w:color="auto"/>
            <w:left w:val="none" w:sz="0" w:space="0" w:color="auto"/>
            <w:bottom w:val="none" w:sz="0" w:space="0" w:color="auto"/>
            <w:right w:val="none" w:sz="0" w:space="0" w:color="auto"/>
          </w:divBdr>
          <w:divsChild>
            <w:div w:id="483854848">
              <w:marLeft w:val="0"/>
              <w:marRight w:val="0"/>
              <w:marTop w:val="0"/>
              <w:marBottom w:val="0"/>
              <w:divBdr>
                <w:top w:val="none" w:sz="0" w:space="0" w:color="auto"/>
                <w:left w:val="none" w:sz="0" w:space="0" w:color="auto"/>
                <w:bottom w:val="none" w:sz="0" w:space="0" w:color="auto"/>
                <w:right w:val="none" w:sz="0" w:space="0" w:color="auto"/>
              </w:divBdr>
              <w:divsChild>
                <w:div w:id="919867647">
                  <w:marLeft w:val="0"/>
                  <w:marRight w:val="0"/>
                  <w:marTop w:val="0"/>
                  <w:marBottom w:val="0"/>
                  <w:divBdr>
                    <w:top w:val="none" w:sz="0" w:space="0" w:color="auto"/>
                    <w:left w:val="none" w:sz="0" w:space="0" w:color="auto"/>
                    <w:bottom w:val="none" w:sz="0" w:space="0" w:color="auto"/>
                    <w:right w:val="none" w:sz="0" w:space="0" w:color="auto"/>
                  </w:divBdr>
                  <w:divsChild>
                    <w:div w:id="128980027">
                      <w:marLeft w:val="0"/>
                      <w:marRight w:val="0"/>
                      <w:marTop w:val="0"/>
                      <w:marBottom w:val="0"/>
                      <w:divBdr>
                        <w:top w:val="none" w:sz="0" w:space="0" w:color="auto"/>
                        <w:left w:val="none" w:sz="0" w:space="0" w:color="auto"/>
                        <w:bottom w:val="none" w:sz="0" w:space="0" w:color="auto"/>
                        <w:right w:val="none" w:sz="0" w:space="0" w:color="auto"/>
                      </w:divBdr>
                      <w:divsChild>
                        <w:div w:id="19192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2377">
      <w:bodyDiv w:val="1"/>
      <w:marLeft w:val="0"/>
      <w:marRight w:val="0"/>
      <w:marTop w:val="0"/>
      <w:marBottom w:val="0"/>
      <w:divBdr>
        <w:top w:val="none" w:sz="0" w:space="0" w:color="auto"/>
        <w:left w:val="none" w:sz="0" w:space="0" w:color="auto"/>
        <w:bottom w:val="none" w:sz="0" w:space="0" w:color="auto"/>
        <w:right w:val="none" w:sz="0" w:space="0" w:color="auto"/>
      </w:divBdr>
      <w:divsChild>
        <w:div w:id="1322348568">
          <w:marLeft w:val="0"/>
          <w:marRight w:val="0"/>
          <w:marTop w:val="0"/>
          <w:marBottom w:val="0"/>
          <w:divBdr>
            <w:top w:val="none" w:sz="0" w:space="0" w:color="auto"/>
            <w:left w:val="none" w:sz="0" w:space="0" w:color="auto"/>
            <w:bottom w:val="none" w:sz="0" w:space="0" w:color="auto"/>
            <w:right w:val="none" w:sz="0" w:space="0" w:color="auto"/>
          </w:divBdr>
          <w:divsChild>
            <w:div w:id="1756129262">
              <w:marLeft w:val="0"/>
              <w:marRight w:val="0"/>
              <w:marTop w:val="0"/>
              <w:marBottom w:val="0"/>
              <w:divBdr>
                <w:top w:val="none" w:sz="0" w:space="0" w:color="auto"/>
                <w:left w:val="none" w:sz="0" w:space="0" w:color="auto"/>
                <w:bottom w:val="none" w:sz="0" w:space="0" w:color="auto"/>
                <w:right w:val="none" w:sz="0" w:space="0" w:color="auto"/>
              </w:divBdr>
              <w:divsChild>
                <w:div w:id="241453581">
                  <w:marLeft w:val="0"/>
                  <w:marRight w:val="0"/>
                  <w:marTop w:val="0"/>
                  <w:marBottom w:val="0"/>
                  <w:divBdr>
                    <w:top w:val="none" w:sz="0" w:space="0" w:color="auto"/>
                    <w:left w:val="none" w:sz="0" w:space="0" w:color="auto"/>
                    <w:bottom w:val="none" w:sz="0" w:space="0" w:color="auto"/>
                    <w:right w:val="none" w:sz="0" w:space="0" w:color="auto"/>
                  </w:divBdr>
                  <w:divsChild>
                    <w:div w:id="1287128335">
                      <w:marLeft w:val="0"/>
                      <w:marRight w:val="0"/>
                      <w:marTop w:val="0"/>
                      <w:marBottom w:val="0"/>
                      <w:divBdr>
                        <w:top w:val="none" w:sz="0" w:space="0" w:color="auto"/>
                        <w:left w:val="none" w:sz="0" w:space="0" w:color="auto"/>
                        <w:bottom w:val="none" w:sz="0" w:space="0" w:color="auto"/>
                        <w:right w:val="none" w:sz="0" w:space="0" w:color="auto"/>
                      </w:divBdr>
                      <w:divsChild>
                        <w:div w:id="15847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2015-04-20T18:47:00Z</dcterms:created>
  <dcterms:modified xsi:type="dcterms:W3CDTF">2015-04-20T18:47:00Z</dcterms:modified>
</cp:coreProperties>
</file>