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4A" w:rsidRPr="00AB354A" w:rsidRDefault="00AB354A" w:rsidP="0058090C">
      <w:pPr>
        <w:contextualSpacing/>
        <w:rPr>
          <w:b/>
          <w:sz w:val="28"/>
          <w:szCs w:val="28"/>
        </w:rPr>
      </w:pPr>
      <w:r w:rsidRPr="00AB354A">
        <w:rPr>
          <w:b/>
          <w:sz w:val="28"/>
          <w:szCs w:val="28"/>
        </w:rPr>
        <w:t>NU</w:t>
      </w:r>
      <w:r w:rsidRPr="00AB354A">
        <w:rPr>
          <w:b/>
          <w:i/>
          <w:sz w:val="28"/>
          <w:szCs w:val="28"/>
        </w:rPr>
        <w:t>Answers</w:t>
      </w:r>
      <w:r w:rsidRPr="00AB354A">
        <w:rPr>
          <w:b/>
          <w:sz w:val="28"/>
          <w:szCs w:val="28"/>
        </w:rPr>
        <w:t xml:space="preserve"> Renewal Wording:</w:t>
      </w:r>
    </w:p>
    <w:p w:rsidR="00AB354A" w:rsidRDefault="00AB354A" w:rsidP="0058090C">
      <w:pPr>
        <w:contextualSpacing/>
      </w:pPr>
    </w:p>
    <w:p w:rsidR="0069142E" w:rsidRPr="00A7040F" w:rsidRDefault="00EC7300" w:rsidP="0058090C">
      <w:pPr>
        <w:contextualSpacing/>
        <w:rPr>
          <w:b/>
          <w:u w:val="single"/>
        </w:rPr>
      </w:pPr>
      <w:r w:rsidRPr="00A7040F">
        <w:rPr>
          <w:b/>
          <w:u w:val="single"/>
        </w:rPr>
        <w:t>NUA</w:t>
      </w:r>
      <w:r w:rsidR="0019228E" w:rsidRPr="00A7040F">
        <w:rPr>
          <w:b/>
          <w:u w:val="single"/>
        </w:rPr>
        <w:t>1REN</w:t>
      </w:r>
    </w:p>
    <w:p w:rsidR="0069142E" w:rsidRDefault="0069142E" w:rsidP="0058090C">
      <w:pPr>
        <w:contextualSpacing/>
      </w:pPr>
      <w:r>
        <w:t xml:space="preserve">Your subscription </w:t>
      </w:r>
      <w:r w:rsidR="00736AB9">
        <w:t xml:space="preserve">to </w:t>
      </w:r>
      <w:r w:rsidR="00736AB9" w:rsidRPr="00736AB9">
        <w:rPr>
          <w:b/>
        </w:rPr>
        <w:t>NU</w:t>
      </w:r>
      <w:r w:rsidR="00736AB9" w:rsidRPr="00736AB9">
        <w:rPr>
          <w:b/>
          <w:i/>
        </w:rPr>
        <w:t>Answers</w:t>
      </w:r>
      <w:r w:rsidR="00736AB9">
        <w:t xml:space="preserve"> </w:t>
      </w:r>
      <w:r>
        <w:t xml:space="preserve">is due to renew in </w:t>
      </w:r>
      <w:ins w:id="0" w:author="mthomas" w:date="2015-06-18T15:34:00Z">
        <w:r w:rsidR="00A07DF4">
          <w:t xml:space="preserve">only </w:t>
        </w:r>
      </w:ins>
      <w:r>
        <w:t>a few months. We want to ensure</w:t>
      </w:r>
      <w:r w:rsidR="00093C17">
        <w:t xml:space="preserve"> </w:t>
      </w:r>
      <w:r w:rsidR="00736AB9">
        <w:t xml:space="preserve">your </w:t>
      </w:r>
      <w:r>
        <w:t>continue</w:t>
      </w:r>
      <w:r w:rsidR="00736AB9">
        <w:t>d</w:t>
      </w:r>
      <w:r>
        <w:t xml:space="preserve"> uninterrupted access to </w:t>
      </w:r>
      <w:r w:rsidR="00736AB9">
        <w:t>the single</w:t>
      </w:r>
      <w:r w:rsidR="000261C6">
        <w:t>, seamless</w:t>
      </w:r>
      <w:r w:rsidR="00736AB9">
        <w:t xml:space="preserve"> source for retirement planning research and customized client presentations</w:t>
      </w:r>
      <w:r w:rsidR="000261C6">
        <w:t>.</w:t>
      </w:r>
    </w:p>
    <w:p w:rsidR="0069142E" w:rsidRDefault="0069142E" w:rsidP="0058090C">
      <w:pPr>
        <w:contextualSpacing/>
      </w:pPr>
      <w:r>
        <w:t>Renewing is easy: CALL 1-800-543-0874; FAX this renewal statement to 1-800-874-1916;</w:t>
      </w:r>
    </w:p>
    <w:p w:rsidR="0069142E" w:rsidRDefault="0069142E" w:rsidP="0058090C">
      <w:pPr>
        <w:contextualSpacing/>
      </w:pPr>
      <w:r>
        <w:t xml:space="preserve">Or MAIL this statement in the enclosed envelope. </w:t>
      </w:r>
    </w:p>
    <w:p w:rsidR="0069142E" w:rsidRDefault="00A07DF4" w:rsidP="0058090C">
      <w:pPr>
        <w:contextualSpacing/>
      </w:pPr>
      <w:ins w:id="1" w:author="mthomas" w:date="2015-06-18T15:35:00Z">
        <w:r>
          <w:t xml:space="preserve">Don’t delay - </w:t>
        </w:r>
      </w:ins>
      <w:r w:rsidR="0069142E">
        <w:t xml:space="preserve">Renew today and </w:t>
      </w:r>
      <w:proofErr w:type="gramStart"/>
      <w:r w:rsidR="0069142E">
        <w:t>make</w:t>
      </w:r>
      <w:ins w:id="2" w:author="rcline" w:date="2015-06-18T15:42:00Z">
        <w:r w:rsidR="005A12B1">
          <w:t xml:space="preserve"> </w:t>
        </w:r>
      </w:ins>
      <w:r w:rsidR="0069142E">
        <w:t xml:space="preserve"> sure</w:t>
      </w:r>
      <w:proofErr w:type="gramEnd"/>
      <w:ins w:id="3" w:author="rcline" w:date="2015-06-18T15:42:00Z">
        <w:r w:rsidR="005A12B1">
          <w:t xml:space="preserve"> you </w:t>
        </w:r>
      </w:ins>
      <w:r w:rsidR="0069142E">
        <w:t xml:space="preserve"> </w:t>
      </w:r>
      <w:r w:rsidR="0091411A">
        <w:t>don’t lose access to the service that makes you look good</w:t>
      </w:r>
      <w:ins w:id="4" w:author="rcline" w:date="2015-06-18T15:42:00Z">
        <w:r w:rsidR="005A12B1">
          <w:t xml:space="preserve"> </w:t>
        </w:r>
      </w:ins>
      <w:bookmarkStart w:id="5" w:name="_GoBack"/>
      <w:bookmarkEnd w:id="5"/>
      <w:r w:rsidR="0091411A">
        <w:t xml:space="preserve"> by arming you with exactly what you need to educate yourself first and then your clients.  </w:t>
      </w:r>
      <w:r w:rsidR="0069142E">
        <w:t>Please call</w:t>
      </w:r>
      <w:r w:rsidR="00093C17">
        <w:t xml:space="preserve"> o</w:t>
      </w:r>
      <w:r w:rsidR="0069142E">
        <w:t>ur customer service team at 1-800-543-0874 with any questions. We look forward to</w:t>
      </w:r>
      <w:r w:rsidR="00093C17">
        <w:t xml:space="preserve"> c</w:t>
      </w:r>
      <w:r w:rsidR="0069142E">
        <w:t>ontinuing to serve you.</w:t>
      </w:r>
    </w:p>
    <w:p w:rsidR="0019228E" w:rsidRDefault="0019228E" w:rsidP="0058090C">
      <w:pPr>
        <w:contextualSpacing/>
      </w:pPr>
    </w:p>
    <w:p w:rsidR="0019228E" w:rsidRPr="00A7040F" w:rsidRDefault="00EC7300" w:rsidP="0058090C">
      <w:pPr>
        <w:contextualSpacing/>
        <w:rPr>
          <w:b/>
          <w:u w:val="single"/>
        </w:rPr>
      </w:pPr>
      <w:r w:rsidRPr="00A7040F">
        <w:rPr>
          <w:b/>
          <w:u w:val="single"/>
        </w:rPr>
        <w:t>NUA</w:t>
      </w:r>
      <w:r w:rsidR="0019228E" w:rsidRPr="00A7040F">
        <w:rPr>
          <w:b/>
          <w:u w:val="single"/>
        </w:rPr>
        <w:t>2REN</w:t>
      </w:r>
    </w:p>
    <w:p w:rsidR="0091411A" w:rsidRDefault="0091411A" w:rsidP="0058090C">
      <w:pPr>
        <w:contextualSpacing/>
      </w:pPr>
      <w:r>
        <w:t>You are a valued N</w:t>
      </w:r>
      <w:r w:rsidR="00EC7300" w:rsidRPr="00EC7300">
        <w:rPr>
          <w:b/>
        </w:rPr>
        <w:t>U</w:t>
      </w:r>
      <w:r w:rsidR="00EC7300" w:rsidRPr="00EC7300">
        <w:rPr>
          <w:b/>
          <w:i/>
        </w:rPr>
        <w:t>Answers</w:t>
      </w:r>
      <w:r>
        <w:rPr>
          <w:b/>
          <w:i/>
        </w:rPr>
        <w:t xml:space="preserve"> </w:t>
      </w:r>
      <w:r w:rsidRPr="0091411A">
        <w:t>subscri</w:t>
      </w:r>
      <w:r>
        <w:t>ber and w</w:t>
      </w:r>
      <w:r w:rsidR="0019228E">
        <w:t>e want to ensure you don’t miss your online</w:t>
      </w:r>
      <w:r>
        <w:t xml:space="preserve"> s</w:t>
      </w:r>
      <w:r w:rsidR="0019228E">
        <w:t xml:space="preserve">ubscription renewal date, which is quickly approaching. Renewing now avoids any </w:t>
      </w:r>
      <w:r>
        <w:t>i</w:t>
      </w:r>
      <w:r w:rsidR="0019228E">
        <w:t xml:space="preserve">nterruption </w:t>
      </w:r>
      <w:r>
        <w:t xml:space="preserve">of your access to the service that enables you to create FINRA-reviewed customized client presentations in just minutes. </w:t>
      </w:r>
    </w:p>
    <w:p w:rsidR="0019228E" w:rsidRDefault="0019228E" w:rsidP="0058090C">
      <w:pPr>
        <w:contextualSpacing/>
      </w:pPr>
      <w:r>
        <w:t>Renewing is easy: CALL 1-800-543-0874; FAX this renewal statement to 1-800-874-1916;</w:t>
      </w:r>
    </w:p>
    <w:p w:rsidR="0019228E" w:rsidRDefault="0019228E" w:rsidP="0058090C">
      <w:pPr>
        <w:contextualSpacing/>
      </w:pPr>
      <w:r>
        <w:t xml:space="preserve">Or MAIL this statement in the enclosed envelope. </w:t>
      </w:r>
    </w:p>
    <w:p w:rsidR="0019228E" w:rsidRDefault="00C41338" w:rsidP="0058090C">
      <w:pPr>
        <w:contextualSpacing/>
      </w:pPr>
      <w:r>
        <w:t xml:space="preserve">Renew today and make sure you </w:t>
      </w:r>
      <w:r w:rsidR="003C5F2C">
        <w:t xml:space="preserve">can continue to </w:t>
      </w:r>
      <w:r>
        <w:t>power your retirement planning presentations with confidence and accuracy</w:t>
      </w:r>
      <w:r w:rsidR="0019228E">
        <w:t>. Please call our customer</w:t>
      </w:r>
      <w:r>
        <w:t xml:space="preserve"> </w:t>
      </w:r>
      <w:r w:rsidR="0019228E">
        <w:t>Service team at 1-800-543-0874 with any questions. We look forward to continuing to</w:t>
      </w:r>
      <w:r>
        <w:t xml:space="preserve"> s</w:t>
      </w:r>
      <w:r w:rsidR="0019228E">
        <w:t>erve you.</w:t>
      </w:r>
    </w:p>
    <w:p w:rsidR="001352D5" w:rsidRDefault="001352D5" w:rsidP="0058090C">
      <w:pPr>
        <w:contextualSpacing/>
      </w:pPr>
    </w:p>
    <w:p w:rsidR="001352D5" w:rsidRPr="00A7040F" w:rsidRDefault="00A7040F" w:rsidP="0058090C">
      <w:pPr>
        <w:contextualSpacing/>
        <w:rPr>
          <w:b/>
          <w:u w:val="single"/>
        </w:rPr>
      </w:pPr>
      <w:r w:rsidRPr="00A7040F">
        <w:rPr>
          <w:b/>
          <w:u w:val="single"/>
        </w:rPr>
        <w:t>NUA</w:t>
      </w:r>
      <w:r w:rsidR="001352D5" w:rsidRPr="00A7040F">
        <w:rPr>
          <w:b/>
          <w:u w:val="single"/>
        </w:rPr>
        <w:t>3REN</w:t>
      </w:r>
    </w:p>
    <w:p w:rsidR="001352D5" w:rsidRDefault="001352D5" w:rsidP="0058090C">
      <w:pPr>
        <w:contextualSpacing/>
      </w:pPr>
      <w:r>
        <w:t>The renewal date for your</w:t>
      </w:r>
      <w:r w:rsidR="003C5F2C">
        <w:t xml:space="preserve"> </w:t>
      </w:r>
      <w:proofErr w:type="spellStart"/>
      <w:r w:rsidR="003C5F2C" w:rsidRPr="003C5F2C">
        <w:rPr>
          <w:b/>
        </w:rPr>
        <w:t>N</w:t>
      </w:r>
      <w:r w:rsidR="003C5F2C" w:rsidRPr="00EC7300">
        <w:rPr>
          <w:b/>
        </w:rPr>
        <w:t>U</w:t>
      </w:r>
      <w:r w:rsidR="003C5F2C" w:rsidRPr="00EC7300">
        <w:rPr>
          <w:b/>
          <w:i/>
        </w:rPr>
        <w:t>Answers</w:t>
      </w:r>
      <w:proofErr w:type="spellEnd"/>
      <w:r>
        <w:t xml:space="preserve"> subscription</w:t>
      </w:r>
      <w:r w:rsidR="003C5F2C">
        <w:t xml:space="preserve"> </w:t>
      </w:r>
      <w:r>
        <w:t xml:space="preserve">is </w:t>
      </w:r>
      <w:del w:id="6" w:author="mthomas" w:date="2015-06-18T15:35:00Z">
        <w:r w:rsidDel="00A07DF4">
          <w:delText>nearing</w:delText>
        </w:r>
      </w:del>
      <w:ins w:id="7" w:author="mthomas" w:date="2015-06-18T15:35:00Z">
        <w:r w:rsidR="00A07DF4">
          <w:t>imminent</w:t>
        </w:r>
      </w:ins>
      <w:r>
        <w:t>. Renewing now avoids any interruption</w:t>
      </w:r>
      <w:r w:rsidR="003C5F2C">
        <w:t xml:space="preserve"> o</w:t>
      </w:r>
      <w:r>
        <w:t xml:space="preserve">f your access to </w:t>
      </w:r>
      <w:r w:rsidR="00A7040F">
        <w:t xml:space="preserve">the service that enables you to easily present well-researched retirement planning solutions to your clients. </w:t>
      </w:r>
    </w:p>
    <w:p w:rsidR="001352D5" w:rsidRDefault="001352D5" w:rsidP="0058090C">
      <w:pPr>
        <w:contextualSpacing/>
      </w:pPr>
      <w:r>
        <w:t>Renew your subscription today by: CALLING 1-800-543-0874; FAXING this renewal</w:t>
      </w:r>
    </w:p>
    <w:p w:rsidR="001352D5" w:rsidRDefault="001352D5" w:rsidP="0058090C">
      <w:pPr>
        <w:contextualSpacing/>
      </w:pPr>
      <w:r>
        <w:t>Statement to 1-800-874-1916; or MAILING this statement in the enclosed envelope.</w:t>
      </w:r>
    </w:p>
    <w:p w:rsidR="001352D5" w:rsidRDefault="001352D5" w:rsidP="0058090C">
      <w:pPr>
        <w:contextualSpacing/>
      </w:pPr>
      <w:r>
        <w:t>Don’t miss a single minute of the crucial information that helps you keep your edge.</w:t>
      </w:r>
    </w:p>
    <w:p w:rsidR="001352D5" w:rsidRDefault="001352D5" w:rsidP="0058090C">
      <w:pPr>
        <w:contextualSpacing/>
      </w:pPr>
      <w:r>
        <w:t>Feel free to call our customer service team at 1-800-543-0874 with any questions.</w:t>
      </w:r>
    </w:p>
    <w:p w:rsidR="001352D5" w:rsidRDefault="001352D5" w:rsidP="0058090C">
      <w:pPr>
        <w:contextualSpacing/>
      </w:pPr>
      <w:r>
        <w:t>We look forward to continuing to serve you.</w:t>
      </w:r>
    </w:p>
    <w:p w:rsidR="001352D5" w:rsidRDefault="001352D5" w:rsidP="0058090C">
      <w:pPr>
        <w:contextualSpacing/>
      </w:pPr>
    </w:p>
    <w:p w:rsidR="0019228E" w:rsidRDefault="0019228E" w:rsidP="0058090C">
      <w:pPr>
        <w:contextualSpacing/>
      </w:pPr>
    </w:p>
    <w:p w:rsidR="0069142E" w:rsidRDefault="0069142E" w:rsidP="0058090C">
      <w:pPr>
        <w:contextualSpacing/>
      </w:pPr>
    </w:p>
    <w:p w:rsidR="0058090C" w:rsidRDefault="0058090C" w:rsidP="0058090C">
      <w:pPr>
        <w:contextualSpacing/>
      </w:pPr>
    </w:p>
    <w:p w:rsidR="0058090C" w:rsidRDefault="0058090C"/>
    <w:sectPr w:rsidR="00580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592"/>
    <w:multiLevelType w:val="hybridMultilevel"/>
    <w:tmpl w:val="6518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92286"/>
    <w:multiLevelType w:val="hybridMultilevel"/>
    <w:tmpl w:val="5CBE3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C"/>
    <w:rsid w:val="00000FC4"/>
    <w:rsid w:val="000261C6"/>
    <w:rsid w:val="00093C17"/>
    <w:rsid w:val="001142A6"/>
    <w:rsid w:val="001352D5"/>
    <w:rsid w:val="00141EF4"/>
    <w:rsid w:val="0019228E"/>
    <w:rsid w:val="003C5F2C"/>
    <w:rsid w:val="0058090C"/>
    <w:rsid w:val="005A12B1"/>
    <w:rsid w:val="00647DE9"/>
    <w:rsid w:val="0069142E"/>
    <w:rsid w:val="00736AB9"/>
    <w:rsid w:val="007E332A"/>
    <w:rsid w:val="00873930"/>
    <w:rsid w:val="008A2109"/>
    <w:rsid w:val="0091411A"/>
    <w:rsid w:val="00A07DF4"/>
    <w:rsid w:val="00A7040F"/>
    <w:rsid w:val="00AB354A"/>
    <w:rsid w:val="00C41338"/>
    <w:rsid w:val="00E05032"/>
    <w:rsid w:val="00EC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dhoffman</dc:creator>
  <cp:lastModifiedBy>rcline</cp:lastModifiedBy>
  <cp:revision>2</cp:revision>
  <cp:lastPrinted>2015-06-18T16:47:00Z</cp:lastPrinted>
  <dcterms:created xsi:type="dcterms:W3CDTF">2015-06-18T19:43:00Z</dcterms:created>
  <dcterms:modified xsi:type="dcterms:W3CDTF">2015-06-18T19:43:00Z</dcterms:modified>
</cp:coreProperties>
</file>