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5B38C" w14:textId="77777777" w:rsidR="00A07C8F" w:rsidRPr="00D26653" w:rsidRDefault="008746B0">
      <w:pPr>
        <w:pStyle w:val="HA"/>
      </w:pPr>
      <w:r w:rsidRPr="00D26653">
        <w:t xml:space="preserve">CHAPTER </w:t>
      </w:r>
      <w:r w:rsidR="00A07C8F" w:rsidRPr="00D26653">
        <w:t>17</w:t>
      </w:r>
      <w:r w:rsidR="00225E96">
        <w:t xml:space="preserve">  </w:t>
      </w:r>
    </w:p>
    <w:p w14:paraId="5C85D0E8" w14:textId="77777777" w:rsidR="00A07C8F" w:rsidRPr="00D26653" w:rsidRDefault="00A07C8F">
      <w:pPr>
        <w:pStyle w:val="HB"/>
      </w:pPr>
      <w:r w:rsidRPr="00D26653">
        <w:t>GIFT TAX</w:t>
      </w:r>
    </w:p>
    <w:p w14:paraId="14AC4653" w14:textId="77777777" w:rsidR="00A07C8F" w:rsidRPr="00D26653" w:rsidRDefault="005A00B8" w:rsidP="006D42F7">
      <w:pPr>
        <w:pStyle w:val="HC"/>
      </w:pPr>
      <w:r w:rsidRPr="00D26653" w:rsidDel="005A00B8">
        <w:t xml:space="preserve"> </w:t>
      </w:r>
      <w:r>
        <w:t xml:space="preserve">INTRODUCTION </w:t>
      </w:r>
      <w:r w:rsidR="006D42F7">
        <w:t>—</w:t>
      </w:r>
      <w:r>
        <w:t xml:space="preserve"> THE</w:t>
      </w:r>
      <w:r w:rsidR="00A07C8F" w:rsidRPr="00D26653">
        <w:t xml:space="preserve"> PURPOSE, NATURE, AND SCOPE OF GIFT TAX LAW</w:t>
      </w:r>
    </w:p>
    <w:p w14:paraId="3012A32A" w14:textId="77777777" w:rsidR="00A07C8F" w:rsidRPr="00D26653" w:rsidRDefault="00A07C8F">
      <w:pPr>
        <w:pStyle w:val="HD"/>
      </w:pPr>
      <w:r w:rsidRPr="00D26653">
        <w:t>Purpose</w:t>
      </w:r>
    </w:p>
    <w:p w14:paraId="560A40E6" w14:textId="77777777" w:rsidR="00A07C8F" w:rsidRPr="00D26653" w:rsidRDefault="00A07C8F">
      <w:pPr>
        <w:pStyle w:val="PA"/>
      </w:pPr>
      <w:r w:rsidRPr="00D26653">
        <w:t xml:space="preserve">If an individual could give away his entire estate during lifetime without the imposition of any tax, a rational person would arrange affairs so that at death nothing would be subject to the federal estate tax. Likewise, if a person could, freely and without tax cost, give income-producing securities or other property to members of his family, the burden of income taxes could be shifted back and forth at will to </w:t>
      </w:r>
      <w:r w:rsidR="00B16898" w:rsidRPr="00D26653">
        <w:t xml:space="preserve">individuals in </w:t>
      </w:r>
      <w:r w:rsidRPr="00D26653">
        <w:t>lower brackets, and income taxes would be saved.</w:t>
      </w:r>
    </w:p>
    <w:p w14:paraId="62688BB3" w14:textId="77777777" w:rsidR="00A07C8F" w:rsidRPr="00D26653" w:rsidRDefault="00A07C8F">
      <w:pPr>
        <w:pStyle w:val="PA"/>
      </w:pPr>
      <w:r w:rsidRPr="00D26653">
        <w:t>The federal gift tax was designed to discourage taxpayers from making such inter vivos (lifetime) transfers and, to the extent that this objective was not met, to compensate the government for the loss of estate and income tax revenues.</w:t>
      </w:r>
    </w:p>
    <w:p w14:paraId="5FC42B31" w14:textId="77777777" w:rsidR="00A07C8F" w:rsidRPr="00D26653" w:rsidRDefault="00A07C8F">
      <w:pPr>
        <w:pStyle w:val="HD"/>
      </w:pPr>
      <w:r w:rsidRPr="00D26653">
        <w:t>Nature</w:t>
      </w:r>
    </w:p>
    <w:p w14:paraId="03B9D67D" w14:textId="77777777" w:rsidR="00A07C8F" w:rsidRPr="00D26653" w:rsidRDefault="00A07C8F">
      <w:pPr>
        <w:pStyle w:val="PA"/>
      </w:pPr>
      <w:r w:rsidRPr="00D26653">
        <w:t>The gift tax is an excise tax, a tax levied not directly on the subject of the gift itself or on the right to receive the property, but rather on the right of an individual to transfer money or other property to another. (The tax is imposed only on transfers by individuals, but certain transfers involving corporations are treated as indirect transfers by corporate stockholders.)</w:t>
      </w:r>
    </w:p>
    <w:p w14:paraId="0B662B2B" w14:textId="77777777" w:rsidR="00A07C8F" w:rsidRPr="00D26653" w:rsidRDefault="00A07C8F">
      <w:pPr>
        <w:pStyle w:val="PA"/>
      </w:pPr>
      <w:r w:rsidRPr="00D26653">
        <w:t>The gift tax is based on the value of the property transferred.</w:t>
      </w:r>
    </w:p>
    <w:p w14:paraId="6992B51C" w14:textId="77777777" w:rsidR="00A07C8F" w:rsidRPr="00D26653" w:rsidRDefault="00A07C8F">
      <w:pPr>
        <w:pStyle w:val="PA"/>
      </w:pPr>
      <w:r w:rsidRPr="00D26653">
        <w:t xml:space="preserve">The gift tax is computed on a progressive schedule based on cumulative lifetime gifts. In other words, the tax rates are applied to total lifetime taxable gifts (all gifts less the exclusions and deductions described in </w:t>
      </w:r>
      <w:r w:rsidR="0071345C">
        <w:t xml:space="preserve">the section on </w:t>
      </w:r>
      <w:proofErr w:type="gramStart"/>
      <w:r w:rsidR="0071345C">
        <w:t>Computing</w:t>
      </w:r>
      <w:proofErr w:type="gramEnd"/>
      <w:r w:rsidR="0071345C">
        <w:t xml:space="preserve"> the Tax on Gifts</w:t>
      </w:r>
      <w:r w:rsidRPr="00D26653">
        <w:t>) rather than only to taxable gifts made in the current calendar year.</w:t>
      </w:r>
      <w:r w:rsidR="00641CD2" w:rsidRPr="00D26653">
        <w:t xml:space="preserve"> </w:t>
      </w:r>
      <w:ins w:id="0" w:author="Jay Katz" w:date="2015-01-24T22:52:00Z">
        <w:r w:rsidR="008D06C2">
          <w:t xml:space="preserve">The unified credit is applied to offset the gift tax owing. </w:t>
        </w:r>
      </w:ins>
      <w:r w:rsidR="00B263F1">
        <w:t xml:space="preserve">However, once the </w:t>
      </w:r>
      <w:ins w:id="1" w:author="Jay Katz" w:date="2015-01-24T22:52:00Z">
        <w:r w:rsidR="008D06C2">
          <w:t>unified credit is exhausted, all additional gifts are taxed at 40 percent rate.</w:t>
        </w:r>
      </w:ins>
      <w:del w:id="2" w:author="Jay Katz" w:date="2015-01-24T22:53:00Z">
        <w:r w:rsidR="00B263F1" w:rsidDel="008D06C2">
          <w:delText xml:space="preserve">lifetime exclusion is used, the gift tax rate is </w:delText>
        </w:r>
        <w:r w:rsidR="00225E96" w:rsidDel="008D06C2">
          <w:delText>40%.</w:delText>
        </w:r>
      </w:del>
    </w:p>
    <w:p w14:paraId="3C3ADE9F" w14:textId="77777777" w:rsidR="00A07C8F" w:rsidRPr="00D26653" w:rsidRDefault="00A07C8F">
      <w:pPr>
        <w:pStyle w:val="HD"/>
      </w:pPr>
      <w:r w:rsidRPr="00D26653">
        <w:t>Scope</w:t>
      </w:r>
    </w:p>
    <w:p w14:paraId="397B3F5F" w14:textId="77777777" w:rsidR="00A07C8F" w:rsidRPr="00D26653" w:rsidRDefault="00A07C8F">
      <w:pPr>
        <w:pStyle w:val="PA"/>
      </w:pPr>
      <w:r w:rsidRPr="00D26653">
        <w:t xml:space="preserve">The regulations summarize the comprehensive scope of the gift tax law by stating that “all transactions whereby property or interests are gratuitously passed or conferred upon another, regardless of the means or device employed; constitute gifts subject to tax.” Almost any transfer or shifting of property or an interest in property can subject the donor (the person transferring the property or shifting the interest) to potential gift tax liability to the extent that the </w:t>
      </w:r>
      <w:ins w:id="3" w:author="Jay Katz" w:date="2015-01-24T22:54:00Z">
        <w:r w:rsidR="008D06C2">
          <w:t xml:space="preserve">donor does not receive </w:t>
        </w:r>
      </w:ins>
      <w:del w:id="4" w:author="Jay Katz" w:date="2015-01-24T22:54:00Z">
        <w:r w:rsidRPr="00D26653" w:rsidDel="008D06C2">
          <w:delText xml:space="preserve">transfer is not supported by </w:delText>
        </w:r>
      </w:del>
      <w:r w:rsidRPr="00D26653">
        <w:t>adequate and full consideration in money or money’s worth</w:t>
      </w:r>
      <w:ins w:id="5" w:author="Jay Katz" w:date="2015-01-24T22:54:00Z">
        <w:r w:rsidR="008D06C2">
          <w:t xml:space="preserve"> in exchange for the transferred property</w:t>
        </w:r>
      </w:ins>
      <w:r w:rsidRPr="00D26653">
        <w:t>, i.e., to the extent that the transfer is gratuitous.</w:t>
      </w:r>
    </w:p>
    <w:p w14:paraId="483AEF89" w14:textId="77777777" w:rsidR="00A07C8F" w:rsidRPr="00D26653" w:rsidRDefault="00A07C8F">
      <w:pPr>
        <w:pStyle w:val="PA"/>
      </w:pPr>
      <w:r w:rsidRPr="00D26653">
        <w:t>Direct and indirect gifts, gifts made outright and gifts in trust (of both real and personal property)</w:t>
      </w:r>
      <w:r w:rsidR="002C078B" w:rsidRPr="00D26653">
        <w:t>,</w:t>
      </w:r>
      <w:r w:rsidRPr="00D26653">
        <w:t xml:space="preserve"> can be the subject of a taxable gift. The gift tax is imposed on the shifting of property rights, regardless of whether the property is tangible or intangible. It can be applied even if the property transferred (such as a municipal bond) is exempt from federal income or other taxes.</w:t>
      </w:r>
    </w:p>
    <w:p w14:paraId="18043450" w14:textId="77777777" w:rsidR="00A07C8F" w:rsidRPr="00D26653" w:rsidRDefault="00A07C8F">
      <w:pPr>
        <w:pStyle w:val="PA"/>
      </w:pPr>
      <w:r w:rsidRPr="00D26653">
        <w:t xml:space="preserve">The broad definition includes transfers of life insurance, partnership interests, royalty rights, and gifts of checks or notes of third parties. Even </w:t>
      </w:r>
      <w:r w:rsidR="005C6BC7">
        <w:t>forgiveness</w:t>
      </w:r>
      <w:r w:rsidRPr="00D26653">
        <w:t xml:space="preserve"> of a note or cancellation of a debt may constitute a gift.</w:t>
      </w:r>
    </w:p>
    <w:p w14:paraId="745796DC" w14:textId="77777777" w:rsidR="00A07C8F" w:rsidRPr="00D26653" w:rsidRDefault="00A07C8F">
      <w:pPr>
        <w:pStyle w:val="PA"/>
      </w:pPr>
      <w:r w:rsidRPr="00D26653">
        <w:lastRenderedPageBreak/>
        <w:t>Almost any party can be the donee (recipient) of a gift subject to tax. The donee can be an individual, partnership, corporation, foundation, trust, or other person. (A gift to a corporation is typically considered a gift to the other shareholders in proportion to their proprietary interest</w:t>
      </w:r>
      <w:ins w:id="6" w:author="Jay Katz" w:date="2015-01-24T22:55:00Z">
        <w:r w:rsidR="008D06C2">
          <w:t>s</w:t>
        </w:r>
      </w:ins>
      <w:r w:rsidRPr="00D26653">
        <w:t xml:space="preserve">. Similarly, a gift to a trust is usually considered to be a gift to the </w:t>
      </w:r>
      <w:proofErr w:type="gramStart"/>
      <w:r w:rsidRPr="00D26653">
        <w:t>beneficiary[</w:t>
      </w:r>
      <w:proofErr w:type="spellStart"/>
      <w:proofErr w:type="gramEnd"/>
      <w:r w:rsidRPr="00D26653">
        <w:t>ies</w:t>
      </w:r>
      <w:proofErr w:type="spellEnd"/>
      <w:r w:rsidRPr="00D26653">
        <w:t>] in proportion to their interest</w:t>
      </w:r>
      <w:r w:rsidR="00B16898" w:rsidRPr="00D26653">
        <w:t>(s)</w:t>
      </w:r>
      <w:r w:rsidRPr="00D26653">
        <w:t>.)</w:t>
      </w:r>
    </w:p>
    <w:p w14:paraId="5F435FCB" w14:textId="77777777" w:rsidR="00A07C8F" w:rsidRPr="00D26653" w:rsidRDefault="00A07C8F">
      <w:pPr>
        <w:pStyle w:val="PA"/>
      </w:pPr>
      <w:r w:rsidRPr="00D26653">
        <w:t xml:space="preserve">In fact, a gift can be subject to the tax (assuming the gift is complete) even if the identity of the donee is not known </w:t>
      </w:r>
      <w:ins w:id="7" w:author="Jay Katz" w:date="2015-01-24T22:56:00Z">
        <w:r w:rsidR="008D06C2">
          <w:t xml:space="preserve">or ascertainable on </w:t>
        </w:r>
      </w:ins>
      <w:del w:id="8" w:author="Jay Katz" w:date="2015-01-24T22:56:00Z">
        <w:r w:rsidRPr="00D26653" w:rsidDel="008D06C2">
          <w:delText xml:space="preserve">at </w:delText>
        </w:r>
      </w:del>
      <w:r w:rsidRPr="00D26653">
        <w:t>the date of the transfer</w:t>
      </w:r>
      <w:ins w:id="9" w:author="Jay Katz" w:date="2015-01-24T22:56:00Z">
        <w:r w:rsidR="008D06C2">
          <w:t>.</w:t>
        </w:r>
      </w:ins>
      <w:del w:id="10" w:author="Jay Katz" w:date="2015-01-24T22:56:00Z">
        <w:r w:rsidRPr="00D26653" w:rsidDel="008D06C2">
          <w:delText xml:space="preserve"> and cannot be ascertained.</w:delText>
        </w:r>
      </w:del>
    </w:p>
    <w:p w14:paraId="36BEE1E9" w14:textId="77777777" w:rsidR="00A07C8F" w:rsidRPr="00D26653" w:rsidRDefault="00A07C8F">
      <w:pPr>
        <w:pStyle w:val="HC"/>
      </w:pPr>
      <w:r w:rsidRPr="00D26653">
        <w:t>ADVANTAGES OF LIFETIME GIFTS</w:t>
      </w:r>
    </w:p>
    <w:p w14:paraId="53ED8873" w14:textId="77777777" w:rsidR="00A07C8F" w:rsidRPr="00D26653" w:rsidRDefault="00A07C8F">
      <w:pPr>
        <w:pStyle w:val="HD"/>
      </w:pPr>
      <w:r w:rsidRPr="00D26653">
        <w:t>Nontax-Oriented Advantages</w:t>
      </w:r>
    </w:p>
    <w:p w14:paraId="5A9897B1" w14:textId="77777777" w:rsidR="00A07C8F" w:rsidRPr="00D26653" w:rsidRDefault="00A07C8F">
      <w:pPr>
        <w:pStyle w:val="PA"/>
      </w:pPr>
      <w:r w:rsidRPr="00D26653">
        <w:t>Individuals give property away during their lifetimes for many reasons. Although a detailed discussion of the nontax motivations for lifetime giving is beyond the scope of this chapter, some of the reasons include (a) privacy that would be impossible to obt</w:t>
      </w:r>
      <w:r w:rsidR="009E5AAA" w:rsidRPr="00D26653">
        <w:t>ain through a testamentary gift;</w:t>
      </w:r>
      <w:r w:rsidRPr="00D26653">
        <w:t xml:space="preserve"> (b) potential reduction of probate and administrative costs</w:t>
      </w:r>
      <w:r w:rsidR="00CB7457" w:rsidRPr="00D26653">
        <w:t xml:space="preserve"> and delays</w:t>
      </w:r>
      <w:r w:rsidR="009E5AAA" w:rsidRPr="00D26653">
        <w:t>;</w:t>
      </w:r>
      <w:r w:rsidRPr="00D26653">
        <w:t xml:space="preserve"> (c) protection from the claims of </w:t>
      </w:r>
      <w:r w:rsidR="00CB7457" w:rsidRPr="00D26653">
        <w:t xml:space="preserve">the donor's </w:t>
      </w:r>
      <w:r w:rsidRPr="00D26653">
        <w:t>creditors</w:t>
      </w:r>
      <w:r w:rsidR="009E5AAA" w:rsidRPr="00D26653">
        <w:t>;</w:t>
      </w:r>
      <w:r w:rsidRPr="00D26653">
        <w:t xml:space="preserve"> (d) the vicarious enjoyment of seeing the donee use and enjoy the gift</w:t>
      </w:r>
      <w:r w:rsidR="009E5AAA" w:rsidRPr="00D26653">
        <w:t>;</w:t>
      </w:r>
      <w:r w:rsidRPr="00D26653">
        <w:t xml:space="preserve"> (e) the corresponding opportunity for the donor to see how well</w:t>
      </w:r>
      <w:r w:rsidR="009E5AAA" w:rsidRPr="00D26653">
        <w:t>,</w:t>
      </w:r>
      <w:r w:rsidRPr="00D26653">
        <w:t xml:space="preserve"> or how poorly</w:t>
      </w:r>
      <w:r w:rsidR="009E5AAA" w:rsidRPr="00D26653">
        <w:t>,</w:t>
      </w:r>
      <w:r w:rsidRPr="00D26653">
        <w:t xml:space="preserve"> the donee manages the business or other property</w:t>
      </w:r>
      <w:r w:rsidR="005C6BC7">
        <w:t xml:space="preserve"> and provide a person of a younger generation practice with saving and investing small amounts of money</w:t>
      </w:r>
      <w:r w:rsidR="009E5AAA" w:rsidRPr="00D26653">
        <w:t>;</w:t>
      </w:r>
      <w:r w:rsidRPr="00D26653">
        <w:t xml:space="preserve"> and (f) provision for the </w:t>
      </w:r>
      <w:ins w:id="11" w:author="Jay Katz" w:date="2015-01-24T22:57:00Z">
        <w:r w:rsidR="008D06C2">
          <w:t xml:space="preserve">health, </w:t>
        </w:r>
      </w:ins>
      <w:r w:rsidRPr="00D26653">
        <w:t>education, support, and</w:t>
      </w:r>
      <w:ins w:id="12" w:author="Jay Katz" w:date="2015-01-24T22:57:00Z">
        <w:r w:rsidR="008D06C2">
          <w:t xml:space="preserve">/or </w:t>
        </w:r>
      </w:ins>
      <w:del w:id="13" w:author="Jay Katz" w:date="2015-01-24T22:57:00Z">
        <w:r w:rsidRPr="00D26653" w:rsidDel="008D06C2">
          <w:delText xml:space="preserve"> </w:delText>
        </w:r>
      </w:del>
      <w:r w:rsidRPr="00D26653">
        <w:t>financial well-being of the donee.</w:t>
      </w:r>
    </w:p>
    <w:p w14:paraId="2B003B11" w14:textId="77777777" w:rsidR="00A07C8F" w:rsidRPr="00D26653" w:rsidRDefault="00A07C8F">
      <w:pPr>
        <w:pStyle w:val="HD"/>
      </w:pPr>
      <w:r w:rsidRPr="00D26653">
        <w:t>Tax-Oriented Advantages</w:t>
      </w:r>
    </w:p>
    <w:p w14:paraId="42E6C5E1" w14:textId="77777777" w:rsidR="00A07C8F" w:rsidRPr="00D26653" w:rsidRDefault="00A07C8F">
      <w:pPr>
        <w:pStyle w:val="PA"/>
      </w:pPr>
      <w:r w:rsidRPr="00D26653">
        <w:t xml:space="preserve">The unification of the estate and gift tax systems </w:t>
      </w:r>
      <w:ins w:id="14" w:author="Jay Katz" w:date="2015-01-24T22:58:00Z">
        <w:r w:rsidR="008D06C2">
          <w:t xml:space="preserve">was intended </w:t>
        </w:r>
      </w:ins>
      <w:del w:id="15" w:author="Jay Katz" w:date="2015-01-24T22:58:00Z">
        <w:r w:rsidRPr="00D26653" w:rsidDel="008D06C2">
          <w:delText xml:space="preserve">attempted </w:delText>
        </w:r>
      </w:del>
      <w:r w:rsidRPr="00D26653">
        <w:t xml:space="preserve">to impose the same tax burden on transfers made during life as at death. The disparity of treatment between lifetime and “deathtime” transfers was minimized through the adoption of a </w:t>
      </w:r>
      <w:ins w:id="16" w:author="Jay Katz" w:date="2015-01-24T22:59:00Z">
        <w:r w:rsidR="008D06C2">
          <w:t xml:space="preserve">cumulative </w:t>
        </w:r>
      </w:ins>
      <w:r w:rsidRPr="00D26653">
        <w:t>single unified estate and gift tax rate schedule</w:t>
      </w:r>
      <w:ins w:id="17" w:author="Jay Katz" w:date="2015-01-24T22:59:00Z">
        <w:r w:rsidR="008D06C2">
          <w:t xml:space="preserve"> </w:t>
        </w:r>
      </w:ins>
      <w:del w:id="18" w:author="Jay Katz" w:date="2015-01-24T22:59:00Z">
        <w:r w:rsidRPr="00D26653" w:rsidDel="008D06C2">
          <w:delText xml:space="preserve">. Both </w:delText>
        </w:r>
      </w:del>
      <w:del w:id="19" w:author="Jay Katz" w:date="2015-01-24T23:00:00Z">
        <w:r w:rsidRPr="00D26653" w:rsidDel="008D06C2">
          <w:delText>lifetime and “deathtime” gifts are subject to the same rate schedule and are taxed cumulatively, so</w:delText>
        </w:r>
      </w:del>
      <w:ins w:id="20" w:author="Jay Katz" w:date="2015-01-24T23:00:00Z">
        <w:r w:rsidR="008D06C2">
          <w:t>such</w:t>
        </w:r>
      </w:ins>
      <w:r w:rsidRPr="00D26653">
        <w:t xml:space="preserve"> </w:t>
      </w:r>
      <w:proofErr w:type="spellStart"/>
      <w:ins w:id="21" w:author="Jay Katz" w:date="2015-01-24T23:00:00Z">
        <w:r w:rsidR="008D06C2">
          <w:t>deathtime</w:t>
        </w:r>
        <w:proofErr w:type="spellEnd"/>
        <w:r w:rsidR="008D06C2">
          <w:t xml:space="preserve"> transfers are stacked on top of lifetime gifts to effectively </w:t>
        </w:r>
      </w:ins>
      <w:del w:id="22" w:author="Jay Katz" w:date="2015-01-24T23:01:00Z">
        <w:r w:rsidRPr="00D26653" w:rsidDel="008D06C2">
          <w:delText xml:space="preserve">that gifts made during lifetime </w:delText>
        </w:r>
      </w:del>
      <w:r w:rsidRPr="00D26653">
        <w:t xml:space="preserve">push up the </w:t>
      </w:r>
      <w:ins w:id="23" w:author="Jay Katz" w:date="2015-01-24T23:01:00Z">
        <w:r w:rsidR="008D06C2">
          <w:t xml:space="preserve">tax </w:t>
        </w:r>
      </w:ins>
      <w:r w:rsidRPr="00D26653">
        <w:t xml:space="preserve">rate </w:t>
      </w:r>
      <w:ins w:id="24" w:author="Jay Katz" w:date="2015-01-24T23:01:00Z">
        <w:r w:rsidR="008D06C2">
          <w:t xml:space="preserve">for </w:t>
        </w:r>
        <w:proofErr w:type="spellStart"/>
        <w:r w:rsidR="008D06C2">
          <w:t>deathtime</w:t>
        </w:r>
        <w:proofErr w:type="spellEnd"/>
        <w:r w:rsidR="008D06C2">
          <w:t xml:space="preserve"> tra</w:t>
        </w:r>
      </w:ins>
      <w:ins w:id="25" w:author="Jay Katz" w:date="2015-01-24T23:02:00Z">
        <w:r w:rsidR="008D06C2">
          <w:t>nsfers</w:t>
        </w:r>
      </w:ins>
      <w:del w:id="26" w:author="Jay Katz" w:date="2015-01-24T23:02:00Z">
        <w:r w:rsidRPr="00D26653" w:rsidDel="008D06C2">
          <w:delText>at which gifts made at death will be taxed</w:delText>
        </w:r>
      </w:del>
      <w:r w:rsidRPr="00D26653">
        <w:t>.</w:t>
      </w:r>
    </w:p>
    <w:p w14:paraId="2A422640" w14:textId="77777777" w:rsidR="00A07C8F" w:rsidRPr="00D26653" w:rsidRDefault="00225E96">
      <w:pPr>
        <w:pStyle w:val="PA"/>
      </w:pPr>
      <w:r>
        <w:t xml:space="preserve">The </w:t>
      </w:r>
      <w:r w:rsidR="006D42F7">
        <w:t xml:space="preserve">American </w:t>
      </w:r>
      <w:r>
        <w:t xml:space="preserve">Taxpayer Relief Act of 2012 changed the top rate for gifts to 40% for gifts made after 2012.  Transfers over $500,000 </w:t>
      </w:r>
      <w:ins w:id="27" w:author="Jay Katz" w:date="2015-01-24T23:02:00Z">
        <w:r w:rsidR="00B06763">
          <w:t xml:space="preserve">up to $750,000 </w:t>
        </w:r>
      </w:ins>
      <w:r>
        <w:t xml:space="preserve">are taxed at 37%; transfers over $750,000 </w:t>
      </w:r>
      <w:ins w:id="28" w:author="Jay Katz" w:date="2015-01-24T23:02:00Z">
        <w:r w:rsidR="00B06763">
          <w:t xml:space="preserve">up to $1,000,000 </w:t>
        </w:r>
      </w:ins>
      <w:r>
        <w:t xml:space="preserve">are taxed at 39% and transfers over $1,000,000 are taxed at 40%.  </w:t>
      </w:r>
      <w:r w:rsidR="00A07C8F" w:rsidRPr="00D26653">
        <w:t>See the gift and estate tax tables in Appendix A.</w:t>
      </w:r>
    </w:p>
    <w:p w14:paraId="46C2331A" w14:textId="77777777" w:rsidR="00A07C8F" w:rsidRPr="00D26653" w:rsidRDefault="00A07C8F">
      <w:pPr>
        <w:pStyle w:val="PA"/>
      </w:pPr>
      <w:r w:rsidRPr="00D26653">
        <w:t>These changes can work to the advantage of gifts that are greater than the amount protected by the gift tax unified credit in some circumstances. For example, it</w:t>
      </w:r>
      <w:r w:rsidR="007B372D" w:rsidRPr="00D26653">
        <w:t xml:space="preserve"> may</w:t>
      </w:r>
      <w:r w:rsidRPr="00D26653">
        <w:t xml:space="preserve"> make sense to make a gift and pay gift tax in one year</w:t>
      </w:r>
      <w:r w:rsidR="00E36A04" w:rsidRPr="00D26653">
        <w:t xml:space="preserve"> if</w:t>
      </w:r>
      <w:r w:rsidRPr="00D26653">
        <w:t xml:space="preserve"> the tax rate would be </w:t>
      </w:r>
      <w:r w:rsidR="007B372D" w:rsidRPr="00D26653">
        <w:t xml:space="preserve">higher </w:t>
      </w:r>
      <w:r w:rsidRPr="00D26653">
        <w:t>if the gift is made in a later yea</w:t>
      </w:r>
      <w:r w:rsidR="00047CF8" w:rsidRPr="00D26653">
        <w:t>r</w:t>
      </w:r>
      <w:r w:rsidR="007B372D" w:rsidRPr="00D26653">
        <w:t>.</w:t>
      </w:r>
      <w:r w:rsidR="001133D5" w:rsidRPr="00D26653">
        <w:t xml:space="preserve"> </w:t>
      </w:r>
      <w:r w:rsidR="007B372D" w:rsidRPr="00D26653">
        <w:t xml:space="preserve">However, </w:t>
      </w:r>
      <w:r w:rsidR="00047CF8" w:rsidRPr="00D26653">
        <w:t xml:space="preserve">if </w:t>
      </w:r>
      <w:r w:rsidRPr="00D26653">
        <w:t xml:space="preserve">the estate tax is reduced or eliminated by </w:t>
      </w:r>
      <w:r w:rsidR="00E36A04" w:rsidRPr="00D26653">
        <w:t>a</w:t>
      </w:r>
      <w:r w:rsidR="007B372D" w:rsidRPr="00D26653">
        <w:t xml:space="preserve"> further</w:t>
      </w:r>
      <w:r w:rsidR="00E36A04" w:rsidRPr="00D26653">
        <w:t xml:space="preserve"> increased </w:t>
      </w:r>
      <w:r w:rsidRPr="00D26653">
        <w:t>estate tax unified credit</w:t>
      </w:r>
      <w:r w:rsidR="003A49FA" w:rsidRPr="00D26653">
        <w:t>, reduced estate tax rates,</w:t>
      </w:r>
      <w:r w:rsidRPr="00D26653">
        <w:t xml:space="preserve"> or repeal of the estate tax in the year of deat</w:t>
      </w:r>
      <w:r w:rsidR="007B372D" w:rsidRPr="00D26653">
        <w:t>h</w:t>
      </w:r>
      <w:r w:rsidR="006D42F7">
        <w:t>,</w:t>
      </w:r>
      <w:r w:rsidR="007B372D" w:rsidRPr="00D26653">
        <w:t xml:space="preserve"> then incurring gift tax could be a mistake.</w:t>
      </w:r>
    </w:p>
    <w:p w14:paraId="232F3BB9" w14:textId="77777777" w:rsidR="00A07C8F" w:rsidRPr="00D26653" w:rsidRDefault="006B55DF">
      <w:pPr>
        <w:pStyle w:val="PA"/>
      </w:pPr>
      <w:r w:rsidRPr="00D26653">
        <w:t xml:space="preserve"> Regardless, </w:t>
      </w:r>
      <w:r w:rsidR="00A07C8F" w:rsidRPr="00D26653">
        <w:t>there are still some significant advantages</w:t>
      </w:r>
      <w:r w:rsidR="00B9034D" w:rsidRPr="00D26653">
        <w:t xml:space="preserve"> for making gifts</w:t>
      </w:r>
      <w:r w:rsidRPr="00D26653">
        <w:t>.</w:t>
      </w:r>
    </w:p>
    <w:p w14:paraId="6612E26D" w14:textId="77777777" w:rsidR="00A07C8F" w:rsidRPr="00D26653" w:rsidRDefault="00A07C8F">
      <w:pPr>
        <w:pStyle w:val="PA"/>
      </w:pPr>
      <w:r w:rsidRPr="00D26653">
        <w:t>First, an individual can give up to $1</w:t>
      </w:r>
      <w:r w:rsidR="005C6BC7">
        <w:t>4</w:t>
      </w:r>
      <w:r w:rsidRPr="00D26653">
        <w:t>,000 (in</w:t>
      </w:r>
      <w:r w:rsidR="006D42F7">
        <w:t xml:space="preserve"> </w:t>
      </w:r>
      <w:r w:rsidR="005C6BC7">
        <w:t>201</w:t>
      </w:r>
      <w:ins w:id="29" w:author="Jay Katz" w:date="2015-01-24T23:04:00Z">
        <w:r w:rsidR="00B06763">
          <w:t>5</w:t>
        </w:r>
      </w:ins>
      <w:del w:id="30" w:author="Jay Katz" w:date="2015-01-24T23:04:00Z">
        <w:r w:rsidR="005C6BC7" w:rsidDel="00B06763">
          <w:delText>3</w:delText>
        </w:r>
      </w:del>
      <w:r w:rsidRPr="00D26653">
        <w:t>) gift tax</w:t>
      </w:r>
      <w:ins w:id="31" w:author="Jay Katz" w:date="2015-01-24T23:04:00Z">
        <w:r w:rsidR="00B06763">
          <w:t>-</w:t>
        </w:r>
      </w:ins>
      <w:del w:id="32" w:author="Jay Katz" w:date="2015-01-24T23:04:00Z">
        <w:r w:rsidRPr="00D26653" w:rsidDel="00B06763">
          <w:delText xml:space="preserve"> </w:delText>
        </w:r>
      </w:del>
      <w:r w:rsidRPr="00D26653">
        <w:t xml:space="preserve">free every year </w:t>
      </w:r>
      <w:ins w:id="33" w:author="Jay Katz" w:date="2015-01-24T23:06:00Z">
        <w:r w:rsidR="00B06763">
          <w:t xml:space="preserve">(“annual exclusion”) </w:t>
        </w:r>
      </w:ins>
      <w:r w:rsidRPr="00D26653">
        <w:t xml:space="preserve">to each of an unlimited number of donees. This means that a person </w:t>
      </w:r>
      <w:ins w:id="34" w:author="Jay Katz" w:date="2015-01-24T23:05:00Z">
        <w:r w:rsidR="00B06763">
          <w:t xml:space="preserve">who desires to gift </w:t>
        </w:r>
      </w:ins>
      <w:del w:id="35" w:author="Jay Katz" w:date="2015-01-24T23:05:00Z">
        <w:r w:rsidRPr="00D26653" w:rsidDel="00B06763">
          <w:delText xml:space="preserve">desiring to make </w:delText>
        </w:r>
      </w:del>
      <w:r w:rsidRPr="00D26653">
        <w:t>$1</w:t>
      </w:r>
      <w:r w:rsidR="00F75576">
        <w:t>4</w:t>
      </w:r>
      <w:r w:rsidRPr="00D26653">
        <w:t xml:space="preserve">,000 </w:t>
      </w:r>
      <w:del w:id="36" w:author="Jay Katz" w:date="2015-01-24T23:05:00Z">
        <w:r w:rsidRPr="00D26653" w:rsidDel="00B06763">
          <w:delText xml:space="preserve">gifts </w:delText>
        </w:r>
      </w:del>
      <w:r w:rsidRPr="00D26653">
        <w:t>to each of his four children and four grandchildren could give a total of $</w:t>
      </w:r>
      <w:r w:rsidR="00064BD3" w:rsidRPr="00D26653">
        <w:t>1</w:t>
      </w:r>
      <w:r w:rsidR="00F75576">
        <w:t>12</w:t>
      </w:r>
      <w:r w:rsidRPr="00D26653">
        <w:t>,000 each year without gift tax liability. (This $1</w:t>
      </w:r>
      <w:r w:rsidR="00F75576">
        <w:t>4</w:t>
      </w:r>
      <w:r w:rsidRPr="00D26653">
        <w:t xml:space="preserve">,000 gift tax annual exclusion is described in greater detail </w:t>
      </w:r>
      <w:r w:rsidR="0071345C">
        <w:t>later in the chapter</w:t>
      </w:r>
      <w:r w:rsidRPr="00D26653">
        <w:t>.)</w:t>
      </w:r>
    </w:p>
    <w:p w14:paraId="7D854E9A" w14:textId="77777777" w:rsidR="00A07C8F" w:rsidRPr="00D26653" w:rsidRDefault="00B06763">
      <w:pPr>
        <w:pStyle w:val="PA"/>
      </w:pPr>
      <w:ins w:id="37" w:author="Jay Katz" w:date="2015-01-24T23:07:00Z">
        <w:r>
          <w:t xml:space="preserve">The annual exclusion gifts of </w:t>
        </w:r>
      </w:ins>
      <w:proofErr w:type="gramStart"/>
      <w:ins w:id="38" w:author="Jay Katz" w:date="2015-01-24T23:06:00Z">
        <w:r>
          <w:t>a</w:t>
        </w:r>
      </w:ins>
      <w:proofErr w:type="gramEnd"/>
      <w:del w:id="39" w:author="Jay Katz" w:date="2015-01-24T23:06:00Z">
        <w:r w:rsidR="00A07C8F" w:rsidRPr="00D26653" w:rsidDel="00B06763">
          <w:delText>A</w:delText>
        </w:r>
      </w:del>
      <w:r w:rsidR="00A07C8F" w:rsidRPr="00D26653">
        <w:t xml:space="preserve">n individual’s spouse can </w:t>
      </w:r>
      <w:ins w:id="40" w:author="Jay Katz" w:date="2015-01-24T23:06:00Z">
        <w:r>
          <w:t xml:space="preserve">be aggregated </w:t>
        </w:r>
      </w:ins>
      <w:ins w:id="41" w:author="Jay Katz" w:date="2015-01-24T23:07:00Z">
        <w:r>
          <w:t xml:space="preserve">with the annual </w:t>
        </w:r>
      </w:ins>
      <w:ins w:id="42" w:author="Jay Katz" w:date="2015-01-24T23:08:00Z">
        <w:r>
          <w:t>exclusion</w:t>
        </w:r>
      </w:ins>
      <w:ins w:id="43" w:author="Jay Katz" w:date="2015-01-24T23:07:00Z">
        <w:r>
          <w:t xml:space="preserve"> </w:t>
        </w:r>
      </w:ins>
      <w:ins w:id="44" w:author="Jay Katz" w:date="2015-01-24T23:08:00Z">
        <w:r>
          <w:t>gifts of the other spouse.</w:t>
        </w:r>
      </w:ins>
      <w:del w:id="45" w:author="Jay Katz" w:date="2015-01-24T23:08:00Z">
        <w:r w:rsidR="00A07C8F" w:rsidRPr="00D26653" w:rsidDel="00B06763">
          <w:delText>also give such gifts.</w:delText>
        </w:r>
      </w:del>
      <w:r w:rsidR="00A07C8F" w:rsidRPr="00D26653">
        <w:t xml:space="preserve"> Thus, </w:t>
      </w:r>
      <w:ins w:id="46" w:author="Jay Katz" w:date="2015-01-24T23:08:00Z">
        <w:r>
          <w:t xml:space="preserve">every year, </w:t>
        </w:r>
      </w:ins>
      <w:r w:rsidR="00A07C8F" w:rsidRPr="00D26653">
        <w:t>a married couple can transfer gift tax free up to $2</w:t>
      </w:r>
      <w:r w:rsidR="005C6BC7">
        <w:t>8</w:t>
      </w:r>
      <w:r w:rsidR="00A07C8F" w:rsidRPr="00D26653">
        <w:t xml:space="preserve">,000 (in </w:t>
      </w:r>
      <w:r w:rsidR="005C6BC7">
        <w:t>201</w:t>
      </w:r>
      <w:ins w:id="47" w:author="Jay Katz" w:date="2015-01-24T23:08:00Z">
        <w:r>
          <w:t>5</w:t>
        </w:r>
      </w:ins>
      <w:del w:id="48" w:author="Jay Katz" w:date="2015-01-24T23:08:00Z">
        <w:r w:rsidR="005C6BC7" w:rsidDel="00B06763">
          <w:delText>3</w:delText>
        </w:r>
      </w:del>
      <w:r w:rsidR="00A07C8F" w:rsidRPr="00D26653">
        <w:t>)</w:t>
      </w:r>
      <w:ins w:id="49" w:author="Jay Katz" w:date="2015-01-24T23:08:00Z">
        <w:r>
          <w:t xml:space="preserve"> </w:t>
        </w:r>
      </w:ins>
      <w:del w:id="50" w:author="Jay Katz" w:date="2015-01-24T23:08:00Z">
        <w:r w:rsidR="00A07C8F" w:rsidRPr="00D26653" w:rsidDel="00B06763">
          <w:delText xml:space="preserve"> per year </w:delText>
        </w:r>
      </w:del>
      <w:r w:rsidR="00A07C8F" w:rsidRPr="00D26653">
        <w:t xml:space="preserve">of money or other property, multiplied by an unlimited number of donees. In the example above, the donor and spouse together could </w:t>
      </w:r>
      <w:ins w:id="51" w:author="Jay Katz" w:date="2015-01-24T23:09:00Z">
        <w:r>
          <w:t xml:space="preserve">combine their annual exclusion gifts to </w:t>
        </w:r>
      </w:ins>
      <w:r w:rsidR="00A07C8F" w:rsidRPr="00D26653">
        <w:t xml:space="preserve">give up to </w:t>
      </w:r>
      <w:r w:rsidR="00A07C8F" w:rsidRPr="00D26653">
        <w:lastRenderedPageBreak/>
        <w:t>$</w:t>
      </w:r>
      <w:r w:rsidR="00064BD3" w:rsidRPr="00D26653">
        <w:t>2</w:t>
      </w:r>
      <w:r w:rsidR="00F75576">
        <w:t>24</w:t>
      </w:r>
      <w:r w:rsidR="00A07C8F" w:rsidRPr="00D26653">
        <w:t xml:space="preserve">,000 annually on a gift tax-free basis. In fact, </w:t>
      </w:r>
      <w:ins w:id="52" w:author="Jay Katz" w:date="2015-01-24T23:10:00Z">
        <w:r>
          <w:t xml:space="preserve">it the other spouse consents, </w:t>
        </w:r>
      </w:ins>
      <w:r w:rsidR="00A07C8F" w:rsidRPr="00D26653">
        <w:t xml:space="preserve">one spouse can make the entire </w:t>
      </w:r>
      <w:ins w:id="53" w:author="Jay Katz" w:date="2015-01-24T23:10:00Z">
        <w:r>
          <w:t xml:space="preserve">combined annual exclusion gift ($28,000) to be treated as if </w:t>
        </w:r>
      </w:ins>
      <w:del w:id="54" w:author="Jay Katz" w:date="2015-01-24T23:10:00Z">
        <w:r w:rsidR="00A07C8F" w:rsidRPr="00D26653" w:rsidDel="00B06763">
          <w:delText xml:space="preserve">gift </w:delText>
        </w:r>
      </w:del>
      <w:del w:id="55" w:author="Jay Katz" w:date="2015-01-24T23:11:00Z">
        <w:r w:rsidR="00A07C8F" w:rsidRPr="00D26653" w:rsidDel="00B06763">
          <w:delText xml:space="preserve">if the other spouse consents; the transaction can then be treated as if </w:delText>
        </w:r>
      </w:del>
      <w:r w:rsidR="00A07C8F" w:rsidRPr="00D26653">
        <w:t xml:space="preserve">both spouses </w:t>
      </w:r>
      <w:ins w:id="56" w:author="Jay Katz" w:date="2015-01-24T23:11:00Z">
        <w:r>
          <w:t>each made a $14,000 annual exclusion gift</w:t>
        </w:r>
      </w:ins>
      <w:del w:id="57" w:author="Jay Katz" w:date="2015-01-24T23:11:00Z">
        <w:r w:rsidR="00A07C8F" w:rsidRPr="00D26653" w:rsidDel="00B06763">
          <w:delText>made gifts</w:delText>
        </w:r>
      </w:del>
      <w:r w:rsidR="00A07C8F" w:rsidRPr="00D26653">
        <w:t xml:space="preserve">. This is known as gift splitting. Split-gift provisions are also covered </w:t>
      </w:r>
      <w:r w:rsidR="0071345C">
        <w:t>later in the chapter in the section on Computing the Tax on Gifts</w:t>
      </w:r>
      <w:r w:rsidR="00A07C8F" w:rsidRPr="00D26653">
        <w:t>.</w:t>
      </w:r>
    </w:p>
    <w:p w14:paraId="7E25766F" w14:textId="77777777" w:rsidR="00A07C8F" w:rsidRPr="00D26653" w:rsidRDefault="00A07C8F">
      <w:pPr>
        <w:pStyle w:val="PA"/>
      </w:pPr>
      <w:r w:rsidRPr="00D26653">
        <w:t>Gift tax</w:t>
      </w:r>
      <w:ins w:id="58" w:author="Jay Katz" w:date="2015-01-24T23:11:00Z">
        <w:r w:rsidR="00B06763">
          <w:t>-</w:t>
        </w:r>
      </w:ins>
      <w:del w:id="59" w:author="Jay Katz" w:date="2015-01-24T23:11:00Z">
        <w:r w:rsidRPr="00D26653" w:rsidDel="00B06763">
          <w:delText xml:space="preserve"> </w:delText>
        </w:r>
      </w:del>
      <w:r w:rsidRPr="00D26653">
        <w:t>free transfers can translate into significant federal estate tax savings. Consider the estate tax savings potential if the amount given to the donees over the life expectancy of the donor is invested (in life insurance, annuities, mutual funds, etc.). Figure 17.1 illustrates the potential estate or generation-skipping transfer tax savings possible if a 40-year-old donor split gifts to five donees over his life expectancy.</w:t>
      </w:r>
    </w:p>
    <w:p w14:paraId="7E3D7057" w14:textId="77777777" w:rsidR="00A1335F" w:rsidRPr="00D26653" w:rsidRDefault="00A1335F" w:rsidP="00A1335F">
      <w:pPr>
        <w:pStyle w:val="PB"/>
        <w:rPr>
          <w:b/>
        </w:rPr>
      </w:pPr>
      <w:r w:rsidRPr="00D26653">
        <w:rPr>
          <w:b/>
        </w:rPr>
        <w:t>Figure 17.1</w:t>
      </w: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48"/>
        <w:gridCol w:w="1260"/>
      </w:tblGrid>
      <w:tr w:rsidR="00A1335F" w:rsidRPr="00DC22E7" w14:paraId="5854A96E" w14:textId="77777777" w:rsidTr="00DC22E7">
        <w:trPr>
          <w:trHeight w:val="479"/>
        </w:trPr>
        <w:tc>
          <w:tcPr>
            <w:tcW w:w="10008" w:type="dxa"/>
            <w:gridSpan w:val="2"/>
            <w:tcBorders>
              <w:top w:val="single" w:sz="4" w:space="0" w:color="auto"/>
              <w:bottom w:val="single" w:sz="4" w:space="0" w:color="auto"/>
            </w:tcBorders>
            <w:shd w:val="solid" w:color="auto" w:fill="auto"/>
            <w:vAlign w:val="center"/>
          </w:tcPr>
          <w:p w14:paraId="160BA8BA" w14:textId="77777777" w:rsidR="00A1335F" w:rsidRPr="00DC22E7" w:rsidRDefault="00A1335F" w:rsidP="00DC22E7">
            <w:pPr>
              <w:pStyle w:val="Exhibit"/>
              <w:jc w:val="center"/>
              <w:rPr>
                <w:b/>
                <w:color w:val="FFFFFF"/>
              </w:rPr>
            </w:pPr>
            <w:r w:rsidRPr="00DC22E7">
              <w:rPr>
                <w:b/>
                <w:color w:val="FFFFFF"/>
              </w:rPr>
              <w:t>ESTATE TAX OR GST TAX ADVANTAGE OF THE GIFT TAX ANNUAL EXCLUSION</w:t>
            </w:r>
          </w:p>
        </w:tc>
      </w:tr>
      <w:tr w:rsidR="00A1335F" w:rsidRPr="00D26653" w14:paraId="7D15C9C3" w14:textId="77777777" w:rsidTr="00DC22E7">
        <w:tc>
          <w:tcPr>
            <w:tcW w:w="8748" w:type="dxa"/>
            <w:tcBorders>
              <w:top w:val="single" w:sz="4" w:space="0" w:color="auto"/>
            </w:tcBorders>
            <w:shd w:val="clear" w:color="auto" w:fill="auto"/>
          </w:tcPr>
          <w:p w14:paraId="42F4D433" w14:textId="77777777" w:rsidR="00A1335F" w:rsidRPr="00D26653" w:rsidRDefault="00A1335F" w:rsidP="00DC22E7">
            <w:pPr>
              <w:pStyle w:val="Exhibit"/>
              <w:tabs>
                <w:tab w:val="left" w:leader="dot" w:pos="8730"/>
              </w:tabs>
              <w:ind w:left="180" w:hanging="180"/>
            </w:pPr>
            <w:r w:rsidRPr="00D26653">
              <w:t>D</w:t>
            </w:r>
            <w:r w:rsidR="005A00B8" w:rsidRPr="00D26653">
              <w:t>onor’s</w:t>
            </w:r>
            <w:r w:rsidRPr="00D26653">
              <w:t xml:space="preserve"> A</w:t>
            </w:r>
            <w:r w:rsidR="005A00B8" w:rsidRPr="00D26653">
              <w:t>ge</w:t>
            </w:r>
            <w:r w:rsidRPr="00D26653">
              <w:t xml:space="preserve"> </w:t>
            </w:r>
            <w:r w:rsidRPr="00D26653">
              <w:tab/>
            </w:r>
          </w:p>
        </w:tc>
        <w:tc>
          <w:tcPr>
            <w:tcW w:w="1260" w:type="dxa"/>
            <w:tcBorders>
              <w:top w:val="single" w:sz="4" w:space="0" w:color="auto"/>
            </w:tcBorders>
            <w:shd w:val="clear" w:color="auto" w:fill="auto"/>
            <w:vAlign w:val="bottom"/>
          </w:tcPr>
          <w:p w14:paraId="457D904E" w14:textId="77777777" w:rsidR="00A1335F" w:rsidRPr="00D26653" w:rsidRDefault="00A1335F" w:rsidP="00DC22E7">
            <w:pPr>
              <w:pStyle w:val="Exhibit"/>
              <w:jc w:val="right"/>
            </w:pPr>
            <w:r w:rsidRPr="00D26653">
              <w:t>40</w:t>
            </w:r>
          </w:p>
        </w:tc>
      </w:tr>
      <w:tr w:rsidR="00A1335F" w:rsidRPr="00D26653" w14:paraId="76DEE9F1" w14:textId="77777777" w:rsidTr="00DC22E7">
        <w:tc>
          <w:tcPr>
            <w:tcW w:w="8748" w:type="dxa"/>
            <w:tcBorders>
              <w:bottom w:val="nil"/>
            </w:tcBorders>
            <w:shd w:val="clear" w:color="auto" w:fill="auto"/>
          </w:tcPr>
          <w:p w14:paraId="47EA3E57" w14:textId="77777777" w:rsidR="00A1335F" w:rsidRPr="00D26653" w:rsidRDefault="00A1335F" w:rsidP="00DC22E7">
            <w:pPr>
              <w:pStyle w:val="Exhibit"/>
              <w:tabs>
                <w:tab w:val="left" w:leader="dot" w:pos="8730"/>
              </w:tabs>
              <w:ind w:left="180" w:hanging="180"/>
            </w:pPr>
            <w:proofErr w:type="spellStart"/>
            <w:r w:rsidRPr="00D26653">
              <w:t>D</w:t>
            </w:r>
            <w:r w:rsidR="005A00B8" w:rsidRPr="00D26653">
              <w:t>onees’</w:t>
            </w:r>
            <w:proofErr w:type="spellEnd"/>
            <w:r w:rsidRPr="00D26653">
              <w:t xml:space="preserve"> </w:t>
            </w:r>
            <w:r w:rsidR="005A00B8" w:rsidRPr="00D26653">
              <w:t xml:space="preserve">Annual After-Tax Return On Gifts </w:t>
            </w:r>
            <w:r w:rsidRPr="00D26653">
              <w:tab/>
            </w:r>
          </w:p>
        </w:tc>
        <w:tc>
          <w:tcPr>
            <w:tcW w:w="1260" w:type="dxa"/>
            <w:tcBorders>
              <w:bottom w:val="nil"/>
            </w:tcBorders>
            <w:shd w:val="clear" w:color="auto" w:fill="auto"/>
            <w:vAlign w:val="bottom"/>
          </w:tcPr>
          <w:p w14:paraId="00667D3B" w14:textId="77777777" w:rsidR="00A1335F" w:rsidRPr="00D26653" w:rsidRDefault="00A1335F" w:rsidP="00DC22E7">
            <w:pPr>
              <w:pStyle w:val="Exhibit"/>
              <w:jc w:val="right"/>
            </w:pPr>
            <w:r w:rsidRPr="00D26653">
              <w:t>4.00%</w:t>
            </w:r>
          </w:p>
        </w:tc>
      </w:tr>
      <w:tr w:rsidR="00A1335F" w:rsidRPr="00D26653" w14:paraId="17A6233A" w14:textId="77777777" w:rsidTr="00DC22E7">
        <w:tc>
          <w:tcPr>
            <w:tcW w:w="8748" w:type="dxa"/>
            <w:tcBorders>
              <w:top w:val="nil"/>
              <w:bottom w:val="nil"/>
            </w:tcBorders>
            <w:shd w:val="clear" w:color="auto" w:fill="999999"/>
          </w:tcPr>
          <w:p w14:paraId="60C1B484" w14:textId="77777777" w:rsidR="00A1335F" w:rsidRPr="00D26653" w:rsidRDefault="005A00B8" w:rsidP="00DC22E7">
            <w:pPr>
              <w:pStyle w:val="Exhibit"/>
              <w:tabs>
                <w:tab w:val="left" w:leader="dot" w:pos="8730"/>
              </w:tabs>
              <w:ind w:left="180" w:hanging="180"/>
            </w:pPr>
            <w:r w:rsidRPr="00D26653">
              <w:t xml:space="preserve">Amount Of Unused Annual Exclusion </w:t>
            </w:r>
            <w:r w:rsidR="00A1335F" w:rsidRPr="00D26653">
              <w:t>(with gift splitting between husband and wife)</w:t>
            </w:r>
            <w:r w:rsidR="00A1335F" w:rsidRPr="00D26653">
              <w:tab/>
            </w:r>
          </w:p>
        </w:tc>
        <w:tc>
          <w:tcPr>
            <w:tcW w:w="1260" w:type="dxa"/>
            <w:tcBorders>
              <w:top w:val="nil"/>
              <w:bottom w:val="nil"/>
            </w:tcBorders>
            <w:shd w:val="clear" w:color="auto" w:fill="999999"/>
            <w:vAlign w:val="bottom"/>
          </w:tcPr>
          <w:p w14:paraId="02371ED3" w14:textId="77777777" w:rsidR="00A1335F" w:rsidRPr="00D26653" w:rsidRDefault="00A1335F" w:rsidP="00DC22E7">
            <w:pPr>
              <w:pStyle w:val="Exhibit"/>
              <w:jc w:val="right"/>
            </w:pPr>
            <w:r w:rsidRPr="00D26653">
              <w:t>$2</w:t>
            </w:r>
            <w:r w:rsidR="005C6BC7">
              <w:t>8</w:t>
            </w:r>
            <w:r w:rsidRPr="00D26653">
              <w:t>,000</w:t>
            </w:r>
          </w:p>
        </w:tc>
      </w:tr>
      <w:tr w:rsidR="00A1335F" w:rsidRPr="00D26653" w14:paraId="62C02BF8" w14:textId="77777777" w:rsidTr="00DC22E7">
        <w:tc>
          <w:tcPr>
            <w:tcW w:w="8748" w:type="dxa"/>
            <w:tcBorders>
              <w:top w:val="nil"/>
            </w:tcBorders>
            <w:shd w:val="clear" w:color="auto" w:fill="auto"/>
          </w:tcPr>
          <w:p w14:paraId="5BA21FBE" w14:textId="77777777" w:rsidR="00A1335F" w:rsidRPr="00D26653" w:rsidRDefault="005A00B8" w:rsidP="00225E96">
            <w:pPr>
              <w:pStyle w:val="Exhibit"/>
              <w:tabs>
                <w:tab w:val="left" w:leader="dot" w:pos="8730"/>
              </w:tabs>
              <w:ind w:left="180" w:hanging="180"/>
            </w:pPr>
            <w:r w:rsidRPr="00D26653">
              <w:t>Number Of Donees</w:t>
            </w:r>
            <w:r w:rsidR="00A1335F" w:rsidRPr="00D26653">
              <w:tab/>
            </w:r>
          </w:p>
        </w:tc>
        <w:tc>
          <w:tcPr>
            <w:tcW w:w="1260" w:type="dxa"/>
            <w:tcBorders>
              <w:top w:val="nil"/>
            </w:tcBorders>
            <w:shd w:val="clear" w:color="auto" w:fill="auto"/>
            <w:vAlign w:val="bottom"/>
          </w:tcPr>
          <w:p w14:paraId="75A8AB4A" w14:textId="77777777" w:rsidR="00A1335F" w:rsidRPr="00D26653" w:rsidRDefault="00A1335F" w:rsidP="00DC22E7">
            <w:pPr>
              <w:pStyle w:val="Exhibit"/>
              <w:jc w:val="right"/>
            </w:pPr>
            <w:r w:rsidRPr="00D26653">
              <w:t>5</w:t>
            </w:r>
          </w:p>
        </w:tc>
      </w:tr>
      <w:tr w:rsidR="00A1335F" w:rsidRPr="00D26653" w14:paraId="4D132EA8" w14:textId="77777777" w:rsidTr="00DC22E7">
        <w:tc>
          <w:tcPr>
            <w:tcW w:w="8748" w:type="dxa"/>
            <w:tcBorders>
              <w:bottom w:val="nil"/>
            </w:tcBorders>
            <w:shd w:val="clear" w:color="auto" w:fill="auto"/>
          </w:tcPr>
          <w:p w14:paraId="0163AD21" w14:textId="77777777" w:rsidR="00A1335F" w:rsidRPr="00D26653" w:rsidRDefault="006055D1" w:rsidP="00DC22E7">
            <w:pPr>
              <w:pStyle w:val="Exhibit"/>
              <w:tabs>
                <w:tab w:val="left" w:leader="dot" w:pos="8730"/>
              </w:tabs>
              <w:ind w:left="180" w:hanging="180"/>
            </w:pPr>
            <w:r w:rsidRPr="00D26653">
              <w:t xml:space="preserve">Donor’s Life Expectancy </w:t>
            </w:r>
            <w:r w:rsidR="00A1335F" w:rsidRPr="00D26653">
              <w:t xml:space="preserve">(YEARS) </w:t>
            </w:r>
            <w:r w:rsidR="00A1335F" w:rsidRPr="00D26653">
              <w:tab/>
            </w:r>
          </w:p>
        </w:tc>
        <w:tc>
          <w:tcPr>
            <w:tcW w:w="1260" w:type="dxa"/>
            <w:tcBorders>
              <w:bottom w:val="nil"/>
            </w:tcBorders>
            <w:shd w:val="clear" w:color="auto" w:fill="auto"/>
            <w:vAlign w:val="bottom"/>
          </w:tcPr>
          <w:p w14:paraId="67F56AE8" w14:textId="77777777" w:rsidR="00A1335F" w:rsidRPr="00D26653" w:rsidRDefault="00A1335F" w:rsidP="00DC22E7">
            <w:pPr>
              <w:pStyle w:val="Exhibit"/>
              <w:jc w:val="right"/>
            </w:pPr>
            <w:r w:rsidRPr="00D26653">
              <w:t>4</w:t>
            </w:r>
            <w:r w:rsidR="00C70043">
              <w:t>3</w:t>
            </w:r>
          </w:p>
        </w:tc>
      </w:tr>
      <w:tr w:rsidR="00A1335F" w:rsidRPr="00D26653" w14:paraId="1E1C24D1" w14:textId="77777777" w:rsidTr="00DC22E7">
        <w:tc>
          <w:tcPr>
            <w:tcW w:w="8748" w:type="dxa"/>
            <w:tcBorders>
              <w:top w:val="nil"/>
              <w:bottom w:val="nil"/>
            </w:tcBorders>
            <w:shd w:val="clear" w:color="auto" w:fill="999999"/>
          </w:tcPr>
          <w:p w14:paraId="73F1C94E" w14:textId="77777777" w:rsidR="00A1335F" w:rsidRPr="00D26653" w:rsidRDefault="006055D1" w:rsidP="00DC22E7">
            <w:pPr>
              <w:pStyle w:val="Exhibit"/>
              <w:tabs>
                <w:tab w:val="left" w:leader="dot" w:pos="8730"/>
              </w:tabs>
              <w:ind w:left="180" w:hanging="180"/>
            </w:pPr>
            <w:r w:rsidRPr="00D26653">
              <w:t xml:space="preserve">Total Amount Of Gifts </w:t>
            </w:r>
            <w:r w:rsidR="00A1335F" w:rsidRPr="00D26653">
              <w:t>($2</w:t>
            </w:r>
            <w:r w:rsidR="00225E96">
              <w:t>8</w:t>
            </w:r>
            <w:r w:rsidR="00A1335F" w:rsidRPr="00D26653">
              <w:t xml:space="preserve">,000/year/donee x 5 donees x 43 years) </w:t>
            </w:r>
            <w:r w:rsidR="00A1335F" w:rsidRPr="00D26653">
              <w:tab/>
            </w:r>
          </w:p>
        </w:tc>
        <w:tc>
          <w:tcPr>
            <w:tcW w:w="1260" w:type="dxa"/>
            <w:tcBorders>
              <w:top w:val="nil"/>
              <w:bottom w:val="nil"/>
            </w:tcBorders>
            <w:shd w:val="clear" w:color="auto" w:fill="999999"/>
            <w:vAlign w:val="bottom"/>
          </w:tcPr>
          <w:p w14:paraId="1DC4B338" w14:textId="77777777" w:rsidR="00A1335F" w:rsidRPr="00D26653" w:rsidRDefault="00A1335F" w:rsidP="00225E96">
            <w:pPr>
              <w:pStyle w:val="Exhibit"/>
              <w:jc w:val="right"/>
            </w:pPr>
            <w:r w:rsidRPr="00D26653">
              <w:t>$</w:t>
            </w:r>
            <w:r w:rsidR="00225E96">
              <w:t>6,020,000</w:t>
            </w:r>
          </w:p>
        </w:tc>
      </w:tr>
      <w:tr w:rsidR="00A1335F" w:rsidRPr="00D26653" w14:paraId="2BBCF5ED" w14:textId="77777777" w:rsidTr="00DC22E7">
        <w:tc>
          <w:tcPr>
            <w:tcW w:w="8748" w:type="dxa"/>
            <w:tcBorders>
              <w:top w:val="nil"/>
            </w:tcBorders>
            <w:shd w:val="clear" w:color="auto" w:fill="auto"/>
          </w:tcPr>
          <w:p w14:paraId="38BD259E" w14:textId="77777777" w:rsidR="00A1335F" w:rsidRPr="00D26653" w:rsidRDefault="006055D1" w:rsidP="00DC22E7">
            <w:pPr>
              <w:pStyle w:val="Exhibit"/>
              <w:tabs>
                <w:tab w:val="left" w:leader="dot" w:pos="8730"/>
              </w:tabs>
              <w:ind w:left="180" w:hanging="180"/>
            </w:pPr>
            <w:r w:rsidRPr="00D26653">
              <w:t xml:space="preserve">Donor’s Projected Estate Tax Bracket </w:t>
            </w:r>
            <w:r w:rsidRPr="00D26653">
              <w:tab/>
            </w:r>
          </w:p>
        </w:tc>
        <w:tc>
          <w:tcPr>
            <w:tcW w:w="1260" w:type="dxa"/>
            <w:tcBorders>
              <w:top w:val="nil"/>
            </w:tcBorders>
            <w:shd w:val="clear" w:color="auto" w:fill="auto"/>
            <w:vAlign w:val="bottom"/>
          </w:tcPr>
          <w:p w14:paraId="4B58E102" w14:textId="77777777" w:rsidR="00A1335F" w:rsidRPr="00D26653" w:rsidRDefault="00F75576" w:rsidP="00DC22E7">
            <w:pPr>
              <w:pStyle w:val="Exhibit"/>
              <w:jc w:val="right"/>
            </w:pPr>
            <w:r>
              <w:t>40</w:t>
            </w:r>
            <w:r w:rsidR="00A1335F" w:rsidRPr="00D26653">
              <w:t>.00%</w:t>
            </w:r>
          </w:p>
        </w:tc>
      </w:tr>
      <w:tr w:rsidR="00A1335F" w:rsidRPr="00D26653" w14:paraId="4732B71C" w14:textId="77777777" w:rsidTr="00DC22E7">
        <w:tc>
          <w:tcPr>
            <w:tcW w:w="8748" w:type="dxa"/>
            <w:tcBorders>
              <w:bottom w:val="nil"/>
            </w:tcBorders>
            <w:shd w:val="clear" w:color="auto" w:fill="auto"/>
          </w:tcPr>
          <w:p w14:paraId="0B3343AB" w14:textId="77777777" w:rsidR="00A1335F" w:rsidRPr="00D26653" w:rsidRDefault="006055D1" w:rsidP="00DC22E7">
            <w:pPr>
              <w:pStyle w:val="Exhibit"/>
              <w:tabs>
                <w:tab w:val="left" w:leader="dot" w:pos="8730"/>
              </w:tabs>
              <w:ind w:left="180" w:hanging="180"/>
            </w:pPr>
            <w:r w:rsidRPr="00D26653">
              <w:t xml:space="preserve">Potential Estate Tax Savings </w:t>
            </w:r>
            <w:r w:rsidR="00A1335F" w:rsidRPr="00D26653">
              <w:tab/>
            </w:r>
          </w:p>
        </w:tc>
        <w:tc>
          <w:tcPr>
            <w:tcW w:w="1260" w:type="dxa"/>
            <w:tcBorders>
              <w:bottom w:val="nil"/>
            </w:tcBorders>
            <w:shd w:val="clear" w:color="auto" w:fill="auto"/>
            <w:vAlign w:val="bottom"/>
          </w:tcPr>
          <w:p w14:paraId="48B79DEF" w14:textId="77777777" w:rsidR="00A1335F" w:rsidRPr="00D26653" w:rsidRDefault="00A1335F" w:rsidP="00DC22E7">
            <w:pPr>
              <w:pStyle w:val="Exhibit"/>
              <w:jc w:val="right"/>
            </w:pPr>
            <w:r w:rsidRPr="00D26653">
              <w:t>$</w:t>
            </w:r>
            <w:r w:rsidR="00F75576">
              <w:t>2,408,0</w:t>
            </w:r>
            <w:r w:rsidRPr="00D26653">
              <w:t>00</w:t>
            </w:r>
          </w:p>
        </w:tc>
      </w:tr>
      <w:tr w:rsidR="00A1335F" w:rsidRPr="00D26653" w14:paraId="7B5BF752" w14:textId="77777777" w:rsidTr="00DC22E7">
        <w:tc>
          <w:tcPr>
            <w:tcW w:w="8748" w:type="dxa"/>
            <w:tcBorders>
              <w:top w:val="nil"/>
              <w:bottom w:val="nil"/>
            </w:tcBorders>
            <w:shd w:val="clear" w:color="auto" w:fill="999999"/>
          </w:tcPr>
          <w:p w14:paraId="7FA78C7A" w14:textId="77777777" w:rsidR="00A1335F" w:rsidRPr="00D26653" w:rsidRDefault="006055D1" w:rsidP="00DC22E7">
            <w:pPr>
              <w:pStyle w:val="Exhibit"/>
              <w:tabs>
                <w:tab w:val="left" w:leader="dot" w:pos="8730"/>
              </w:tabs>
              <w:ind w:left="180" w:hanging="180"/>
            </w:pPr>
            <w:r w:rsidRPr="00D26653">
              <w:t xml:space="preserve">Projected Value Of Gifts At Life Expectancy </w:t>
            </w:r>
            <w:r w:rsidR="00A1335F" w:rsidRPr="00D26653">
              <w:t xml:space="preserve">(43 years) </w:t>
            </w:r>
            <w:r w:rsidR="00A1335F" w:rsidRPr="00D26653">
              <w:tab/>
            </w:r>
          </w:p>
        </w:tc>
        <w:tc>
          <w:tcPr>
            <w:tcW w:w="1260" w:type="dxa"/>
            <w:tcBorders>
              <w:top w:val="nil"/>
              <w:bottom w:val="nil"/>
            </w:tcBorders>
            <w:shd w:val="clear" w:color="auto" w:fill="999999"/>
            <w:vAlign w:val="bottom"/>
          </w:tcPr>
          <w:p w14:paraId="59C52652" w14:textId="77777777" w:rsidR="00A1335F" w:rsidRPr="00D26653" w:rsidRDefault="00A1335F" w:rsidP="00DC22E7">
            <w:pPr>
              <w:pStyle w:val="Exhibit"/>
              <w:jc w:val="right"/>
            </w:pPr>
            <w:r w:rsidRPr="00D26653">
              <w:t>$</w:t>
            </w:r>
            <w:r w:rsidR="00947F86">
              <w:t>15,401,733</w:t>
            </w:r>
            <w:r w:rsidR="00F75576">
              <w:t>0</w:t>
            </w:r>
          </w:p>
        </w:tc>
      </w:tr>
      <w:tr w:rsidR="00A1335F" w:rsidRPr="00D26653" w14:paraId="421F4AE5" w14:textId="77777777" w:rsidTr="00DC22E7">
        <w:trPr>
          <w:trHeight w:val="460"/>
        </w:trPr>
        <w:tc>
          <w:tcPr>
            <w:tcW w:w="8748" w:type="dxa"/>
            <w:tcBorders>
              <w:top w:val="nil"/>
              <w:bottom w:val="single" w:sz="4" w:space="0" w:color="auto"/>
            </w:tcBorders>
            <w:shd w:val="clear" w:color="auto" w:fill="auto"/>
          </w:tcPr>
          <w:p w14:paraId="122BF556" w14:textId="77777777" w:rsidR="00A1335F" w:rsidRPr="00D26653" w:rsidRDefault="006055D1" w:rsidP="00DC22E7">
            <w:pPr>
              <w:pStyle w:val="Exhibit"/>
              <w:tabs>
                <w:tab w:val="left" w:leader="dot" w:pos="8730"/>
              </w:tabs>
              <w:ind w:left="180" w:hanging="180"/>
            </w:pPr>
            <w:r w:rsidRPr="00D26653">
              <w:t xml:space="preserve">Potential Estate Tax Savings If Annual Gifts Invested By Donees At Compound Interest </w:t>
            </w:r>
            <w:r w:rsidR="00A1335F" w:rsidRPr="00D26653">
              <w:tab/>
            </w:r>
          </w:p>
        </w:tc>
        <w:tc>
          <w:tcPr>
            <w:tcW w:w="1260" w:type="dxa"/>
            <w:tcBorders>
              <w:top w:val="nil"/>
              <w:bottom w:val="single" w:sz="4" w:space="0" w:color="auto"/>
            </w:tcBorders>
            <w:shd w:val="clear" w:color="auto" w:fill="auto"/>
            <w:vAlign w:val="bottom"/>
          </w:tcPr>
          <w:p w14:paraId="3B6F9120" w14:textId="77777777" w:rsidR="00A1335F" w:rsidRPr="00D26653" w:rsidRDefault="00A1335F" w:rsidP="00947F86">
            <w:pPr>
              <w:pStyle w:val="Exhibit"/>
              <w:jc w:val="right"/>
            </w:pPr>
            <w:r w:rsidRPr="00D26653">
              <w:t>$6,</w:t>
            </w:r>
            <w:r w:rsidR="00947F86">
              <w:t>160,693</w:t>
            </w:r>
          </w:p>
        </w:tc>
      </w:tr>
      <w:tr w:rsidR="00A1335F" w:rsidRPr="00DC22E7" w14:paraId="384F605A" w14:textId="77777777" w:rsidTr="00DC22E7">
        <w:trPr>
          <w:trHeight w:val="431"/>
        </w:trPr>
        <w:tc>
          <w:tcPr>
            <w:tcW w:w="10008" w:type="dxa"/>
            <w:gridSpan w:val="2"/>
            <w:tcBorders>
              <w:top w:val="single" w:sz="4" w:space="0" w:color="auto"/>
              <w:bottom w:val="single" w:sz="4" w:space="0" w:color="auto"/>
            </w:tcBorders>
            <w:shd w:val="clear" w:color="auto" w:fill="auto"/>
            <w:vAlign w:val="center"/>
          </w:tcPr>
          <w:p w14:paraId="45891DF7" w14:textId="77777777" w:rsidR="00A1335F" w:rsidRPr="00DC22E7" w:rsidRDefault="00A1335F" w:rsidP="00B263F1">
            <w:pPr>
              <w:pStyle w:val="Exhibit"/>
              <w:rPr>
                <w:sz w:val="18"/>
              </w:rPr>
            </w:pPr>
            <w:r w:rsidRPr="00DC22E7">
              <w:rPr>
                <w:sz w:val="18"/>
              </w:rPr>
              <w:t xml:space="preserve">*Computations Courtesy – </w:t>
            </w:r>
            <w:proofErr w:type="spellStart"/>
            <w:r w:rsidRPr="00DC22E7">
              <w:rPr>
                <w:sz w:val="18"/>
              </w:rPr>
              <w:t>NumberCruncher</w:t>
            </w:r>
            <w:proofErr w:type="spellEnd"/>
            <w:r w:rsidRPr="00DC22E7">
              <w:rPr>
                <w:sz w:val="18"/>
              </w:rPr>
              <w:t xml:space="preserve"> Software: </w:t>
            </w:r>
            <w:r w:rsidR="008F47A3" w:rsidRPr="00B0670F">
              <w:rPr>
                <w:sz w:val="18"/>
              </w:rPr>
              <w:t>http://Leimberg.com</w:t>
            </w:r>
            <w:r w:rsidR="008F47A3">
              <w:rPr>
                <w:sz w:val="18"/>
              </w:rPr>
              <w:t xml:space="preserve"> </w:t>
            </w:r>
          </w:p>
        </w:tc>
      </w:tr>
    </w:tbl>
    <w:p w14:paraId="58302B72" w14:textId="77777777" w:rsidR="00A1335F" w:rsidRPr="00D26653" w:rsidRDefault="00A1335F" w:rsidP="00A1335F">
      <w:pPr>
        <w:pStyle w:val="Exhibit"/>
      </w:pPr>
    </w:p>
    <w:p w14:paraId="4AFF8A95" w14:textId="77777777" w:rsidR="00A07C8F" w:rsidRPr="00D26653" w:rsidRDefault="00A07C8F">
      <w:pPr>
        <w:pStyle w:val="PA"/>
      </w:pPr>
      <w:r w:rsidRPr="00D26653">
        <w:t xml:space="preserve">A second tax incentive for making an inter vivos as opposed to testamentary (deathtime) gift is that if a gift is made more than </w:t>
      </w:r>
      <w:r w:rsidR="00CA5BD1" w:rsidRPr="00D26653">
        <w:t>three</w:t>
      </w:r>
      <w:r w:rsidRPr="00D26653">
        <w:t xml:space="preserve"> years prior to a decedent’s death, the amount of any gift tax paid on the transfer is not brought back into the computation of the gross estate. In the case of a sizable gift, avoidance of the “gross up rule” can result in meaningful tax savings. </w:t>
      </w:r>
      <w:del w:id="60" w:author="Jay Katz" w:date="2015-01-24T23:14:00Z">
        <w:r w:rsidRPr="00D26653" w:rsidDel="009D6815">
          <w:delText>(</w:delText>
        </w:r>
      </w:del>
      <w:r w:rsidRPr="00D26653">
        <w:t xml:space="preserve">Gross up rule means that all gift tax payable on taxable gifts made within </w:t>
      </w:r>
      <w:r w:rsidR="00CA5BD1" w:rsidRPr="00D26653">
        <w:t>three</w:t>
      </w:r>
      <w:r w:rsidRPr="00D26653">
        <w:t xml:space="preserve"> years of death are included in calculating the value of the gross estate even if the gift itself is not added back.</w:t>
      </w:r>
      <w:del w:id="61" w:author="Jay Katz" w:date="2015-01-24T23:14:00Z">
        <w:r w:rsidRPr="00D26653" w:rsidDel="009D6815">
          <w:delText>)</w:delText>
        </w:r>
      </w:del>
      <w:r w:rsidRPr="00D26653">
        <w:t xml:space="preserve"> For example, </w:t>
      </w:r>
      <w:ins w:id="62" w:author="Jay Katz" w:date="2015-01-24T23:16:00Z">
        <w:r w:rsidR="009D6815">
          <w:t xml:space="preserve">in 2011, </w:t>
        </w:r>
      </w:ins>
      <w:ins w:id="63" w:author="Jay Katz" w:date="2015-01-24T23:15:00Z">
        <w:r w:rsidR="009D6815">
          <w:t xml:space="preserve">if after exhausting the unified credit, </w:t>
        </w:r>
      </w:ins>
      <w:del w:id="64" w:author="Jay Katz" w:date="2015-01-24T23:15:00Z">
        <w:r w:rsidRPr="00D26653" w:rsidDel="009D6815">
          <w:delText xml:space="preserve">if </w:delText>
        </w:r>
      </w:del>
      <w:r w:rsidRPr="00D26653">
        <w:t>an individual makes a $2 million taxable gift</w:t>
      </w:r>
      <w:ins w:id="65" w:author="Jay Katz" w:date="2015-01-24T23:16:00Z">
        <w:r w:rsidR="009D6815">
          <w:t xml:space="preserve">, </w:t>
        </w:r>
      </w:ins>
      <w:del w:id="66" w:author="Jay Katz" w:date="2015-01-24T23:16:00Z">
        <w:r w:rsidRPr="00D26653" w:rsidDel="009D6815">
          <w:delText xml:space="preserve"> in 20</w:delText>
        </w:r>
        <w:r w:rsidR="00406238" w:rsidDel="009D6815">
          <w:delText>09</w:delText>
        </w:r>
        <w:r w:rsidRPr="00D26653" w:rsidDel="009D6815">
          <w:delText xml:space="preserve">, </w:delText>
        </w:r>
      </w:del>
      <w:r w:rsidRPr="00D26653">
        <w:t>the $780,800 gift tax payable on that transfer</w:t>
      </w:r>
      <w:ins w:id="67" w:author="Jay Katz" w:date="2015-01-24T23:16:00Z">
        <w:r w:rsidR="009D6815">
          <w:t xml:space="preserve"> (40% * $2,000,000)</w:t>
        </w:r>
      </w:ins>
      <w:r w:rsidRPr="00D26653">
        <w:t xml:space="preserve"> will not be brought back into the estate tax computation if the gift was made more than </w:t>
      </w:r>
      <w:r w:rsidR="00CA5BD1" w:rsidRPr="00D26653">
        <w:t>three</w:t>
      </w:r>
      <w:r w:rsidRPr="00D26653">
        <w:t xml:space="preserve"> years before the donor’s death. </w:t>
      </w:r>
      <w:del w:id="68" w:author="Jay Katz" w:date="2015-01-24T23:17:00Z">
        <w:r w:rsidRPr="00D26653" w:rsidDel="009D6815">
          <w:delText>This example ignores any credits or annual exclusion applicable to the gift.</w:delText>
        </w:r>
      </w:del>
    </w:p>
    <w:p w14:paraId="48744B9F" w14:textId="77777777" w:rsidR="00A07C8F" w:rsidRPr="00D26653" w:rsidRDefault="00A07C8F">
      <w:pPr>
        <w:pStyle w:val="PA"/>
      </w:pPr>
      <w:r w:rsidRPr="00D26653">
        <w:t xml:space="preserve">Third, any appreciation accruing between the time of the gift and the date of the donor’s death escapes estate taxation. This may result in a considerable estate tax (as well as probate and inheritance tax) saving. If a father </w:t>
      </w:r>
      <w:r w:rsidR="00D062DD" w:rsidRPr="00D26653">
        <w:t xml:space="preserve">makes a taxable gift of stock to </w:t>
      </w:r>
      <w:r w:rsidRPr="00D26653">
        <w:t xml:space="preserve">his daughter stock </w:t>
      </w:r>
      <w:r w:rsidR="00D062DD" w:rsidRPr="00D26653">
        <w:t>with a value of</w:t>
      </w:r>
      <w:r w:rsidR="00B95E5C" w:rsidRPr="00D26653">
        <w:t xml:space="preserve"> </w:t>
      </w:r>
      <w:r w:rsidRPr="00D26653">
        <w:t xml:space="preserve">$100,000 and it grows to $600,000 by the date of the father’s death, only the $100,000 value of the </w:t>
      </w:r>
      <w:ins w:id="69" w:author="Jay Katz" w:date="2015-01-24T23:19:00Z">
        <w:r w:rsidR="009D6815">
          <w:t xml:space="preserve">taxable gift </w:t>
        </w:r>
      </w:ins>
      <w:del w:id="70" w:author="Jay Katz" w:date="2015-01-24T23:19:00Z">
        <w:r w:rsidRPr="00D26653" w:rsidDel="009D6815">
          <w:delText xml:space="preserve">stock at the time of the gift </w:delText>
        </w:r>
      </w:del>
      <w:r w:rsidRPr="00D26653">
        <w:t xml:space="preserve">enters into the estate tax computation. The $500,000 of </w:t>
      </w:r>
      <w:ins w:id="71" w:author="Jay Katz" w:date="2015-01-24T23:20:00Z">
        <w:r w:rsidR="009D6815">
          <w:t xml:space="preserve">post gift </w:t>
        </w:r>
      </w:ins>
      <w:r w:rsidRPr="00D26653">
        <w:t>appreciation does not enter into the computation of an adjusted taxable gift</w:t>
      </w:r>
      <w:ins w:id="72" w:author="Jay Katz" w:date="2015-01-24T23:20:00Z">
        <w:r w:rsidR="009D6815">
          <w:t xml:space="preserve"> totally avoiding taxation with no </w:t>
        </w:r>
      </w:ins>
      <w:del w:id="73" w:author="Jay Katz" w:date="2015-01-24T23:21:00Z">
        <w:r w:rsidRPr="00D26653" w:rsidDel="009D6815">
          <w:delText xml:space="preserve"> and thus does not </w:delText>
        </w:r>
      </w:del>
      <w:r w:rsidRPr="00D26653">
        <w:t xml:space="preserve">push up </w:t>
      </w:r>
      <w:ins w:id="74" w:author="Jay Katz" w:date="2015-01-24T23:21:00Z">
        <w:r w:rsidR="009D6815">
          <w:t xml:space="preserve">of </w:t>
        </w:r>
      </w:ins>
      <w:r w:rsidRPr="00D26653">
        <w:t>the decedent’s marginal estate tax bracket.</w:t>
      </w:r>
    </w:p>
    <w:p w14:paraId="3085F645" w14:textId="77777777" w:rsidR="00A07C8F" w:rsidRPr="00D26653" w:rsidRDefault="00A07C8F">
      <w:pPr>
        <w:pStyle w:val="PA"/>
      </w:pPr>
      <w:r w:rsidRPr="00D26653">
        <w:t xml:space="preserve">An excellent way of making use of this advantage is a gift </w:t>
      </w:r>
      <w:ins w:id="75" w:author="Jay Katz" w:date="2015-01-24T23:24:00Z">
        <w:r w:rsidR="003011EE">
          <w:t xml:space="preserve">by an insured beneficiary </w:t>
        </w:r>
      </w:ins>
      <w:r w:rsidRPr="00D26653">
        <w:t xml:space="preserve">of </w:t>
      </w:r>
      <w:ins w:id="76" w:author="Jay Katz" w:date="2015-01-24T23:24:00Z">
        <w:r w:rsidR="003011EE">
          <w:t xml:space="preserve">a </w:t>
        </w:r>
      </w:ins>
      <w:r w:rsidRPr="00D26653">
        <w:t>life insurance</w:t>
      </w:r>
      <w:ins w:id="77" w:author="Jay Katz" w:date="2015-01-24T23:24:00Z">
        <w:r w:rsidR="003011EE">
          <w:t xml:space="preserve"> </w:t>
        </w:r>
      </w:ins>
      <w:ins w:id="78" w:author="Jay Katz" w:date="2015-01-24T23:25:00Z">
        <w:r w:rsidR="003011EE">
          <w:t>policy</w:t>
        </w:r>
      </w:ins>
      <w:ins w:id="79" w:author="Jay Katz" w:date="2015-01-24T23:24:00Z">
        <w:r w:rsidR="003011EE">
          <w:t xml:space="preserve"> </w:t>
        </w:r>
      </w:ins>
      <w:ins w:id="80" w:author="Jay Katz" w:date="2015-01-24T23:25:00Z">
        <w:r w:rsidR="003011EE">
          <w:t>more than three years prior to his death</w:t>
        </w:r>
      </w:ins>
      <w:r w:rsidRPr="00D26653">
        <w:t xml:space="preserve"> to an adult beneficiary or to an irrevocable trust for adult or minor beneficiaries</w:t>
      </w:r>
      <w:ins w:id="81" w:author="Jay Katz" w:date="2015-01-24T23:25:00Z">
        <w:r w:rsidR="003011EE">
          <w:t>.</w:t>
        </w:r>
      </w:ins>
      <w:del w:id="82" w:author="Jay Katz" w:date="2015-01-24T23:25:00Z">
        <w:r w:rsidRPr="00D26653" w:rsidDel="003011EE">
          <w:delText xml:space="preserve"> more than </w:delText>
        </w:r>
        <w:r w:rsidR="00D95700" w:rsidRPr="00D26653" w:rsidDel="003011EE">
          <w:delText>three</w:delText>
        </w:r>
        <w:r w:rsidRPr="00D26653" w:rsidDel="003011EE">
          <w:delText xml:space="preserve"> years prior to the insured’s death.</w:delText>
        </w:r>
      </w:del>
      <w:r w:rsidRPr="00D26653">
        <w:t xml:space="preserve"> </w:t>
      </w:r>
      <w:ins w:id="83" w:author="Jay Katz" w:date="2015-01-24T23:25:00Z">
        <w:r w:rsidR="003011EE">
          <w:t>For example, a</w:t>
        </w:r>
      </w:ins>
      <w:del w:id="84" w:author="Jay Katz" w:date="2015-01-24T23:25:00Z">
        <w:r w:rsidRPr="00D26653" w:rsidDel="003011EE">
          <w:delText xml:space="preserve">A </w:delText>
        </w:r>
      </w:del>
      <w:ins w:id="85" w:author="Jay Katz" w:date="2015-01-24T23:25:00Z">
        <w:r w:rsidR="003011EE">
          <w:t xml:space="preserve"> </w:t>
        </w:r>
      </w:ins>
      <w:r w:rsidRPr="00D26653">
        <w:t xml:space="preserve">$1,000,000 death benefit could be removed from a donor’s estate at the cost of only the gift tax on the value of the policy at </w:t>
      </w:r>
      <w:r w:rsidRPr="00D26653">
        <w:lastRenderedPageBreak/>
        <w:t xml:space="preserve">the time of the transfer (in the case of a whole life policy, usually roughly equivalent to the policy cash value plus unearned premiums at the date of the gift). If the insured lives for more than </w:t>
      </w:r>
      <w:r w:rsidR="00D95700" w:rsidRPr="00D26653">
        <w:t xml:space="preserve">three </w:t>
      </w:r>
      <w:r w:rsidRPr="00D26653">
        <w:t>years after the transfer and the premium</w:t>
      </w:r>
      <w:ins w:id="86" w:author="Jay Katz" w:date="2015-01-24T23:26:00Z">
        <w:r w:rsidR="003011EE">
          <w:t xml:space="preserve"> payments made by the insured (also considered to be gifts to the beneficiaries of the trust) qualify for the annual exclusion, </w:t>
        </w:r>
      </w:ins>
      <w:del w:id="87" w:author="Jay Katz" w:date="2015-01-24T23:27:00Z">
        <w:r w:rsidRPr="00D26653" w:rsidDel="003011EE">
          <w:delText>s are present interest gifts of $1</w:delText>
        </w:r>
        <w:r w:rsidR="005C6BC7" w:rsidDel="003011EE">
          <w:delText>4</w:delText>
        </w:r>
        <w:r w:rsidRPr="00D26653" w:rsidDel="003011EE">
          <w:delText xml:space="preserve">,000 (based on annual exclusion in </w:delText>
        </w:r>
        <w:r w:rsidR="005C6BC7" w:rsidDel="003011EE">
          <w:delText>2-13</w:delText>
        </w:r>
        <w:r w:rsidRPr="00D26653" w:rsidDel="003011EE">
          <w:delText xml:space="preserve">) a year or less, </w:delText>
        </w:r>
      </w:del>
      <w:r w:rsidRPr="00D26653">
        <w:t xml:space="preserve">there would be no </w:t>
      </w:r>
      <w:ins w:id="88" w:author="Jay Katz" w:date="2015-01-24T23:27:00Z">
        <w:r w:rsidR="003011EE">
          <w:t xml:space="preserve">additional gift tax </w:t>
        </w:r>
      </w:ins>
      <w:del w:id="89" w:author="Jay Katz" w:date="2015-01-24T23:28:00Z">
        <w:r w:rsidRPr="00D26653" w:rsidDel="003011EE">
          <w:delText xml:space="preserve">estate tax inclusion </w:delText>
        </w:r>
      </w:del>
      <w:r w:rsidRPr="00D26653">
        <w:t>and none of the appreciation (the difference between the death benefit payable and the adjusted taxable gift if any at the time the policy was transferred) would be in</w:t>
      </w:r>
      <w:ins w:id="90" w:author="Jay Katz" w:date="2015-01-24T23:28:00Z">
        <w:r w:rsidR="003011EE">
          <w:t xml:space="preserve">cluded in </w:t>
        </w:r>
      </w:ins>
      <w:del w:id="91" w:author="Jay Katz" w:date="2015-01-24T23:28:00Z">
        <w:r w:rsidRPr="00D26653" w:rsidDel="003011EE">
          <w:delText xml:space="preserve"> </w:delText>
        </w:r>
      </w:del>
      <w:r w:rsidRPr="00D26653">
        <w:t>the insured’s estate.</w:t>
      </w:r>
    </w:p>
    <w:p w14:paraId="1E4570F0" w14:textId="77777777" w:rsidR="00A07C8F" w:rsidRPr="00D26653" w:rsidRDefault="00A07C8F">
      <w:pPr>
        <w:pStyle w:val="PA"/>
      </w:pPr>
      <w:r w:rsidRPr="00D26653">
        <w:t xml:space="preserve">Fourth, there are often strong income tax incentives for making an inter </w:t>
      </w:r>
      <w:proofErr w:type="spellStart"/>
      <w:r w:rsidRPr="00D26653">
        <w:t>vivos</w:t>
      </w:r>
      <w:proofErr w:type="spellEnd"/>
      <w:r w:rsidRPr="00D26653">
        <w:t xml:space="preserve"> gift</w:t>
      </w:r>
      <w:ins w:id="92" w:author="Jay Katz" w:date="2015-01-24T23:30:00Z">
        <w:r w:rsidR="003011EE">
          <w:t xml:space="preserve"> such as shifting </w:t>
        </w:r>
      </w:ins>
      <w:del w:id="93" w:author="Jay Katz" w:date="2015-01-24T23:30:00Z">
        <w:r w:rsidRPr="00D26653" w:rsidDel="003011EE">
          <w:delText xml:space="preserve">. This advantage derives from moving </w:delText>
        </w:r>
      </w:del>
      <w:r w:rsidRPr="00D26653">
        <w:t xml:space="preserve">taxable income from a high-bracket donor to a lower-bracket donee age </w:t>
      </w:r>
      <w:r w:rsidR="00064BD3" w:rsidRPr="00D26653">
        <w:t>24</w:t>
      </w:r>
      <w:r w:rsidRPr="00D26653">
        <w:t xml:space="preserve"> or over. For example, shifting $10,000 of annual income </w:t>
      </w:r>
      <w:ins w:id="94" w:author="Jay Katz" w:date="2015-01-24T23:31:00Z">
        <w:r w:rsidR="003011EE">
          <w:t xml:space="preserve">generated by </w:t>
        </w:r>
      </w:ins>
      <w:del w:id="95" w:author="Jay Katz" w:date="2015-01-24T23:31:00Z">
        <w:r w:rsidRPr="00D26653" w:rsidDel="003011EE">
          <w:delText xml:space="preserve">through the transfer of </w:delText>
        </w:r>
      </w:del>
      <w:r w:rsidRPr="00D26653">
        <w:t xml:space="preserve">income-producing securities, real estate, or other property </w:t>
      </w:r>
      <w:ins w:id="96" w:author="Jay Katz" w:date="2015-01-24T23:31:00Z">
        <w:r w:rsidR="003011EE">
          <w:t xml:space="preserve">gifted by 40 percent federal and state combined income bracket </w:t>
        </w:r>
      </w:ins>
      <w:del w:id="97" w:author="Jay Katz" w:date="2015-01-24T23:32:00Z">
        <w:r w:rsidRPr="00D26653" w:rsidDel="003011EE">
          <w:delText>results in an immediate and annually recurring $2,000 savings</w:delText>
        </w:r>
      </w:del>
      <w:ins w:id="98" w:author="Jay Katz" w:date="2015-01-24T23:33:00Z">
        <w:r w:rsidR="00FA0A3A">
          <w:t>would save $2,000 of income tax each year.</w:t>
        </w:r>
      </w:ins>
      <w:del w:id="99" w:author="Jay Katz" w:date="2015-01-24T23:33:00Z">
        <w:r w:rsidRPr="00D26653" w:rsidDel="00FA0A3A">
          <w:delText xml:space="preserve"> if the property is given by a 40 percent bracket parent to a child in a 20 percent state and federal combined income tax </w:delText>
        </w:r>
      </w:del>
      <w:del w:id="100" w:author="Jay Katz" w:date="2015-01-24T23:34:00Z">
        <w:r w:rsidRPr="00D26653" w:rsidDel="00FA0A3A">
          <w:delText>bracket. A</w:delText>
        </w:r>
      </w:del>
      <w:ins w:id="101" w:author="Jay Katz" w:date="2015-01-24T23:34:00Z">
        <w:r w:rsidR="00FA0A3A">
          <w:t xml:space="preserve"> A</w:t>
        </w:r>
      </w:ins>
      <w:r w:rsidRPr="00D26653">
        <w:t xml:space="preserve">ctually, since the property, and not just income from the property, is transferred, the income tax savings can be even greater after compounding. </w:t>
      </w:r>
      <w:ins w:id="102" w:author="Jay Katz" w:date="2015-01-24T23:34:00Z">
        <w:r w:rsidR="00FA0A3A">
          <w:t>As illustrated by Figure 17.2, t</w:t>
        </w:r>
      </w:ins>
      <w:del w:id="103" w:author="Jay Katz" w:date="2015-01-24T23:34:00Z">
        <w:r w:rsidRPr="00D26653" w:rsidDel="00FA0A3A">
          <w:delText>T</w:delText>
        </w:r>
      </w:del>
      <w:r w:rsidRPr="00D26653">
        <w:t>he year-in year-out income tax savings may far exceed the estate tax savings</w:t>
      </w:r>
      <w:ins w:id="104" w:author="Jay Katz" w:date="2015-01-24T23:34:00Z">
        <w:r w:rsidR="00FA0A3A">
          <w:t>.</w:t>
        </w:r>
      </w:ins>
      <w:del w:id="105" w:author="Jay Katz" w:date="2015-01-24T23:34:00Z">
        <w:r w:rsidRPr="00D26653" w:rsidDel="00FA0A3A">
          <w:delText>, as Figure 17.2 illustrates.</w:delText>
        </w:r>
      </w:del>
      <w:r w:rsidR="001133D5" w:rsidRPr="00D26653">
        <w:t xml:space="preserve"> </w:t>
      </w:r>
      <w:r w:rsidR="00B0670F" w:rsidRPr="00D26653">
        <w:t>The $</w:t>
      </w:r>
      <w:r w:rsidR="00406238">
        <w:t>5,</w:t>
      </w:r>
      <w:ins w:id="106" w:author="Jay Katz" w:date="2015-01-24T23:34:00Z">
        <w:r w:rsidR="00FA0A3A">
          <w:t>430</w:t>
        </w:r>
      </w:ins>
      <w:del w:id="107" w:author="Jay Katz" w:date="2015-01-24T23:34:00Z">
        <w:r w:rsidR="00406238" w:rsidDel="00FA0A3A">
          <w:delText>250</w:delText>
        </w:r>
      </w:del>
      <w:proofErr w:type="gramStart"/>
      <w:r w:rsidR="00406238">
        <w:t>,000</w:t>
      </w:r>
      <w:proofErr w:type="gramEnd"/>
      <w:r w:rsidR="00406238">
        <w:t xml:space="preserve"> lifetime </w:t>
      </w:r>
      <w:r w:rsidR="007B372D" w:rsidRPr="00D26653">
        <w:t xml:space="preserve">exemption equivalent may be large enough to </w:t>
      </w:r>
      <w:ins w:id="108" w:author="Jay Katz" w:date="2015-01-24T23:35:00Z">
        <w:r w:rsidR="00FA0A3A">
          <w:t xml:space="preserve">enable </w:t>
        </w:r>
      </w:ins>
      <w:del w:id="109" w:author="Jay Katz" w:date="2015-01-24T23:35:00Z">
        <w:r w:rsidR="007B372D" w:rsidRPr="00D26653" w:rsidDel="00FA0A3A">
          <w:delText xml:space="preserve">cause </w:delText>
        </w:r>
      </w:del>
      <w:r w:rsidR="007B372D" w:rsidRPr="00D26653">
        <w:t>taxpayers to make multiple gifts to and from family members in order to take advantage of the income tax savings.</w:t>
      </w:r>
    </w:p>
    <w:p w14:paraId="690A5FAE" w14:textId="77777777" w:rsidR="00A1335F" w:rsidRPr="00D26653" w:rsidRDefault="00A1335F" w:rsidP="00A1335F">
      <w:pPr>
        <w:pStyle w:val="PB"/>
        <w:rPr>
          <w:b/>
        </w:rPr>
      </w:pPr>
      <w:r w:rsidRPr="00D26653">
        <w:rPr>
          <w:b/>
        </w:rPr>
        <w:t>Figure 17.2</w:t>
      </w:r>
    </w:p>
    <w:tbl>
      <w:tblPr>
        <w:tblW w:w="0" w:type="auto"/>
        <w:tblInd w:w="-1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70"/>
        <w:gridCol w:w="2371"/>
        <w:gridCol w:w="2371"/>
        <w:gridCol w:w="1111"/>
        <w:gridCol w:w="1260"/>
      </w:tblGrid>
      <w:tr w:rsidR="00A1335F" w:rsidRPr="00DC22E7" w14:paraId="4728F506" w14:textId="77777777" w:rsidTr="00DC22E7">
        <w:trPr>
          <w:trHeight w:val="469"/>
        </w:trPr>
        <w:tc>
          <w:tcPr>
            <w:tcW w:w="9483" w:type="dxa"/>
            <w:gridSpan w:val="5"/>
            <w:tcBorders>
              <w:top w:val="single" w:sz="4" w:space="0" w:color="auto"/>
              <w:bottom w:val="single" w:sz="4" w:space="0" w:color="auto"/>
            </w:tcBorders>
            <w:shd w:val="solid" w:color="auto" w:fill="auto"/>
            <w:vAlign w:val="center"/>
          </w:tcPr>
          <w:p w14:paraId="4E0594C4" w14:textId="77777777" w:rsidR="00A1335F" w:rsidRPr="00DC22E7" w:rsidRDefault="00A1335F" w:rsidP="00DC22E7">
            <w:pPr>
              <w:pStyle w:val="Exhibit"/>
              <w:jc w:val="center"/>
              <w:rPr>
                <w:b/>
                <w:color w:val="FFFFFF"/>
              </w:rPr>
            </w:pPr>
            <w:r w:rsidRPr="00DC22E7">
              <w:rPr>
                <w:b/>
                <w:color w:val="FFFFFF"/>
              </w:rPr>
              <w:t>ADVANTAGE OF INCOME SHIFTING - CHILD 18 OR OLDER</w:t>
            </w:r>
          </w:p>
        </w:tc>
      </w:tr>
      <w:tr w:rsidR="00A1335F" w:rsidRPr="00D26653" w14:paraId="72D63F1E" w14:textId="77777777" w:rsidTr="00DC22E7">
        <w:tc>
          <w:tcPr>
            <w:tcW w:w="8223" w:type="dxa"/>
            <w:gridSpan w:val="4"/>
            <w:tcBorders>
              <w:top w:val="single" w:sz="4" w:space="0" w:color="auto"/>
            </w:tcBorders>
            <w:shd w:val="clear" w:color="auto" w:fill="auto"/>
          </w:tcPr>
          <w:p w14:paraId="094CCE82" w14:textId="77777777" w:rsidR="00A1335F" w:rsidRPr="00D26653" w:rsidRDefault="00A1335F" w:rsidP="00DC22E7">
            <w:pPr>
              <w:pStyle w:val="Exhibit"/>
              <w:tabs>
                <w:tab w:val="left" w:leader="dot" w:pos="8385"/>
              </w:tabs>
            </w:pPr>
            <w:r w:rsidRPr="00D26653">
              <w:t>Investment</w:t>
            </w:r>
            <w:r w:rsidRPr="00D26653">
              <w:tab/>
            </w:r>
          </w:p>
        </w:tc>
        <w:tc>
          <w:tcPr>
            <w:tcW w:w="1260" w:type="dxa"/>
            <w:tcBorders>
              <w:top w:val="single" w:sz="4" w:space="0" w:color="auto"/>
            </w:tcBorders>
            <w:shd w:val="clear" w:color="auto" w:fill="auto"/>
          </w:tcPr>
          <w:p w14:paraId="629B1735" w14:textId="77777777" w:rsidR="00A1335F" w:rsidRPr="00D26653" w:rsidRDefault="00A1335F" w:rsidP="00DC22E7">
            <w:pPr>
              <w:pStyle w:val="Exhibit"/>
              <w:jc w:val="right"/>
            </w:pPr>
            <w:r w:rsidRPr="00D26653">
              <w:t xml:space="preserve">$100,000 </w:t>
            </w:r>
          </w:p>
        </w:tc>
      </w:tr>
      <w:tr w:rsidR="00A1335F" w:rsidRPr="00D26653" w14:paraId="35775DCB" w14:textId="77777777" w:rsidTr="00DC22E7">
        <w:tc>
          <w:tcPr>
            <w:tcW w:w="8223" w:type="dxa"/>
            <w:gridSpan w:val="4"/>
            <w:shd w:val="clear" w:color="auto" w:fill="auto"/>
          </w:tcPr>
          <w:p w14:paraId="20404D33" w14:textId="77777777" w:rsidR="00A1335F" w:rsidRPr="00D26653" w:rsidRDefault="00A1335F" w:rsidP="00DC22E7">
            <w:pPr>
              <w:pStyle w:val="Exhibit"/>
              <w:tabs>
                <w:tab w:val="left" w:leader="dot" w:pos="8385"/>
              </w:tabs>
            </w:pPr>
            <w:r w:rsidRPr="00D26653">
              <w:t>Rate of Return</w:t>
            </w:r>
            <w:r w:rsidRPr="00D26653">
              <w:tab/>
            </w:r>
          </w:p>
        </w:tc>
        <w:tc>
          <w:tcPr>
            <w:tcW w:w="1260" w:type="dxa"/>
            <w:shd w:val="clear" w:color="auto" w:fill="auto"/>
          </w:tcPr>
          <w:p w14:paraId="5DDE5533" w14:textId="77777777" w:rsidR="00A1335F" w:rsidRPr="00D26653" w:rsidRDefault="00A1335F" w:rsidP="00DC22E7">
            <w:pPr>
              <w:pStyle w:val="Exhibit"/>
              <w:jc w:val="right"/>
            </w:pPr>
            <w:r w:rsidRPr="00D26653">
              <w:t>10%</w:t>
            </w:r>
          </w:p>
        </w:tc>
      </w:tr>
      <w:tr w:rsidR="00A1335F" w:rsidRPr="00D26653" w14:paraId="613AF42D" w14:textId="77777777" w:rsidTr="00DC22E7">
        <w:tc>
          <w:tcPr>
            <w:tcW w:w="8223" w:type="dxa"/>
            <w:gridSpan w:val="4"/>
            <w:shd w:val="clear" w:color="auto" w:fill="auto"/>
          </w:tcPr>
          <w:p w14:paraId="3F560D89" w14:textId="77777777" w:rsidR="00A1335F" w:rsidRPr="00D26653" w:rsidRDefault="00A1335F" w:rsidP="00DC22E7">
            <w:pPr>
              <w:pStyle w:val="Exhibit"/>
              <w:tabs>
                <w:tab w:val="left" w:leader="dot" w:pos="8385"/>
              </w:tabs>
            </w:pPr>
            <w:r w:rsidRPr="00D26653">
              <w:t>Parent's Tax Rate</w:t>
            </w:r>
            <w:r w:rsidRPr="00D26653">
              <w:tab/>
            </w:r>
          </w:p>
        </w:tc>
        <w:tc>
          <w:tcPr>
            <w:tcW w:w="1260" w:type="dxa"/>
            <w:shd w:val="clear" w:color="auto" w:fill="auto"/>
          </w:tcPr>
          <w:p w14:paraId="635223F9" w14:textId="77777777" w:rsidR="00A1335F" w:rsidRPr="00D26653" w:rsidRDefault="00406238" w:rsidP="00DC22E7">
            <w:pPr>
              <w:pStyle w:val="Exhibit"/>
              <w:jc w:val="right"/>
            </w:pPr>
            <w:r>
              <w:t>33</w:t>
            </w:r>
            <w:r w:rsidR="00A1335F" w:rsidRPr="00D26653">
              <w:t>%</w:t>
            </w:r>
          </w:p>
        </w:tc>
      </w:tr>
      <w:tr w:rsidR="00A1335F" w:rsidRPr="00D26653" w14:paraId="3D19F52F" w14:textId="77777777" w:rsidTr="00DC22E7">
        <w:tc>
          <w:tcPr>
            <w:tcW w:w="8223" w:type="dxa"/>
            <w:gridSpan w:val="4"/>
            <w:shd w:val="clear" w:color="auto" w:fill="auto"/>
          </w:tcPr>
          <w:p w14:paraId="2DB651B1" w14:textId="77777777" w:rsidR="00A1335F" w:rsidRPr="00D26653" w:rsidRDefault="00A1335F" w:rsidP="00DC22E7">
            <w:pPr>
              <w:pStyle w:val="Exhibit"/>
              <w:tabs>
                <w:tab w:val="left" w:leader="dot" w:pos="8385"/>
              </w:tabs>
            </w:pPr>
            <w:r w:rsidRPr="00D26653">
              <w:t>Parent's After Tax Rate of Return</w:t>
            </w:r>
            <w:r w:rsidRPr="00D26653">
              <w:tab/>
            </w:r>
          </w:p>
        </w:tc>
        <w:tc>
          <w:tcPr>
            <w:tcW w:w="1260" w:type="dxa"/>
            <w:shd w:val="clear" w:color="auto" w:fill="auto"/>
          </w:tcPr>
          <w:p w14:paraId="4668C9FE" w14:textId="77777777" w:rsidR="00A1335F" w:rsidRPr="00D26653" w:rsidRDefault="00DA3672" w:rsidP="00406238">
            <w:pPr>
              <w:pStyle w:val="Exhibit"/>
              <w:jc w:val="right"/>
            </w:pPr>
            <w:r>
              <w:t>6</w:t>
            </w:r>
            <w:r w:rsidR="00326ED8">
              <w:t>.7</w:t>
            </w:r>
            <w:r w:rsidR="00A1335F" w:rsidRPr="00D26653">
              <w:t>%</w:t>
            </w:r>
          </w:p>
        </w:tc>
      </w:tr>
      <w:tr w:rsidR="00A1335F" w:rsidRPr="00D26653" w14:paraId="4689EF97" w14:textId="77777777" w:rsidTr="00DC22E7">
        <w:tc>
          <w:tcPr>
            <w:tcW w:w="8223" w:type="dxa"/>
            <w:gridSpan w:val="4"/>
            <w:shd w:val="clear" w:color="auto" w:fill="auto"/>
          </w:tcPr>
          <w:p w14:paraId="27DFD2BC" w14:textId="77777777" w:rsidR="00A1335F" w:rsidRPr="00D26653" w:rsidRDefault="00A1335F" w:rsidP="00DC22E7">
            <w:pPr>
              <w:pStyle w:val="Exhibit"/>
              <w:tabs>
                <w:tab w:val="left" w:leader="dot" w:pos="8385"/>
              </w:tabs>
            </w:pPr>
            <w:r w:rsidRPr="00D26653">
              <w:t>Child's Tax Rate</w:t>
            </w:r>
            <w:r w:rsidRPr="00D26653">
              <w:tab/>
            </w:r>
          </w:p>
        </w:tc>
        <w:tc>
          <w:tcPr>
            <w:tcW w:w="1260" w:type="dxa"/>
            <w:shd w:val="clear" w:color="auto" w:fill="auto"/>
          </w:tcPr>
          <w:p w14:paraId="50A434C9" w14:textId="77777777" w:rsidR="00A1335F" w:rsidRPr="00D26653" w:rsidRDefault="00DA3672" w:rsidP="00DC22E7">
            <w:pPr>
              <w:pStyle w:val="Exhibit"/>
              <w:jc w:val="right"/>
            </w:pPr>
            <w:r>
              <w:t>15</w:t>
            </w:r>
            <w:r w:rsidR="00A1335F" w:rsidRPr="00D26653">
              <w:t>%</w:t>
            </w:r>
          </w:p>
        </w:tc>
      </w:tr>
      <w:tr w:rsidR="00A1335F" w:rsidRPr="00D26653" w14:paraId="7D44BE96" w14:textId="77777777" w:rsidTr="00DC22E7">
        <w:tc>
          <w:tcPr>
            <w:tcW w:w="8223" w:type="dxa"/>
            <w:gridSpan w:val="4"/>
            <w:tcBorders>
              <w:bottom w:val="single" w:sz="4" w:space="0" w:color="auto"/>
            </w:tcBorders>
            <w:shd w:val="clear" w:color="auto" w:fill="auto"/>
          </w:tcPr>
          <w:p w14:paraId="34B95543" w14:textId="77777777" w:rsidR="00A1335F" w:rsidRPr="00D26653" w:rsidRDefault="00A1335F" w:rsidP="00DC22E7">
            <w:pPr>
              <w:pStyle w:val="Exhibit"/>
              <w:tabs>
                <w:tab w:val="left" w:leader="dot" w:pos="8385"/>
              </w:tabs>
            </w:pPr>
            <w:r w:rsidRPr="00D26653">
              <w:t>Child's After Tax Rate of Return</w:t>
            </w:r>
            <w:r w:rsidRPr="00D26653">
              <w:tab/>
            </w:r>
          </w:p>
        </w:tc>
        <w:tc>
          <w:tcPr>
            <w:tcW w:w="1260" w:type="dxa"/>
            <w:tcBorders>
              <w:bottom w:val="single" w:sz="4" w:space="0" w:color="auto"/>
            </w:tcBorders>
            <w:shd w:val="clear" w:color="auto" w:fill="auto"/>
          </w:tcPr>
          <w:p w14:paraId="4508CA46" w14:textId="77777777" w:rsidR="00A1335F" w:rsidRPr="00D26653" w:rsidRDefault="00A1335F" w:rsidP="00B0670F">
            <w:pPr>
              <w:pStyle w:val="Exhibit"/>
              <w:jc w:val="right"/>
            </w:pPr>
            <w:r w:rsidRPr="00D26653">
              <w:t>8</w:t>
            </w:r>
            <w:r w:rsidR="00326ED8">
              <w:t>.</w:t>
            </w:r>
            <w:r w:rsidR="00DA3672">
              <w:t>5</w:t>
            </w:r>
            <w:r w:rsidRPr="00D26653">
              <w:t>%</w:t>
            </w:r>
          </w:p>
        </w:tc>
      </w:tr>
      <w:tr w:rsidR="00A1335F" w:rsidRPr="00D26653" w14:paraId="1694535D" w14:textId="77777777" w:rsidTr="00DC22E7">
        <w:tc>
          <w:tcPr>
            <w:tcW w:w="9483" w:type="dxa"/>
            <w:gridSpan w:val="5"/>
            <w:tcBorders>
              <w:top w:val="single" w:sz="4" w:space="0" w:color="auto"/>
            </w:tcBorders>
            <w:shd w:val="clear" w:color="auto" w:fill="auto"/>
          </w:tcPr>
          <w:p w14:paraId="5150748E" w14:textId="77777777" w:rsidR="00A1335F" w:rsidRPr="00DC22E7" w:rsidRDefault="00A1335F" w:rsidP="00DC22E7">
            <w:pPr>
              <w:pStyle w:val="Exhibit"/>
              <w:jc w:val="center"/>
              <w:rPr>
                <w:b/>
              </w:rPr>
            </w:pPr>
          </w:p>
        </w:tc>
      </w:tr>
      <w:tr w:rsidR="00A1335F" w:rsidRPr="00D26653" w14:paraId="336AFC9F" w14:textId="77777777" w:rsidTr="00B0670F">
        <w:tc>
          <w:tcPr>
            <w:tcW w:w="2370" w:type="dxa"/>
            <w:shd w:val="clear" w:color="auto" w:fill="auto"/>
          </w:tcPr>
          <w:p w14:paraId="534EE037" w14:textId="77777777" w:rsidR="00A1335F" w:rsidRPr="00DC22E7" w:rsidRDefault="00A1335F" w:rsidP="00DC22E7">
            <w:pPr>
              <w:pStyle w:val="Exhibit"/>
              <w:jc w:val="center"/>
              <w:rPr>
                <w:b/>
              </w:rPr>
            </w:pPr>
            <w:r w:rsidRPr="00D26653">
              <w:tab/>
            </w:r>
            <w:r w:rsidRPr="00D26653">
              <w:tab/>
            </w:r>
          </w:p>
        </w:tc>
        <w:tc>
          <w:tcPr>
            <w:tcW w:w="4742" w:type="dxa"/>
            <w:gridSpan w:val="2"/>
            <w:shd w:val="clear" w:color="auto" w:fill="auto"/>
            <w:vAlign w:val="bottom"/>
          </w:tcPr>
          <w:p w14:paraId="13FC781F" w14:textId="77777777" w:rsidR="00DA3672" w:rsidRDefault="00DA3672" w:rsidP="00B0670F">
            <w:pPr>
              <w:pStyle w:val="Exhibit"/>
              <w:jc w:val="center"/>
              <w:rPr>
                <w:b/>
              </w:rPr>
            </w:pPr>
          </w:p>
          <w:p w14:paraId="57990471" w14:textId="77777777" w:rsidR="00A1335F" w:rsidRPr="00DC22E7" w:rsidRDefault="00A1335F" w:rsidP="00B0670F">
            <w:pPr>
              <w:pStyle w:val="Exhibit"/>
              <w:jc w:val="center"/>
              <w:rPr>
                <w:b/>
              </w:rPr>
            </w:pPr>
            <w:r w:rsidRPr="00DC22E7">
              <w:rPr>
                <w:b/>
              </w:rPr>
              <w:t>Accumulated Value</w:t>
            </w:r>
          </w:p>
        </w:tc>
        <w:tc>
          <w:tcPr>
            <w:tcW w:w="2371" w:type="dxa"/>
            <w:gridSpan w:val="2"/>
            <w:vMerge w:val="restart"/>
            <w:shd w:val="clear" w:color="auto" w:fill="auto"/>
          </w:tcPr>
          <w:p w14:paraId="244C5252" w14:textId="77777777" w:rsidR="00A1335F" w:rsidRPr="00DC22E7" w:rsidRDefault="00A1335F" w:rsidP="00DC22E7">
            <w:pPr>
              <w:pStyle w:val="Exhibit"/>
              <w:jc w:val="center"/>
              <w:rPr>
                <w:b/>
              </w:rPr>
            </w:pPr>
            <w:r w:rsidRPr="00DC22E7">
              <w:rPr>
                <w:b/>
              </w:rPr>
              <w:t>Advantage</w:t>
            </w:r>
          </w:p>
          <w:p w14:paraId="1EFEE384" w14:textId="77777777" w:rsidR="00A1335F" w:rsidRPr="00DC22E7" w:rsidRDefault="00A1335F" w:rsidP="00DC22E7">
            <w:pPr>
              <w:pStyle w:val="Exhibit"/>
              <w:jc w:val="center"/>
              <w:rPr>
                <w:b/>
              </w:rPr>
            </w:pPr>
            <w:r w:rsidRPr="00DC22E7">
              <w:rPr>
                <w:b/>
              </w:rPr>
              <w:t>of Gift</w:t>
            </w:r>
          </w:p>
        </w:tc>
      </w:tr>
      <w:tr w:rsidR="00A1335F" w:rsidRPr="00D26653" w14:paraId="2C7EB81E" w14:textId="77777777" w:rsidTr="00DC22E7">
        <w:tc>
          <w:tcPr>
            <w:tcW w:w="2370" w:type="dxa"/>
            <w:tcBorders>
              <w:bottom w:val="nil"/>
            </w:tcBorders>
            <w:shd w:val="clear" w:color="auto" w:fill="auto"/>
          </w:tcPr>
          <w:p w14:paraId="2A6A260C" w14:textId="77777777" w:rsidR="00A1335F" w:rsidRPr="00DC22E7" w:rsidRDefault="00A1335F" w:rsidP="00DC22E7">
            <w:pPr>
              <w:pStyle w:val="Exhibit"/>
              <w:jc w:val="center"/>
              <w:rPr>
                <w:b/>
              </w:rPr>
            </w:pPr>
            <w:r w:rsidRPr="00DC22E7">
              <w:rPr>
                <w:b/>
              </w:rPr>
              <w:t>Years</w:t>
            </w:r>
          </w:p>
        </w:tc>
        <w:tc>
          <w:tcPr>
            <w:tcW w:w="2371" w:type="dxa"/>
            <w:tcBorders>
              <w:bottom w:val="nil"/>
            </w:tcBorders>
            <w:shd w:val="clear" w:color="auto" w:fill="auto"/>
          </w:tcPr>
          <w:p w14:paraId="45425C5F" w14:textId="77777777" w:rsidR="00A1335F" w:rsidRPr="00DC22E7" w:rsidRDefault="00A1335F" w:rsidP="00DC22E7">
            <w:pPr>
              <w:pStyle w:val="Exhibit"/>
              <w:jc w:val="center"/>
              <w:rPr>
                <w:b/>
              </w:rPr>
            </w:pPr>
            <w:r w:rsidRPr="00DC22E7">
              <w:rPr>
                <w:b/>
              </w:rPr>
              <w:t>Parent (6</w:t>
            </w:r>
            <w:r w:rsidR="00DA3672">
              <w:rPr>
                <w:b/>
              </w:rPr>
              <w:t>.</w:t>
            </w:r>
            <w:r w:rsidR="00326ED8">
              <w:rPr>
                <w:b/>
              </w:rPr>
              <w:t>7</w:t>
            </w:r>
            <w:r w:rsidRPr="00DC22E7">
              <w:rPr>
                <w:b/>
              </w:rPr>
              <w:t>%)</w:t>
            </w:r>
          </w:p>
        </w:tc>
        <w:tc>
          <w:tcPr>
            <w:tcW w:w="2371" w:type="dxa"/>
            <w:tcBorders>
              <w:bottom w:val="nil"/>
            </w:tcBorders>
            <w:shd w:val="clear" w:color="auto" w:fill="auto"/>
          </w:tcPr>
          <w:p w14:paraId="1DDE8354" w14:textId="77777777" w:rsidR="00A1335F" w:rsidRPr="00DC22E7" w:rsidRDefault="00A1335F" w:rsidP="00DC22E7">
            <w:pPr>
              <w:pStyle w:val="Exhibit"/>
              <w:jc w:val="center"/>
              <w:rPr>
                <w:b/>
              </w:rPr>
            </w:pPr>
            <w:r w:rsidRPr="00DC22E7">
              <w:rPr>
                <w:b/>
              </w:rPr>
              <w:t>Child (8</w:t>
            </w:r>
            <w:r w:rsidR="00DA3672">
              <w:rPr>
                <w:b/>
              </w:rPr>
              <w:t>.5</w:t>
            </w:r>
            <w:r w:rsidRPr="00DC22E7">
              <w:rPr>
                <w:b/>
              </w:rPr>
              <w:t>%)</w:t>
            </w:r>
          </w:p>
        </w:tc>
        <w:tc>
          <w:tcPr>
            <w:tcW w:w="2371" w:type="dxa"/>
            <w:gridSpan w:val="2"/>
            <w:vMerge/>
            <w:tcBorders>
              <w:bottom w:val="nil"/>
            </w:tcBorders>
            <w:shd w:val="clear" w:color="auto" w:fill="auto"/>
          </w:tcPr>
          <w:p w14:paraId="7C60E6AF" w14:textId="77777777" w:rsidR="00A1335F" w:rsidRPr="00DC22E7" w:rsidRDefault="00A1335F" w:rsidP="00DC22E7">
            <w:pPr>
              <w:pStyle w:val="Exhibit"/>
              <w:jc w:val="center"/>
              <w:rPr>
                <w:b/>
              </w:rPr>
            </w:pPr>
          </w:p>
        </w:tc>
      </w:tr>
      <w:tr w:rsidR="00A1335F" w:rsidRPr="00D26653" w14:paraId="6B781B86" w14:textId="77777777" w:rsidTr="00DC22E7">
        <w:tc>
          <w:tcPr>
            <w:tcW w:w="2370" w:type="dxa"/>
            <w:tcBorders>
              <w:top w:val="nil"/>
              <w:bottom w:val="nil"/>
            </w:tcBorders>
            <w:shd w:val="clear" w:color="auto" w:fill="999999"/>
          </w:tcPr>
          <w:p w14:paraId="146A2A26" w14:textId="77777777" w:rsidR="00A1335F" w:rsidRPr="00D26653" w:rsidRDefault="00A1335F" w:rsidP="00DC22E7">
            <w:pPr>
              <w:pStyle w:val="Exhibit"/>
              <w:jc w:val="center"/>
            </w:pPr>
            <w:r w:rsidRPr="00D26653">
              <w:t>5</w:t>
            </w:r>
          </w:p>
        </w:tc>
        <w:tc>
          <w:tcPr>
            <w:tcW w:w="2371" w:type="dxa"/>
            <w:tcBorders>
              <w:top w:val="nil"/>
              <w:bottom w:val="nil"/>
            </w:tcBorders>
            <w:shd w:val="clear" w:color="auto" w:fill="999999"/>
          </w:tcPr>
          <w:p w14:paraId="47DF9FB6" w14:textId="77777777" w:rsidR="00A1335F" w:rsidRPr="00D26653" w:rsidRDefault="00A1335F" w:rsidP="00DC22E7">
            <w:pPr>
              <w:pStyle w:val="Exhibit"/>
              <w:jc w:val="center"/>
            </w:pPr>
            <w:r w:rsidRPr="00D26653">
              <w:t>$13</w:t>
            </w:r>
            <w:r w:rsidR="00591D21">
              <w:t>8,300</w:t>
            </w:r>
          </w:p>
        </w:tc>
        <w:tc>
          <w:tcPr>
            <w:tcW w:w="2371" w:type="dxa"/>
            <w:tcBorders>
              <w:top w:val="nil"/>
              <w:bottom w:val="nil"/>
            </w:tcBorders>
            <w:shd w:val="clear" w:color="auto" w:fill="999999"/>
          </w:tcPr>
          <w:p w14:paraId="68FEF3E3" w14:textId="77777777" w:rsidR="00A1335F" w:rsidRPr="00D26653" w:rsidRDefault="00A1335F" w:rsidP="00DC22E7">
            <w:pPr>
              <w:pStyle w:val="Exhibit"/>
              <w:jc w:val="center"/>
            </w:pPr>
            <w:r w:rsidRPr="00D26653">
              <w:t>$</w:t>
            </w:r>
            <w:r w:rsidR="00F86852">
              <w:t>150,366</w:t>
            </w:r>
          </w:p>
        </w:tc>
        <w:tc>
          <w:tcPr>
            <w:tcW w:w="2371" w:type="dxa"/>
            <w:gridSpan w:val="2"/>
            <w:tcBorders>
              <w:top w:val="nil"/>
              <w:bottom w:val="nil"/>
            </w:tcBorders>
            <w:shd w:val="clear" w:color="auto" w:fill="999999"/>
          </w:tcPr>
          <w:p w14:paraId="17DF4573" w14:textId="77777777" w:rsidR="00A1335F" w:rsidRPr="00D26653" w:rsidRDefault="00A1335F" w:rsidP="00F86852">
            <w:pPr>
              <w:pStyle w:val="Exhibit"/>
              <w:jc w:val="center"/>
            </w:pPr>
            <w:r w:rsidRPr="00D26653">
              <w:t>$</w:t>
            </w:r>
            <w:r w:rsidR="00F86852">
              <w:t>12,066</w:t>
            </w:r>
          </w:p>
        </w:tc>
      </w:tr>
      <w:tr w:rsidR="00A1335F" w:rsidRPr="00D26653" w14:paraId="0F18196D" w14:textId="77777777" w:rsidTr="00DC22E7">
        <w:tc>
          <w:tcPr>
            <w:tcW w:w="2370" w:type="dxa"/>
            <w:tcBorders>
              <w:top w:val="nil"/>
              <w:bottom w:val="nil"/>
            </w:tcBorders>
            <w:shd w:val="clear" w:color="auto" w:fill="auto"/>
          </w:tcPr>
          <w:p w14:paraId="79C4E035" w14:textId="77777777" w:rsidR="00A1335F" w:rsidRPr="00D26653" w:rsidRDefault="00A1335F" w:rsidP="00DC22E7">
            <w:pPr>
              <w:pStyle w:val="Exhibit"/>
              <w:jc w:val="center"/>
            </w:pPr>
            <w:r w:rsidRPr="00D26653">
              <w:t>10</w:t>
            </w:r>
          </w:p>
        </w:tc>
        <w:tc>
          <w:tcPr>
            <w:tcW w:w="2371" w:type="dxa"/>
            <w:tcBorders>
              <w:top w:val="nil"/>
              <w:bottom w:val="nil"/>
            </w:tcBorders>
            <w:shd w:val="clear" w:color="auto" w:fill="auto"/>
          </w:tcPr>
          <w:p w14:paraId="10DA4D43" w14:textId="77777777" w:rsidR="00A1335F" w:rsidRPr="00D26653" w:rsidRDefault="00A1335F" w:rsidP="00591D21">
            <w:pPr>
              <w:pStyle w:val="Exhibit"/>
              <w:jc w:val="center"/>
            </w:pPr>
            <w:r w:rsidRPr="00D26653">
              <w:t>$</w:t>
            </w:r>
            <w:r w:rsidR="00591D21">
              <w:t>191,269</w:t>
            </w:r>
          </w:p>
        </w:tc>
        <w:tc>
          <w:tcPr>
            <w:tcW w:w="2371" w:type="dxa"/>
            <w:tcBorders>
              <w:top w:val="nil"/>
              <w:bottom w:val="nil"/>
            </w:tcBorders>
            <w:shd w:val="clear" w:color="auto" w:fill="auto"/>
          </w:tcPr>
          <w:p w14:paraId="21D2CE7F" w14:textId="77777777" w:rsidR="00A1335F" w:rsidRPr="00D26653" w:rsidRDefault="00A1335F" w:rsidP="00F86852">
            <w:pPr>
              <w:pStyle w:val="Exhibit"/>
              <w:jc w:val="center"/>
            </w:pPr>
            <w:r w:rsidRPr="00D26653">
              <w:t>$</w:t>
            </w:r>
            <w:r w:rsidR="00F86852">
              <w:t>226,098</w:t>
            </w:r>
          </w:p>
        </w:tc>
        <w:tc>
          <w:tcPr>
            <w:tcW w:w="2371" w:type="dxa"/>
            <w:gridSpan w:val="2"/>
            <w:tcBorders>
              <w:top w:val="nil"/>
              <w:bottom w:val="nil"/>
            </w:tcBorders>
            <w:shd w:val="clear" w:color="auto" w:fill="auto"/>
          </w:tcPr>
          <w:p w14:paraId="2F4898BB" w14:textId="77777777" w:rsidR="00A1335F" w:rsidRPr="00D26653" w:rsidRDefault="00A1335F" w:rsidP="00F86852">
            <w:pPr>
              <w:pStyle w:val="Exhibit"/>
              <w:jc w:val="center"/>
            </w:pPr>
            <w:r w:rsidRPr="00D26653">
              <w:t>$</w:t>
            </w:r>
            <w:r w:rsidR="00F86852">
              <w:t>34,829</w:t>
            </w:r>
          </w:p>
        </w:tc>
      </w:tr>
      <w:tr w:rsidR="00A1335F" w:rsidRPr="00D26653" w14:paraId="2F7D1F41" w14:textId="77777777" w:rsidTr="00DC22E7">
        <w:tc>
          <w:tcPr>
            <w:tcW w:w="2370" w:type="dxa"/>
            <w:tcBorders>
              <w:top w:val="nil"/>
              <w:bottom w:val="nil"/>
            </w:tcBorders>
            <w:shd w:val="clear" w:color="auto" w:fill="999999"/>
          </w:tcPr>
          <w:p w14:paraId="2A9415C2" w14:textId="77777777" w:rsidR="00A1335F" w:rsidRPr="00D26653" w:rsidRDefault="00A1335F" w:rsidP="00DC22E7">
            <w:pPr>
              <w:pStyle w:val="Exhibit"/>
              <w:jc w:val="center"/>
            </w:pPr>
            <w:r w:rsidRPr="00D26653">
              <w:t>15</w:t>
            </w:r>
          </w:p>
        </w:tc>
        <w:tc>
          <w:tcPr>
            <w:tcW w:w="2371" w:type="dxa"/>
            <w:tcBorders>
              <w:top w:val="nil"/>
              <w:bottom w:val="nil"/>
            </w:tcBorders>
            <w:shd w:val="clear" w:color="auto" w:fill="999999"/>
          </w:tcPr>
          <w:p w14:paraId="0E137EEF" w14:textId="77777777" w:rsidR="00A1335F" w:rsidRPr="00D26653" w:rsidRDefault="00A1335F" w:rsidP="00591D21">
            <w:pPr>
              <w:pStyle w:val="Exhibit"/>
              <w:jc w:val="center"/>
            </w:pPr>
            <w:r w:rsidRPr="00D26653">
              <w:t>$</w:t>
            </w:r>
            <w:r w:rsidR="00591D21">
              <w:t>264,525</w:t>
            </w:r>
          </w:p>
        </w:tc>
        <w:tc>
          <w:tcPr>
            <w:tcW w:w="2371" w:type="dxa"/>
            <w:tcBorders>
              <w:top w:val="nil"/>
              <w:bottom w:val="nil"/>
            </w:tcBorders>
            <w:shd w:val="clear" w:color="auto" w:fill="999999"/>
          </w:tcPr>
          <w:p w14:paraId="1CF946EE" w14:textId="77777777" w:rsidR="00A1335F" w:rsidRPr="00D26653" w:rsidRDefault="00A1335F" w:rsidP="00591D21">
            <w:pPr>
              <w:pStyle w:val="Exhibit"/>
              <w:jc w:val="center"/>
            </w:pPr>
            <w:r w:rsidRPr="00D26653">
              <w:t>$</w:t>
            </w:r>
            <w:r w:rsidR="00591D21">
              <w:t>339,974</w:t>
            </w:r>
          </w:p>
        </w:tc>
        <w:tc>
          <w:tcPr>
            <w:tcW w:w="2371" w:type="dxa"/>
            <w:gridSpan w:val="2"/>
            <w:tcBorders>
              <w:top w:val="nil"/>
              <w:bottom w:val="nil"/>
            </w:tcBorders>
            <w:shd w:val="clear" w:color="auto" w:fill="999999"/>
          </w:tcPr>
          <w:p w14:paraId="2222E377" w14:textId="77777777" w:rsidR="00A1335F" w:rsidRPr="00D26653" w:rsidRDefault="00A1335F" w:rsidP="00F86852">
            <w:pPr>
              <w:pStyle w:val="Exhibit"/>
              <w:jc w:val="center"/>
            </w:pPr>
            <w:r w:rsidRPr="00D26653">
              <w:t>$</w:t>
            </w:r>
            <w:r w:rsidR="00F86852">
              <w:t>75,449</w:t>
            </w:r>
          </w:p>
        </w:tc>
      </w:tr>
      <w:tr w:rsidR="00A1335F" w:rsidRPr="00D26653" w14:paraId="4E9C76F7" w14:textId="77777777" w:rsidTr="00DC22E7">
        <w:tc>
          <w:tcPr>
            <w:tcW w:w="2370" w:type="dxa"/>
            <w:tcBorders>
              <w:top w:val="nil"/>
            </w:tcBorders>
            <w:shd w:val="clear" w:color="auto" w:fill="auto"/>
          </w:tcPr>
          <w:p w14:paraId="6E24BDFA" w14:textId="77777777" w:rsidR="00A1335F" w:rsidRPr="00D26653" w:rsidRDefault="00A1335F" w:rsidP="00DC22E7">
            <w:pPr>
              <w:pStyle w:val="Exhibit"/>
              <w:jc w:val="center"/>
            </w:pPr>
            <w:r w:rsidRPr="00D26653">
              <w:t>20</w:t>
            </w:r>
          </w:p>
        </w:tc>
        <w:tc>
          <w:tcPr>
            <w:tcW w:w="2371" w:type="dxa"/>
            <w:tcBorders>
              <w:top w:val="nil"/>
            </w:tcBorders>
            <w:shd w:val="clear" w:color="auto" w:fill="auto"/>
          </w:tcPr>
          <w:p w14:paraId="129916F6" w14:textId="77777777" w:rsidR="00A1335F" w:rsidRPr="00D26653" w:rsidRDefault="00A1335F" w:rsidP="00591D21">
            <w:pPr>
              <w:pStyle w:val="Exhibit"/>
              <w:jc w:val="center"/>
            </w:pPr>
            <w:r w:rsidRPr="00D26653">
              <w:t>$</w:t>
            </w:r>
            <w:r w:rsidR="00591D21">
              <w:t>365,838</w:t>
            </w:r>
          </w:p>
        </w:tc>
        <w:tc>
          <w:tcPr>
            <w:tcW w:w="2371" w:type="dxa"/>
            <w:tcBorders>
              <w:top w:val="nil"/>
            </w:tcBorders>
            <w:shd w:val="clear" w:color="auto" w:fill="auto"/>
          </w:tcPr>
          <w:p w14:paraId="161287A7" w14:textId="77777777" w:rsidR="00A1335F" w:rsidRPr="00D26653" w:rsidRDefault="00A1335F" w:rsidP="00591D21">
            <w:pPr>
              <w:pStyle w:val="Exhibit"/>
              <w:jc w:val="center"/>
            </w:pPr>
            <w:r w:rsidRPr="00D26653">
              <w:t>$</w:t>
            </w:r>
            <w:r w:rsidR="00591D21">
              <w:t>511,205</w:t>
            </w:r>
          </w:p>
        </w:tc>
        <w:tc>
          <w:tcPr>
            <w:tcW w:w="2371" w:type="dxa"/>
            <w:gridSpan w:val="2"/>
            <w:tcBorders>
              <w:top w:val="nil"/>
            </w:tcBorders>
            <w:shd w:val="clear" w:color="auto" w:fill="auto"/>
          </w:tcPr>
          <w:p w14:paraId="5FEAD28E" w14:textId="77777777" w:rsidR="00A1335F" w:rsidRPr="00D26653" w:rsidRDefault="00F86852" w:rsidP="00F86852">
            <w:pPr>
              <w:pStyle w:val="Exhibit"/>
              <w:jc w:val="center"/>
            </w:pPr>
            <w:r>
              <w:t xml:space="preserve">  </w:t>
            </w:r>
            <w:r w:rsidR="00A1335F" w:rsidRPr="00D26653">
              <w:t>$</w:t>
            </w:r>
            <w:r>
              <w:t>145,367</w:t>
            </w:r>
          </w:p>
        </w:tc>
      </w:tr>
    </w:tbl>
    <w:p w14:paraId="638CB25A" w14:textId="77777777" w:rsidR="00A1335F" w:rsidRPr="00D26653" w:rsidRDefault="00A1335F" w:rsidP="00A1335F">
      <w:pPr>
        <w:pStyle w:val="Exhibit"/>
      </w:pPr>
    </w:p>
    <w:p w14:paraId="27A3119F" w14:textId="77777777" w:rsidR="00A07C8F" w:rsidRPr="00D26653" w:rsidRDefault="00A07C8F">
      <w:pPr>
        <w:pStyle w:val="PA"/>
      </w:pPr>
      <w:r w:rsidRPr="00D26653">
        <w:t xml:space="preserve">Fifth, gifts of the proper type of assets </w:t>
      </w:r>
      <w:ins w:id="110" w:author="Jay Katz" w:date="2015-01-24T23:35:00Z">
        <w:r w:rsidR="00FA0A3A">
          <w:t xml:space="preserve">made </w:t>
        </w:r>
      </w:ins>
      <w:r w:rsidRPr="00D26653">
        <w:t xml:space="preserve">more than </w:t>
      </w:r>
      <w:r w:rsidR="00D95700" w:rsidRPr="00D26653">
        <w:t>three</w:t>
      </w:r>
      <w:r w:rsidRPr="00D26653">
        <w:t xml:space="preserve"> years prior to death may enable a decedent’s estate to meet the mathematical tests for an IRC Section 303 stock redemption, an IRC Section 6166 installment payout of taxes, and the IRC Section 2032A special-use valuation of farms and certain other business real property.</w:t>
      </w:r>
    </w:p>
    <w:p w14:paraId="35E7BBF5" w14:textId="77777777" w:rsidR="00A07C8F" w:rsidRPr="00D26653" w:rsidRDefault="00A07C8F">
      <w:pPr>
        <w:pStyle w:val="PA"/>
      </w:pPr>
      <w:r w:rsidRPr="00D26653">
        <w:t xml:space="preserve">Sixth, no gift taxes have to be paid until the transferor makes </w:t>
      </w:r>
      <w:r w:rsidRPr="00D26653">
        <w:rPr>
          <w:i/>
        </w:rPr>
        <w:t>taxable</w:t>
      </w:r>
      <w:r w:rsidRPr="00D26653">
        <w:t xml:space="preserve"> gifts in excess of the gift tax unified credit exemption equivalent </w:t>
      </w:r>
      <w:r w:rsidR="00D95700" w:rsidRPr="00D26653">
        <w:t>or applicable ex</w:t>
      </w:r>
      <w:ins w:id="111" w:author="Jay Katz" w:date="2015-01-24T23:37:00Z">
        <w:r w:rsidR="00FA0A3A">
          <w:t xml:space="preserve">emption </w:t>
        </w:r>
      </w:ins>
      <w:del w:id="112" w:author="Jay Katz" w:date="2015-01-24T23:37:00Z">
        <w:r w:rsidR="00D95700" w:rsidRPr="00D26653" w:rsidDel="00FA0A3A">
          <w:delText>c</w:delText>
        </w:r>
      </w:del>
      <w:del w:id="113" w:author="Jay Katz" w:date="2015-01-24T23:36:00Z">
        <w:r w:rsidR="00D95700" w:rsidRPr="00D26653" w:rsidDel="00FA0A3A">
          <w:delText>lusion</w:delText>
        </w:r>
      </w:del>
      <w:del w:id="114" w:author="Jay Katz" w:date="2015-01-24T23:37:00Z">
        <w:r w:rsidR="00D95700" w:rsidRPr="00D26653" w:rsidDel="00FA0A3A">
          <w:delText xml:space="preserve"> </w:delText>
        </w:r>
      </w:del>
      <w:r w:rsidR="00D95700" w:rsidRPr="00D26653">
        <w:t xml:space="preserve">amount </w:t>
      </w:r>
      <w:del w:id="115" w:author="Jay Katz" w:date="2015-01-24T23:36:00Z">
        <w:r w:rsidRPr="00D26653" w:rsidDel="00FA0A3A">
          <w:delText>($)</w:delText>
        </w:r>
      </w:del>
      <w:r w:rsidR="00406238">
        <w:t>($5,</w:t>
      </w:r>
      <w:ins w:id="116" w:author="Jay Katz" w:date="2015-01-24T23:36:00Z">
        <w:r w:rsidR="00FA0A3A">
          <w:t>43</w:t>
        </w:r>
      </w:ins>
      <w:del w:id="117" w:author="Jay Katz" w:date="2015-01-24T23:36:00Z">
        <w:r w:rsidR="00406238" w:rsidDel="00FA0A3A">
          <w:delText>25</w:delText>
        </w:r>
      </w:del>
      <w:r w:rsidR="00406238">
        <w:t>0,000 in 201</w:t>
      </w:r>
      <w:ins w:id="118" w:author="Jay Katz" w:date="2015-01-24T23:36:00Z">
        <w:r w:rsidR="00FA0A3A">
          <w:t>5</w:t>
        </w:r>
      </w:ins>
      <w:del w:id="119" w:author="Jay Katz" w:date="2015-01-24T23:36:00Z">
        <w:r w:rsidR="00406238" w:rsidDel="00FA0A3A">
          <w:delText>3</w:delText>
        </w:r>
      </w:del>
      <w:r w:rsidR="00406238">
        <w:t>)</w:t>
      </w:r>
      <w:r w:rsidRPr="00D26653">
        <w:t xml:space="preserve">. Only taxable gifts in excess of a donor’s unused exemption equivalent will </w:t>
      </w:r>
      <w:ins w:id="120" w:author="Jay Katz" w:date="2015-01-24T23:37:00Z">
        <w:r w:rsidR="00FA0A3A">
          <w:t>require the donor to make an out of pocket payment of gift taxes</w:t>
        </w:r>
      </w:ins>
      <w:del w:id="121" w:author="Jay Katz" w:date="2015-01-24T23:37:00Z">
        <w:r w:rsidRPr="00D26653" w:rsidDel="00FA0A3A">
          <w:delText>caus</w:delText>
        </w:r>
      </w:del>
      <w:del w:id="122" w:author="Jay Katz" w:date="2015-01-24T23:38:00Z">
        <w:r w:rsidRPr="00D26653" w:rsidDel="00FA0A3A">
          <w:delText>e a loss of income and/or capital because of gift taxes paid</w:delText>
        </w:r>
      </w:del>
      <w:r w:rsidRPr="00D26653">
        <w:t>.</w:t>
      </w:r>
    </w:p>
    <w:p w14:paraId="16226C84" w14:textId="77777777" w:rsidR="00A07C8F" w:rsidRPr="00D26653" w:rsidRDefault="00A07C8F">
      <w:pPr>
        <w:pStyle w:val="HC"/>
      </w:pPr>
      <w:r w:rsidRPr="00D26653">
        <w:t>TECHNICAL DEFINITION OF A GIFT</w:t>
      </w:r>
    </w:p>
    <w:p w14:paraId="41A9B482" w14:textId="77777777" w:rsidR="00A07C8F" w:rsidRPr="00D26653" w:rsidRDefault="00A07C8F">
      <w:pPr>
        <w:pStyle w:val="HD"/>
      </w:pPr>
      <w:r w:rsidRPr="00D26653">
        <w:t>Elements of a Gift</w:t>
      </w:r>
    </w:p>
    <w:p w14:paraId="267EADAE" w14:textId="77777777" w:rsidR="00A07C8F" w:rsidRPr="00D26653" w:rsidRDefault="00A07C8F">
      <w:pPr>
        <w:pStyle w:val="PA"/>
      </w:pPr>
      <w:r w:rsidRPr="00D26653">
        <w:lastRenderedPageBreak/>
        <w:t xml:space="preserve">Under common law, a gift is defined simply as a voluntary transfer </w:t>
      </w:r>
      <w:ins w:id="123" w:author="Jay Katz" w:date="2015-01-24T23:38:00Z">
        <w:r w:rsidR="00FA0A3A">
          <w:t xml:space="preserve">of property for no </w:t>
        </w:r>
      </w:ins>
      <w:del w:id="124" w:author="Jay Katz" w:date="2015-01-24T23:38:00Z">
        <w:r w:rsidRPr="00D26653" w:rsidDel="00FA0A3A">
          <w:delText xml:space="preserve">without any </w:delText>
        </w:r>
      </w:del>
      <w:r w:rsidRPr="00D26653">
        <w:t xml:space="preserve">consideration. But for tax law purposes, neither the statutes nor the regulations specifically define </w:t>
      </w:r>
      <w:del w:id="125" w:author="Jay Katz" w:date="2015-01-24T23:38:00Z">
        <w:r w:rsidRPr="00D26653" w:rsidDel="00FA0A3A">
          <w:delText xml:space="preserve">what is meant by </w:delText>
        </w:r>
      </w:del>
      <w:r w:rsidRPr="00D26653">
        <w:t>the term “gift.” However, the regulations dealing with the valuation of gifts provide that</w:t>
      </w:r>
    </w:p>
    <w:tbl>
      <w:tblPr>
        <w:tblW w:w="0" w:type="auto"/>
        <w:jc w:val="center"/>
        <w:tblLook w:val="01E0" w:firstRow="1" w:lastRow="1" w:firstColumn="1" w:lastColumn="1" w:noHBand="0" w:noVBand="0"/>
      </w:tblPr>
      <w:tblGrid>
        <w:gridCol w:w="3438"/>
      </w:tblGrid>
      <w:tr w:rsidR="00326105" w:rsidRPr="00326105" w14:paraId="0CD588D8" w14:textId="77777777" w:rsidTr="00DC22E7">
        <w:trPr>
          <w:jc w:val="center"/>
        </w:trPr>
        <w:tc>
          <w:tcPr>
            <w:tcW w:w="3438" w:type="dxa"/>
            <w:shd w:val="clear" w:color="auto" w:fill="auto"/>
          </w:tcPr>
          <w:p w14:paraId="64D9A681" w14:textId="77777777" w:rsidR="00326105" w:rsidRPr="00326105" w:rsidRDefault="00326105" w:rsidP="00DC22E7">
            <w:pPr>
              <w:overflowPunct w:val="0"/>
              <w:autoSpaceDE w:val="0"/>
              <w:autoSpaceDN w:val="0"/>
              <w:adjustRightInd w:val="0"/>
              <w:jc w:val="right"/>
              <w:textAlignment w:val="baseline"/>
            </w:pPr>
            <w:r w:rsidRPr="00326105">
              <w:t>Value of property transferred</w:t>
            </w:r>
          </w:p>
        </w:tc>
      </w:tr>
      <w:tr w:rsidR="00326105" w:rsidRPr="00DC22E7" w14:paraId="5D5F5C7D" w14:textId="77777777" w:rsidTr="00DC22E7">
        <w:trPr>
          <w:jc w:val="center"/>
        </w:trPr>
        <w:tc>
          <w:tcPr>
            <w:tcW w:w="3438" w:type="dxa"/>
            <w:shd w:val="clear" w:color="auto" w:fill="auto"/>
          </w:tcPr>
          <w:p w14:paraId="76EF821C" w14:textId="77777777" w:rsidR="00326105" w:rsidRPr="00DC22E7" w:rsidRDefault="00326105" w:rsidP="00DC22E7">
            <w:pPr>
              <w:overflowPunct w:val="0"/>
              <w:autoSpaceDE w:val="0"/>
              <w:autoSpaceDN w:val="0"/>
              <w:adjustRightInd w:val="0"/>
              <w:jc w:val="right"/>
              <w:textAlignment w:val="baseline"/>
              <w:rPr>
                <w:u w:val="single"/>
              </w:rPr>
            </w:pPr>
            <w:r w:rsidRPr="00DC22E7">
              <w:rPr>
                <w:u w:val="single"/>
              </w:rPr>
              <w:t>-            Consideration received</w:t>
            </w:r>
          </w:p>
        </w:tc>
      </w:tr>
      <w:tr w:rsidR="00326105" w:rsidRPr="00DC22E7" w14:paraId="0216B34E" w14:textId="77777777" w:rsidTr="00DC22E7">
        <w:trPr>
          <w:jc w:val="center"/>
        </w:trPr>
        <w:tc>
          <w:tcPr>
            <w:tcW w:w="3438" w:type="dxa"/>
            <w:shd w:val="clear" w:color="auto" w:fill="auto"/>
          </w:tcPr>
          <w:p w14:paraId="2E6C0C0A" w14:textId="77777777" w:rsidR="00326105" w:rsidRPr="00326105" w:rsidRDefault="00326105" w:rsidP="00DC22E7">
            <w:pPr>
              <w:overflowPunct w:val="0"/>
              <w:autoSpaceDE w:val="0"/>
              <w:autoSpaceDN w:val="0"/>
              <w:adjustRightInd w:val="0"/>
              <w:jc w:val="right"/>
              <w:textAlignment w:val="baseline"/>
            </w:pPr>
            <w:r w:rsidRPr="00326105">
              <w:t>Gift</w:t>
            </w:r>
          </w:p>
        </w:tc>
      </w:tr>
    </w:tbl>
    <w:p w14:paraId="3BE95861" w14:textId="77777777" w:rsidR="00A07C8F" w:rsidRPr="00D26653" w:rsidRDefault="00A07C8F">
      <w:pPr>
        <w:pStyle w:val="PB"/>
      </w:pPr>
      <w:proofErr w:type="gramStart"/>
      <w:r w:rsidRPr="00D26653">
        <w:t>in</w:t>
      </w:r>
      <w:proofErr w:type="gramEnd"/>
      <w:r w:rsidRPr="00D26653">
        <w:t xml:space="preserve"> cases where property is transferred for less than adequate and full consideration in money or money’s worth.</w:t>
      </w:r>
    </w:p>
    <w:p w14:paraId="01F05F0E" w14:textId="77777777" w:rsidR="00A07C8F" w:rsidRPr="00D26653" w:rsidRDefault="00A07C8F">
      <w:pPr>
        <w:pStyle w:val="PA"/>
      </w:pPr>
      <w:r w:rsidRPr="00D26653">
        <w:t xml:space="preserve">Note that this definition focuses on whether the property was transferred for adequate and full consideration in money or the equivalent of money, rather than </w:t>
      </w:r>
      <w:ins w:id="126" w:author="Jay Katz" w:date="2015-01-24T23:39:00Z">
        <w:r w:rsidR="00FA0A3A">
          <w:t xml:space="preserve">on </w:t>
        </w:r>
      </w:ins>
      <w:del w:id="127" w:author="Jay Katz" w:date="2015-01-24T23:39:00Z">
        <w:r w:rsidRPr="00D26653" w:rsidDel="00FA0A3A">
          <w:delText xml:space="preserve">turning on </w:delText>
        </w:r>
      </w:del>
      <w:r w:rsidRPr="00D26653">
        <w:t xml:space="preserve">whether the transferor intended to make a gift. This is because Congress did not want </w:t>
      </w:r>
      <w:del w:id="128" w:author="Jay Katz" w:date="2015-01-24T23:40:00Z">
        <w:r w:rsidRPr="00D26653" w:rsidDel="00FA0A3A">
          <w:delText xml:space="preserve">to force </w:delText>
        </w:r>
      </w:del>
      <w:r w:rsidRPr="00D26653">
        <w:t>the IRS to have to prove something as intangible and subjective as the state of mind of the transferor. This does not negate the importance of donative intent, but, instead of probing the transferor’s actual state of mind, an examination is made of the objective facts of the transfer and the circumstances in which it was made.</w:t>
      </w:r>
    </w:p>
    <w:p w14:paraId="7D7B5015" w14:textId="77777777" w:rsidR="00A07C8F" w:rsidRPr="00D26653" w:rsidRDefault="00A07C8F">
      <w:pPr>
        <w:pStyle w:val="PA"/>
      </w:pPr>
      <w:r w:rsidRPr="00D26653">
        <w:t xml:space="preserve">Certain factors are </w:t>
      </w:r>
      <w:ins w:id="129" w:author="Jay Katz" w:date="2015-01-24T23:40:00Z">
        <w:r w:rsidR="00FA0A3A">
          <w:t xml:space="preserve">considered </w:t>
        </w:r>
      </w:ins>
      <w:del w:id="130" w:author="Jay Katz" w:date="2015-01-24T23:40:00Z">
        <w:r w:rsidRPr="00D26653" w:rsidDel="00FA0A3A">
          <w:delText xml:space="preserve">examined </w:delText>
        </w:r>
      </w:del>
      <w:r w:rsidRPr="00D26653">
        <w:t xml:space="preserve">by courts to determine if there </w:t>
      </w:r>
      <w:r w:rsidR="006055D1">
        <w:t xml:space="preserve">was </w:t>
      </w:r>
      <w:r w:rsidR="00486B29">
        <w:t>the</w:t>
      </w:r>
      <w:r w:rsidR="00486B29" w:rsidRPr="00D26653">
        <w:t xml:space="preserve"> </w:t>
      </w:r>
      <w:r w:rsidR="006D42F7">
        <w:t>“</w:t>
      </w:r>
      <w:r w:rsidR="00486B29" w:rsidRPr="00D26653">
        <w:t>intent</w:t>
      </w:r>
      <w:r w:rsidR="006D42F7">
        <w:t xml:space="preserve">” </w:t>
      </w:r>
      <w:r w:rsidRPr="00D26653">
        <w:t>to make a gift:</w:t>
      </w:r>
    </w:p>
    <w:p w14:paraId="7EBC3814" w14:textId="77777777" w:rsidR="00A07C8F" w:rsidRPr="00D26653" w:rsidRDefault="00A07C8F">
      <w:pPr>
        <w:pStyle w:val="PC"/>
      </w:pPr>
      <w:r w:rsidRPr="00D26653">
        <w:t>(1)</w:t>
      </w:r>
      <w:r w:rsidRPr="00D26653">
        <w:tab/>
        <w:t>Was the donor competent to make a gift?</w:t>
      </w:r>
    </w:p>
    <w:p w14:paraId="15C0512D" w14:textId="77777777" w:rsidR="00A07C8F" w:rsidRPr="00D26653" w:rsidRDefault="00A07C8F">
      <w:pPr>
        <w:pStyle w:val="PC"/>
      </w:pPr>
      <w:r w:rsidRPr="00D26653">
        <w:t>(2)</w:t>
      </w:r>
      <w:r w:rsidRPr="00D26653">
        <w:tab/>
        <w:t>Was the donee capable of accepting the gift?</w:t>
      </w:r>
    </w:p>
    <w:p w14:paraId="0DF6F335" w14:textId="77777777" w:rsidR="00A07C8F" w:rsidRPr="00D26653" w:rsidRDefault="00A07C8F">
      <w:pPr>
        <w:pStyle w:val="PC"/>
      </w:pPr>
      <w:r w:rsidRPr="00D26653">
        <w:t>(3)</w:t>
      </w:r>
      <w:r w:rsidRPr="00D26653">
        <w:tab/>
        <w:t>Was there a clear and unmistakable intention on the part of the donor to absolutely, irrevocably, and currently divest himself of dominion and control over the gift property?</w:t>
      </w:r>
    </w:p>
    <w:p w14:paraId="55DCF326" w14:textId="77777777" w:rsidR="00A07C8F" w:rsidRPr="00D26653" w:rsidRDefault="00A07C8F">
      <w:pPr>
        <w:pStyle w:val="PA"/>
      </w:pPr>
      <w:r w:rsidRPr="00D26653">
        <w:t>Assuming that these three objective criteria are met, three other elements must be present. There must be</w:t>
      </w:r>
    </w:p>
    <w:p w14:paraId="1868C9CE" w14:textId="77777777" w:rsidR="00A07C8F" w:rsidRPr="00D26653" w:rsidRDefault="00A07C8F">
      <w:pPr>
        <w:pStyle w:val="PC"/>
      </w:pPr>
      <w:r w:rsidRPr="00D26653">
        <w:t>(1)</w:t>
      </w:r>
      <w:r w:rsidRPr="00D26653">
        <w:tab/>
      </w:r>
      <w:proofErr w:type="gramStart"/>
      <w:r w:rsidRPr="00D26653">
        <w:t>an</w:t>
      </w:r>
      <w:proofErr w:type="gramEnd"/>
      <w:r w:rsidRPr="00D26653">
        <w:t xml:space="preserve"> irrevocable transfer of the present legal title to the donee so that the donor no longer ha</w:t>
      </w:r>
      <w:ins w:id="131" w:author="Jay Katz" w:date="2015-01-24T23:41:00Z">
        <w:r w:rsidR="00FA0A3A">
          <w:t>s</w:t>
        </w:r>
      </w:ins>
      <w:del w:id="132" w:author="Jay Katz" w:date="2015-01-24T23:41:00Z">
        <w:r w:rsidRPr="00D26653" w:rsidDel="00FA0A3A">
          <w:delText>d</w:delText>
        </w:r>
      </w:del>
      <w:r w:rsidRPr="00D26653">
        <w:t xml:space="preserve"> dominion and control over the property in question;</w:t>
      </w:r>
    </w:p>
    <w:p w14:paraId="0712A4E1" w14:textId="77777777" w:rsidR="00A07C8F" w:rsidRPr="00D26653" w:rsidRDefault="00A07C8F">
      <w:pPr>
        <w:pStyle w:val="PC"/>
      </w:pPr>
      <w:r w:rsidRPr="00D26653">
        <w:t>(2)</w:t>
      </w:r>
      <w:r w:rsidRPr="00D26653">
        <w:tab/>
      </w:r>
      <w:proofErr w:type="gramStart"/>
      <w:r w:rsidRPr="00D26653">
        <w:t>a</w:t>
      </w:r>
      <w:proofErr w:type="gramEnd"/>
      <w:r w:rsidRPr="00D26653">
        <w:t xml:space="preserve"> delivery to the donee of the subject matter of the gift (or the most effective way to command dominion and control of the gift); and</w:t>
      </w:r>
    </w:p>
    <w:p w14:paraId="714BF253" w14:textId="77777777" w:rsidR="00A07C8F" w:rsidRPr="00D26653" w:rsidRDefault="00A07C8F">
      <w:pPr>
        <w:pStyle w:val="PC"/>
      </w:pPr>
      <w:r w:rsidRPr="00D26653">
        <w:t>(3)</w:t>
      </w:r>
      <w:r w:rsidRPr="00D26653">
        <w:tab/>
      </w:r>
      <w:proofErr w:type="gramStart"/>
      <w:r w:rsidRPr="00D26653">
        <w:t>acceptance</w:t>
      </w:r>
      <w:proofErr w:type="gramEnd"/>
      <w:r w:rsidRPr="00D26653">
        <w:t xml:space="preserve"> of the gift by the donee.</w:t>
      </w:r>
    </w:p>
    <w:p w14:paraId="099C48E6" w14:textId="77777777" w:rsidR="00A07C8F" w:rsidRPr="00D26653" w:rsidRDefault="00A07C8F">
      <w:pPr>
        <w:pStyle w:val="PA"/>
      </w:pPr>
      <w:r w:rsidRPr="00D26653">
        <w:t>Although all these requirements must be met before a gift is subject to tax, the essence of these tests can be distilled into the following factors (</w:t>
      </w:r>
      <w:ins w:id="133" w:author="Jay Katz" w:date="2015-01-24T23:42:00Z">
        <w:r w:rsidR="00FA0A3A">
          <w:t xml:space="preserve">with reference to </w:t>
        </w:r>
      </w:ins>
      <w:r w:rsidRPr="00D26653">
        <w:t xml:space="preserve">state law </w:t>
      </w:r>
      <w:del w:id="134" w:author="Jay Katz" w:date="2015-01-24T23:42:00Z">
        <w:r w:rsidRPr="00D26653" w:rsidDel="00FA0A3A">
          <w:delText xml:space="preserve">is examined </w:delText>
        </w:r>
      </w:del>
      <w:r w:rsidRPr="00D26653">
        <w:t>to determine the presence or absence of these elements):</w:t>
      </w:r>
    </w:p>
    <w:p w14:paraId="4BA56503" w14:textId="77777777" w:rsidR="00A07C8F" w:rsidRPr="00D26653" w:rsidRDefault="00A07C8F">
      <w:pPr>
        <w:pStyle w:val="PC"/>
      </w:pPr>
      <w:r w:rsidRPr="00D26653">
        <w:t>(1)</w:t>
      </w:r>
      <w:r w:rsidRPr="00D26653">
        <w:tab/>
        <w:t>There must be an intention by the donor to make a gift.</w:t>
      </w:r>
    </w:p>
    <w:p w14:paraId="23210C8B" w14:textId="77777777" w:rsidR="00A07C8F" w:rsidRPr="00D26653" w:rsidRDefault="00A07C8F">
      <w:pPr>
        <w:pStyle w:val="PC"/>
      </w:pPr>
      <w:r w:rsidRPr="00D26653">
        <w:t>(2)</w:t>
      </w:r>
      <w:r w:rsidRPr="00D26653">
        <w:tab/>
        <w:t>The donor must deliver the subject matter of the gift.</w:t>
      </w:r>
    </w:p>
    <w:p w14:paraId="45EAEBEA" w14:textId="77777777" w:rsidR="00A07C8F" w:rsidRPr="00D26653" w:rsidRDefault="00A07C8F">
      <w:pPr>
        <w:pStyle w:val="PC"/>
      </w:pPr>
      <w:r w:rsidRPr="00D26653">
        <w:t>(3)</w:t>
      </w:r>
      <w:r w:rsidRPr="00D26653">
        <w:tab/>
        <w:t>The donee must accept the gift.</w:t>
      </w:r>
    </w:p>
    <w:p w14:paraId="60694B6B" w14:textId="77777777" w:rsidR="00A07C8F" w:rsidRPr="00D26653" w:rsidRDefault="00A07C8F">
      <w:pPr>
        <w:pStyle w:val="HD"/>
      </w:pPr>
      <w:r w:rsidRPr="00D26653">
        <w:t xml:space="preserve">Adequate </w:t>
      </w:r>
      <w:r w:rsidR="006055D1" w:rsidRPr="00D26653">
        <w:t xml:space="preserve">And </w:t>
      </w:r>
      <w:r w:rsidRPr="00D26653">
        <w:t xml:space="preserve">Full Consideration </w:t>
      </w:r>
      <w:r w:rsidR="006055D1" w:rsidRPr="00D26653">
        <w:t xml:space="preserve">in Money or </w:t>
      </w:r>
      <w:r w:rsidRPr="00D26653">
        <w:t>Money’s Worth Defined</w:t>
      </w:r>
    </w:p>
    <w:p w14:paraId="427F38CA" w14:textId="77777777" w:rsidR="00A07C8F" w:rsidRPr="00D26653" w:rsidRDefault="00A07C8F">
      <w:pPr>
        <w:pStyle w:val="PB"/>
      </w:pPr>
      <w:r w:rsidRPr="00D26653">
        <w:rPr>
          <w:i/>
        </w:rPr>
        <w:t>Sufficiency of Consideration Test</w:t>
      </w:r>
    </w:p>
    <w:p w14:paraId="25B26CF5" w14:textId="77777777" w:rsidR="00A07C8F" w:rsidRPr="00D26653" w:rsidRDefault="00A07C8F">
      <w:pPr>
        <w:pStyle w:val="PA"/>
      </w:pPr>
      <w:r w:rsidRPr="00D26653">
        <w:t xml:space="preserve">Since the measure of a gift is the difference between the value of the property transferred and the consideration received by the transferor, a $100,000 building that is transferred from a mother to her </w:t>
      </w:r>
      <w:r w:rsidRPr="00D26653">
        <w:lastRenderedPageBreak/>
        <w:t xml:space="preserve">daughter for $100,000 in cash clearly does not constitute a gift. However, the mere fact that consideration has been given does not </w:t>
      </w:r>
      <w:ins w:id="135" w:author="Jay Katz" w:date="2015-01-24T23:43:00Z">
        <w:r w:rsidR="00937EFF">
          <w:t>mean there is no gift</w:t>
        </w:r>
      </w:ins>
      <w:del w:id="136" w:author="Jay Katz" w:date="2015-01-24T23:43:00Z">
        <w:r w:rsidRPr="00D26653" w:rsidDel="00937EFF">
          <w:delText>pull a transaction out of the gift tax orbit</w:delText>
        </w:r>
      </w:del>
      <w:r w:rsidRPr="00D26653">
        <w:t>; to be exempt from the tax the consideration received by the transferor must be equal in value to the property transferred. This is known as the “sufficiency of consideration test.” If the daughter in the example above had paid $60,000, the</w:t>
      </w:r>
      <w:ins w:id="137" w:author="Jay Katz" w:date="2015-01-24T23:44:00Z">
        <w:r w:rsidR="00937EFF">
          <w:t xml:space="preserve"> difference between the value of the building and the consideration paid, </w:t>
        </w:r>
      </w:ins>
      <w:del w:id="138" w:author="Jay Katz" w:date="2015-01-24T23:45:00Z">
        <w:r w:rsidRPr="00D26653" w:rsidDel="00937EFF">
          <w:delText xml:space="preserve"> excess value of the building, </w:delText>
        </w:r>
      </w:del>
      <w:r w:rsidRPr="00D26653">
        <w:t xml:space="preserve">$40,000, would </w:t>
      </w:r>
      <w:del w:id="139" w:author="Jay Katz" w:date="2015-01-24T23:45:00Z">
        <w:r w:rsidRPr="00D26653" w:rsidDel="00937EFF">
          <w:delText xml:space="preserve">not </w:delText>
        </w:r>
      </w:del>
      <w:r w:rsidRPr="00D26653">
        <w:t xml:space="preserve">be </w:t>
      </w:r>
      <w:ins w:id="140" w:author="Jay Katz" w:date="2015-01-24T23:44:00Z">
        <w:r w:rsidR="00937EFF">
          <w:t>considered to be a gift</w:t>
        </w:r>
      </w:ins>
      <w:del w:id="141" w:author="Jay Katz" w:date="2015-01-24T23:44:00Z">
        <w:r w:rsidRPr="00D26653" w:rsidDel="00937EFF">
          <w:delText>removed from the scope of the gift tax</w:delText>
        </w:r>
      </w:del>
      <w:r w:rsidRPr="00D26653">
        <w:t xml:space="preserve">. </w:t>
      </w:r>
      <w:del w:id="142" w:author="Jay Katz" w:date="2015-01-24T23:45:00Z">
        <w:r w:rsidRPr="00D26653" w:rsidDel="00937EFF">
          <w:delText>To escape the gift tax, there must be “adequate and full consideration” equal in value to the property transferred.</w:delText>
        </w:r>
      </w:del>
    </w:p>
    <w:p w14:paraId="490AC919" w14:textId="77777777" w:rsidR="00A07C8F" w:rsidRPr="00D26653" w:rsidRDefault="00A07C8F">
      <w:pPr>
        <w:pStyle w:val="PB"/>
      </w:pPr>
      <w:r w:rsidRPr="00D26653">
        <w:rPr>
          <w:i/>
        </w:rPr>
        <w:t xml:space="preserve">Effect of Moral, Past, or </w:t>
      </w:r>
      <w:proofErr w:type="spellStart"/>
      <w:r w:rsidRPr="00D26653">
        <w:rPr>
          <w:i/>
        </w:rPr>
        <w:t>Nonbeneficial</w:t>
      </w:r>
      <w:proofErr w:type="spellEnd"/>
      <w:r w:rsidRPr="00D26653">
        <w:rPr>
          <w:i/>
        </w:rPr>
        <w:t xml:space="preserve"> Consideration</w:t>
      </w:r>
    </w:p>
    <w:p w14:paraId="3DD1929B" w14:textId="77777777" w:rsidR="00A07C8F" w:rsidRPr="00D26653" w:rsidRDefault="00A07C8F">
      <w:pPr>
        <w:pStyle w:val="PA"/>
      </w:pPr>
      <w:r w:rsidRPr="00D26653">
        <w:t xml:space="preserve">Consideration is not “in money or money’s worth” when the consideration is moral consideration, past consideration, or consideration in the form of a detriment to the transferee that does not benefit the transferor. The classic example is </w:t>
      </w:r>
      <w:del w:id="143" w:author="Jay Katz" w:date="2015-01-24T23:46:00Z">
        <w:r w:rsidRPr="00D26653" w:rsidDel="00937EFF">
          <w:delText xml:space="preserve">the case where </w:delText>
        </w:r>
      </w:del>
      <w:r w:rsidRPr="00D26653">
        <w:t xml:space="preserve">a man </w:t>
      </w:r>
      <w:ins w:id="144" w:author="Jay Katz" w:date="2015-01-24T23:46:00Z">
        <w:r w:rsidR="00937EFF">
          <w:t xml:space="preserve">who </w:t>
        </w:r>
      </w:ins>
      <w:r w:rsidRPr="00D26653">
        <w:t xml:space="preserve">transferred $100,000 to a widow </w:t>
      </w:r>
      <w:ins w:id="145" w:author="Jay Katz" w:date="2015-01-24T23:46:00Z">
        <w:r w:rsidR="00937EFF">
          <w:t xml:space="preserve">in exchange for a promise to </w:t>
        </w:r>
      </w:ins>
      <w:del w:id="146" w:author="Jay Katz" w:date="2015-01-24T23:47:00Z">
        <w:r w:rsidRPr="00D26653" w:rsidDel="00937EFF">
          <w:delText>when she promised to</w:delText>
        </w:r>
      </w:del>
      <w:r w:rsidRPr="00D26653">
        <w:t xml:space="preserve"> marry him. </w:t>
      </w:r>
      <w:del w:id="147" w:author="Jay Katz" w:date="2015-01-24T23:47:00Z">
        <w:r w:rsidRPr="00D26653" w:rsidDel="00937EFF">
          <w:delText>(</w:delText>
        </w:r>
      </w:del>
      <w:r w:rsidRPr="00D26653">
        <w:t>Upon remarriage she would forfeit a $100,000 interest in a trust established for her by her deceased husband; the $100,000 from her fianc</w:t>
      </w:r>
      <w:r w:rsidR="006D40AF" w:rsidRPr="00D26653">
        <w:t>é</w:t>
      </w:r>
      <w:r w:rsidRPr="00D26653">
        <w:t xml:space="preserve"> was to compensate her for the loss.</w:t>
      </w:r>
      <w:del w:id="148" w:author="Jay Katz" w:date="2015-01-24T23:47:00Z">
        <w:r w:rsidRPr="00D26653" w:rsidDel="00937EFF">
          <w:delText>)</w:delText>
        </w:r>
      </w:del>
      <w:r w:rsidRPr="00D26653">
        <w:t xml:space="preserve"> The Supreme Court held that the widow’s promise to marry her fianc</w:t>
      </w:r>
      <w:r w:rsidR="006D40AF" w:rsidRPr="00D26653">
        <w:t>é</w:t>
      </w:r>
      <w:r w:rsidRPr="00D26653">
        <w:t xml:space="preserve"> was not sufficient consideration because it was incapable of being valued in money or money’s worth. Nor was her forfeiture of $100,000 in the trust sufficient consideration,</w:t>
      </w:r>
      <w:ins w:id="149" w:author="Jay Katz" w:date="2015-01-24T23:48:00Z">
        <w:r w:rsidR="00937EFF">
          <w:t xml:space="preserve"> because in spite of giving up </w:t>
        </w:r>
      </w:ins>
      <w:del w:id="150" w:author="Jay Katz" w:date="2015-01-24T23:48:00Z">
        <w:r w:rsidRPr="00D26653" w:rsidDel="00937EFF">
          <w:delText xml:space="preserve"> since, although the widow did in fact give up </w:delText>
        </w:r>
      </w:del>
      <w:r w:rsidRPr="00D26653">
        <w:t xml:space="preserve">something of value, </w:t>
      </w:r>
      <w:ins w:id="151" w:author="Jay Katz" w:date="2015-01-24T23:48:00Z">
        <w:r w:rsidR="00937EFF">
          <w:t xml:space="preserve">it was of no benefit to the </w:t>
        </w:r>
      </w:ins>
      <w:del w:id="152" w:author="Jay Katz" w:date="2015-01-24T23:49:00Z">
        <w:r w:rsidRPr="00D26653" w:rsidDel="00937EFF">
          <w:delText xml:space="preserve">the benefit of that value did not go to the transferor, her </w:delText>
        </w:r>
      </w:del>
      <w:r w:rsidR="00535DC6" w:rsidRPr="00D26653">
        <w:t>fiancé</w:t>
      </w:r>
      <w:ins w:id="153" w:author="Jay Katz" w:date="2015-01-24T23:49:00Z">
        <w:r w:rsidR="00937EFF">
          <w:t>/transferor</w:t>
        </w:r>
      </w:ins>
      <w:r w:rsidRPr="00D26653">
        <w:t>.</w:t>
      </w:r>
    </w:p>
    <w:p w14:paraId="2BF22BF0" w14:textId="77777777" w:rsidR="00A07C8F" w:rsidRPr="00D26653" w:rsidRDefault="00A07C8F">
      <w:pPr>
        <w:pStyle w:val="PB"/>
      </w:pPr>
      <w:r w:rsidRPr="00D26653">
        <w:rPr>
          <w:i/>
        </w:rPr>
        <w:t>Consideration in Marital Rights and Support Rights Situations</w:t>
      </w:r>
    </w:p>
    <w:p w14:paraId="048C51AF" w14:textId="77777777" w:rsidR="00A07C8F" w:rsidRPr="00D26653" w:rsidRDefault="00A07C8F">
      <w:pPr>
        <w:pStyle w:val="PA"/>
      </w:pPr>
      <w:r w:rsidRPr="00D26653">
        <w:t xml:space="preserve">Two issues often arise in connection with the consideration question: </w:t>
      </w:r>
      <w:del w:id="154" w:author="Jay Katz" w:date="2015-01-24T23:50:00Z">
        <w:r w:rsidRPr="00D26653" w:rsidDel="00937EFF">
          <w:delText xml:space="preserve">(1) </w:delText>
        </w:r>
      </w:del>
      <w:r w:rsidRPr="00D26653">
        <w:t xml:space="preserve">Does the relinquishment of marital rights </w:t>
      </w:r>
      <w:ins w:id="155" w:author="Jay Katz" w:date="2015-01-24T23:50:00Z">
        <w:r w:rsidR="00937EFF">
          <w:t xml:space="preserve">and/or support rights </w:t>
        </w:r>
      </w:ins>
      <w:del w:id="156" w:author="Jay Katz" w:date="2015-01-24T23:50:00Z">
        <w:r w:rsidRPr="00D26653" w:rsidDel="00937EFF">
          <w:delText xml:space="preserve">constitute consideration in money or money’s worth? (2) Does the relinquishment of support rights </w:delText>
        </w:r>
      </w:del>
      <w:r w:rsidRPr="00D26653">
        <w:t>constitute consideration in money or money’s worth?</w:t>
      </w:r>
    </w:p>
    <w:p w14:paraId="16266298" w14:textId="77777777" w:rsidR="00A07C8F" w:rsidRPr="00D26653" w:rsidRDefault="00A07C8F">
      <w:pPr>
        <w:pStyle w:val="PA"/>
      </w:pPr>
      <w:r w:rsidRPr="00D26653">
        <w:t xml:space="preserve">The Internal Revenue Code </w:t>
      </w:r>
      <w:ins w:id="157" w:author="Jay Katz" w:date="2015-01-24T23:50:00Z">
        <w:r w:rsidR="00937EFF">
          <w:t xml:space="preserve">specifically addresses the treatment of </w:t>
        </w:r>
      </w:ins>
      <w:del w:id="158" w:author="Jay Katz" w:date="2015-01-24T23:51:00Z">
        <w:r w:rsidRPr="00D26653" w:rsidDel="00937EFF">
          <w:delText xml:space="preserve">is specific in the case of </w:delText>
        </w:r>
      </w:del>
      <w:r w:rsidRPr="00D26653">
        <w:t xml:space="preserve">certain </w:t>
      </w:r>
      <w:ins w:id="159" w:author="Jay Katz" w:date="2015-01-24T23:51:00Z">
        <w:r w:rsidR="00937EFF">
          <w:t xml:space="preserve">marital </w:t>
        </w:r>
      </w:ins>
      <w:r w:rsidRPr="00D26653">
        <w:t xml:space="preserve">property settlements. </w:t>
      </w:r>
      <w:ins w:id="160" w:author="Jay Katz" w:date="2015-01-24T23:51:00Z">
        <w:r w:rsidR="00937EFF">
          <w:t xml:space="preserve">To that point, </w:t>
        </w:r>
      </w:ins>
      <w:del w:id="161" w:author="Jay Katz" w:date="2015-01-24T23:51:00Z">
        <w:r w:rsidRPr="00D26653" w:rsidDel="00937EFF">
          <w:delText xml:space="preserve">It provides that </w:delText>
        </w:r>
      </w:del>
      <w:r w:rsidRPr="00D26653">
        <w:t xml:space="preserve">transfers of property or property interests made under the terms of a written agreement between spouses in settlement of marital or property rights are deemed to be for an adequate and full consideration. Such transfers are therefore exempt from the gift tax, whether or not the agreement is supported by a divorce decree, if the spouses enter into a final decree of divorce within 2 years after entering the agreement. So, for example, if a husband agrees to give his wife $10,000 as a lump-sum settlement on divorce in exchange for her release of all marital rights </w:t>
      </w:r>
      <w:del w:id="162" w:author="Jay Katz" w:date="2015-01-24T23:53:00Z">
        <w:r w:rsidRPr="00D26653" w:rsidDel="00937EFF">
          <w:delText xml:space="preserve">she may have </w:delText>
        </w:r>
      </w:del>
      <w:r w:rsidRPr="00D26653">
        <w:t xml:space="preserve">in his estate, the $10,000 transfer is not subject to the gift tax if the stated requirements above are met. But even </w:t>
      </w:r>
      <w:del w:id="163" w:author="Jay Katz" w:date="2015-01-24T23:54:00Z">
        <w:r w:rsidRPr="00D26653" w:rsidDel="00FB2E10">
          <w:delText xml:space="preserve">in a case </w:delText>
        </w:r>
      </w:del>
      <w:r w:rsidRPr="00D26653">
        <w:t xml:space="preserve">where the 2-year requirement was not met, a taxpayer </w:t>
      </w:r>
      <w:del w:id="164" w:author="Jay Katz" w:date="2015-01-24T23:54:00Z">
        <w:r w:rsidRPr="00D26653" w:rsidDel="00FB2E10">
          <w:delText xml:space="preserve">has </w:delText>
        </w:r>
      </w:del>
      <w:r w:rsidRPr="00D26653">
        <w:t xml:space="preserve">successfully argued that the transfer was not </w:t>
      </w:r>
      <w:del w:id="165" w:author="Jay Katz" w:date="2015-01-24T23:54:00Z">
        <w:r w:rsidRPr="00D26653" w:rsidDel="00FB2E10">
          <w:delText>made v</w:delText>
        </w:r>
      </w:del>
      <w:ins w:id="166" w:author="Jay Katz" w:date="2015-01-24T23:54:00Z">
        <w:r w:rsidR="00FB2E10">
          <w:t>v</w:t>
        </w:r>
      </w:ins>
      <w:r w:rsidRPr="00D26653">
        <w:t>oluntar</w:t>
      </w:r>
      <w:del w:id="167" w:author="Jay Katz" w:date="2015-01-24T23:54:00Z">
        <w:r w:rsidRPr="00D26653" w:rsidDel="00FB2E10">
          <w:delText>il</w:delText>
        </w:r>
      </w:del>
      <w:r w:rsidRPr="00D26653">
        <w:t>y and was therefore not a gift.</w:t>
      </w:r>
    </w:p>
    <w:p w14:paraId="59A127A6" w14:textId="77777777" w:rsidR="00A07C8F" w:rsidRPr="00D26653" w:rsidRDefault="00A07C8F">
      <w:pPr>
        <w:pStyle w:val="PA"/>
      </w:pPr>
      <w:r w:rsidRPr="00D26653">
        <w:t xml:space="preserve">A spouse’s relinquishment of the right to support constitutes consideration that can be measured in money or money’s worth. Likewise, a transfer in satisfaction of the transferor’s minor children’s right to support is made for money’s worth. </w:t>
      </w:r>
      <w:del w:id="168" w:author="Jay Katz" w:date="2015-01-24T23:55:00Z">
        <w:r w:rsidRPr="00D26653" w:rsidDel="00FB2E10">
          <w:delText>(</w:delText>
        </w:r>
      </w:del>
      <w:r w:rsidRPr="00D26653">
        <w:t>But most transfers to (or for the benefit of) adult children are generally treated as gifts unless, for some reason, state law requires the transferor to support that child</w:t>
      </w:r>
      <w:ins w:id="169" w:author="Jay Katz" w:date="2015-01-24T23:55:00Z">
        <w:r w:rsidR="00FB2E10">
          <w:t>.</w:t>
        </w:r>
      </w:ins>
      <w:del w:id="170" w:author="Jay Katz" w:date="2015-01-24T23:55:00Z">
        <w:r w:rsidRPr="00D26653" w:rsidDel="00FB2E10">
          <w:delText>.)</w:delText>
        </w:r>
      </w:del>
    </w:p>
    <w:p w14:paraId="167B019F" w14:textId="77777777" w:rsidR="00A07C8F" w:rsidRPr="00D26653" w:rsidRDefault="00A07C8F">
      <w:pPr>
        <w:pStyle w:val="PB"/>
      </w:pPr>
      <w:r w:rsidRPr="00D26653">
        <w:rPr>
          <w:i/>
        </w:rPr>
        <w:t>Transfers Pursuant to Compromises or Court Orders</w:t>
      </w:r>
    </w:p>
    <w:p w14:paraId="07F9DCF9" w14:textId="77777777" w:rsidR="00A07C8F" w:rsidRPr="00D26653" w:rsidRDefault="00A07C8F">
      <w:pPr>
        <w:pStyle w:val="PA"/>
      </w:pPr>
      <w:r w:rsidRPr="00D26653">
        <w:t>Consideration is an important factor where a transfer is made pursuant to compromises of bona fide disputes or court orders. Such transfers are not considered taxable gifts because they are deemed to be made for adequate and full consideration. For example, if a mother and daughter are in litigation</w:t>
      </w:r>
      <w:ins w:id="171" w:author="Jay Katz" w:date="2015-01-24T23:56:00Z">
        <w:r w:rsidR="00FB2E10">
          <w:t xml:space="preserve">, </w:t>
        </w:r>
      </w:ins>
      <w:del w:id="172" w:author="Jay Katz" w:date="2015-01-24T23:56:00Z">
        <w:r w:rsidRPr="00D26653" w:rsidDel="00FB2E10">
          <w:delText xml:space="preserve"> and the daughter is claiming a large sum of money, </w:delText>
        </w:r>
      </w:del>
      <w:r w:rsidRPr="00D26653">
        <w:t xml:space="preserve">a compromise payment by the mother to the daughter is not a gift. However, </w:t>
      </w:r>
      <w:ins w:id="173" w:author="Jay Katz" w:date="2015-01-24T23:56:00Z">
        <w:r w:rsidR="00FB2E10">
          <w:t xml:space="preserve">if a court is not convinced that an </w:t>
        </w:r>
      </w:ins>
      <w:del w:id="174" w:author="Jay Katz" w:date="2015-01-24T23:57:00Z">
        <w:r w:rsidRPr="00D26653" w:rsidDel="00FB2E10">
          <w:delText>in an i</w:delText>
        </w:r>
      </w:del>
      <w:proofErr w:type="spellStart"/>
      <w:ins w:id="175" w:author="Jay Katz" w:date="2015-01-24T23:57:00Z">
        <w:r w:rsidR="00FB2E10">
          <w:t>i</w:t>
        </w:r>
      </w:ins>
      <w:r w:rsidRPr="00D26653">
        <w:t>ntrafamily</w:t>
      </w:r>
      <w:proofErr w:type="spellEnd"/>
      <w:r w:rsidRPr="00D26653">
        <w:t xml:space="preserve"> </w:t>
      </w:r>
      <w:ins w:id="176" w:author="Jay Katz" w:date="2015-01-24T23:57:00Z">
        <w:r w:rsidR="00FB2E10">
          <w:t xml:space="preserve">dispute was resolved in </w:t>
        </w:r>
      </w:ins>
      <w:del w:id="177" w:author="Jay Katz" w:date="2015-01-24T23:57:00Z">
        <w:r w:rsidRPr="00D26653" w:rsidDel="00FB2E10">
          <w:delText xml:space="preserve">situation in which the court is not convinced that </w:delText>
        </w:r>
      </w:del>
      <w:r w:rsidRPr="00D26653">
        <w:t xml:space="preserve">a bona fide arm’s length adversary proceeding was present, </w:t>
      </w:r>
      <w:ins w:id="178" w:author="Jay Katz" w:date="2015-01-24T23:57:00Z">
        <w:r w:rsidR="00FB2E10">
          <w:t>a</w:t>
        </w:r>
      </w:ins>
      <w:del w:id="179" w:author="Jay Katz" w:date="2015-01-24T23:58:00Z">
        <w:r w:rsidRPr="00D26653" w:rsidDel="00FB2E10">
          <w:delText>the</w:delText>
        </w:r>
      </w:del>
      <w:r w:rsidRPr="00D26653">
        <w:t xml:space="preserve"> gift tax will be </w:t>
      </w:r>
      <w:r w:rsidRPr="00D26653">
        <w:lastRenderedPageBreak/>
        <w:t xml:space="preserve">imposed. For example, </w:t>
      </w:r>
      <w:ins w:id="180" w:author="Jay Katz" w:date="2015-01-24T23:58:00Z">
        <w:r w:rsidR="00FB2E10">
          <w:t xml:space="preserve">a settlement payment to a son </w:t>
        </w:r>
      </w:ins>
      <w:del w:id="181" w:author="Jay Katz" w:date="2015-01-24T23:58:00Z">
        <w:r w:rsidRPr="00D26653" w:rsidDel="00FB2E10">
          <w:delText xml:space="preserve">in a case </w:delText>
        </w:r>
      </w:del>
      <w:del w:id="182" w:author="Jay Katz" w:date="2015-01-24T23:59:00Z">
        <w:r w:rsidRPr="00D26653" w:rsidDel="00FB2E10">
          <w:delText xml:space="preserve">where a widow settled with a son </w:delText>
        </w:r>
      </w:del>
      <w:r w:rsidRPr="00D26653">
        <w:t xml:space="preserve">who threatened to </w:t>
      </w:r>
      <w:ins w:id="183" w:author="Jay Katz" w:date="2015-01-24T23:59:00Z">
        <w:r w:rsidR="00FB2E10">
          <w:t xml:space="preserve">contest </w:t>
        </w:r>
      </w:ins>
      <w:del w:id="184" w:author="Jay Katz" w:date="2015-01-24T23:59:00Z">
        <w:r w:rsidRPr="00D26653" w:rsidDel="00FB2E10">
          <w:delText xml:space="preserve">break </w:delText>
        </w:r>
      </w:del>
      <w:r w:rsidRPr="00D26653">
        <w:t>his father’s will</w:t>
      </w:r>
      <w:ins w:id="185" w:author="Jay Katz" w:date="2015-01-24T23:59:00Z">
        <w:r w:rsidR="00FB2E10">
          <w:t xml:space="preserve"> was considered a taxable gift</w:t>
        </w:r>
      </w:ins>
      <w:del w:id="186" w:author="Jay Katz" w:date="2015-01-24T23:59:00Z">
        <w:r w:rsidRPr="00D26653" w:rsidDel="00FB2E10">
          <w:delText>, the gift tax was levied</w:delText>
        </w:r>
      </w:del>
      <w:r w:rsidRPr="00D26653">
        <w:t>.</w:t>
      </w:r>
    </w:p>
    <w:p w14:paraId="179EF661" w14:textId="77777777" w:rsidR="00A07C8F" w:rsidRPr="00D26653" w:rsidRDefault="00A07C8F">
      <w:pPr>
        <w:pStyle w:val="PA"/>
      </w:pPr>
      <w:r w:rsidRPr="00D26653">
        <w:t>Likewise,</w:t>
      </w:r>
      <w:ins w:id="187" w:author="Jay Katz" w:date="2015-01-25T00:01:00Z">
        <w:r w:rsidR="00FB2E10">
          <w:t xml:space="preserve"> if there is no adversary proceeding, </w:t>
        </w:r>
      </w:ins>
      <w:del w:id="188" w:author="Jay Katz" w:date="2015-01-25T00:01:00Z">
        <w:r w:rsidRPr="00D26653" w:rsidDel="00FB2E10">
          <w:delText xml:space="preserve"> </w:delText>
        </w:r>
      </w:del>
      <w:ins w:id="189" w:author="Jay Katz" w:date="2015-01-25T00:00:00Z">
        <w:r w:rsidR="00FB2E10">
          <w:t xml:space="preserve">a gift may occur with respect to </w:t>
        </w:r>
      </w:ins>
      <w:del w:id="190" w:author="Jay Katz" w:date="2015-01-25T00:00:00Z">
        <w:r w:rsidRPr="00D26653" w:rsidDel="00FB2E10">
          <w:delText xml:space="preserve">the gift tax can be applied even in the case of </w:delText>
        </w:r>
      </w:del>
      <w:r w:rsidRPr="00D26653">
        <w:t>a transfer made pursuant to (or approved by) a court decree</w:t>
      </w:r>
      <w:ins w:id="191" w:author="Jay Katz" w:date="2015-01-25T00:01:00Z">
        <w:r w:rsidR="00FB2E10">
          <w:t>.</w:t>
        </w:r>
      </w:ins>
      <w:del w:id="192" w:author="Jay Katz" w:date="2015-01-25T00:01:00Z">
        <w:r w:rsidRPr="00D26653" w:rsidDel="00FB2E10">
          <w:delText xml:space="preserve"> if there is not an adversary proceeding.</w:delText>
        </w:r>
      </w:del>
      <w:r w:rsidRPr="00D26653">
        <w:t xml:space="preserve"> For instance, if an incompetent</w:t>
      </w:r>
      <w:ins w:id="193" w:author="Jay Katz" w:date="2015-01-25T00:01:00Z">
        <w:r w:rsidR="00FB2E10">
          <w:t xml:space="preserve"> person</w:t>
        </w:r>
      </w:ins>
      <w:r w:rsidRPr="00D26653">
        <w:t>’s property were transferred to his mother, the transfer would be a gift even though it was approved by court decree (assuming the incompetent had no legal duty to care for the parent).</w:t>
      </w:r>
    </w:p>
    <w:p w14:paraId="485EAA60" w14:textId="77777777" w:rsidR="00A07C8F" w:rsidRPr="00D26653" w:rsidRDefault="00A07C8F">
      <w:pPr>
        <w:pStyle w:val="HD"/>
      </w:pPr>
      <w:r w:rsidRPr="00D26653">
        <w:t>Types of Gifts</w:t>
      </w:r>
    </w:p>
    <w:p w14:paraId="72BAF51F" w14:textId="77777777" w:rsidR="00A07C8F" w:rsidRPr="00D26653" w:rsidRDefault="00A07C8F">
      <w:pPr>
        <w:pStyle w:val="PB"/>
      </w:pPr>
      <w:r w:rsidRPr="00D26653">
        <w:rPr>
          <w:i/>
        </w:rPr>
        <w:t>Direct Gifts</w:t>
      </w:r>
    </w:p>
    <w:p w14:paraId="095A94B6" w14:textId="77777777" w:rsidR="00A07C8F" w:rsidRPr="00D26653" w:rsidRDefault="00E578F6">
      <w:pPr>
        <w:pStyle w:val="PA"/>
      </w:pPr>
      <w:ins w:id="194" w:author="Jay Katz" w:date="2015-01-25T05:00:00Z">
        <w:r>
          <w:t>Most gifts are transfers of c</w:t>
        </w:r>
      </w:ins>
      <w:del w:id="195" w:author="Jay Katz" w:date="2015-01-25T05:00:00Z">
        <w:r w:rsidR="00A07C8F" w:rsidRPr="00D26653" w:rsidDel="00E578F6">
          <w:delText>C</w:delText>
        </w:r>
      </w:del>
      <w:r w:rsidR="00A07C8F" w:rsidRPr="00D26653">
        <w:t>ash or tangible personal property</w:t>
      </w:r>
      <w:ins w:id="196" w:author="Jay Katz" w:date="2015-01-25T05:00:00Z">
        <w:r>
          <w:t>.</w:t>
        </w:r>
      </w:ins>
      <w:del w:id="197" w:author="Jay Katz" w:date="2015-01-25T05:00:00Z">
        <w:r w:rsidR="00A07C8F" w:rsidRPr="00D26653" w:rsidDel="00E578F6">
          <w:delText xml:space="preserve"> </w:delText>
        </w:r>
        <w:r w:rsidR="005C6BC7" w:rsidDel="00E578F6">
          <w:delText>are</w:delText>
        </w:r>
        <w:r w:rsidR="00A07C8F" w:rsidRPr="00D26653" w:rsidDel="00E578F6">
          <w:delText xml:space="preserve"> the subject of most transfe</w:delText>
        </w:r>
      </w:del>
      <w:del w:id="198" w:author="Jay Katz" w:date="2015-01-25T05:01:00Z">
        <w:r w:rsidR="00A07C8F" w:rsidRPr="00D26653" w:rsidDel="00E578F6">
          <w:delText>rs that can be reached by the gift tax law.</w:delText>
        </w:r>
      </w:del>
      <w:r w:rsidR="00A07C8F" w:rsidRPr="00D26653">
        <w:t xml:space="preserve"> Generally, delivery of the property itself </w:t>
      </w:r>
      <w:ins w:id="199" w:author="Jay Katz" w:date="2015-01-25T05:01:00Z">
        <w:r>
          <w:t xml:space="preserve">consummates </w:t>
        </w:r>
      </w:ins>
      <w:del w:id="200" w:author="Jay Katz" w:date="2015-01-25T05:01:00Z">
        <w:r w:rsidR="00A07C8F" w:rsidRPr="00D26653" w:rsidDel="00E578F6">
          <w:delText xml:space="preserve">effectuates </w:delText>
        </w:r>
      </w:del>
      <w:r w:rsidR="00A07C8F" w:rsidRPr="00D26653">
        <w:t xml:space="preserve">the gift. In the case of corporate stock, a gift occurs when endorsed certificates are delivered to the donee or his agent or the change in ownership is delivered to the corporation or its transfer agent. Real property is typically </w:t>
      </w:r>
      <w:ins w:id="201" w:author="Jay Katz" w:date="2015-01-25T05:02:00Z">
        <w:r>
          <w:t xml:space="preserve">gifted </w:t>
        </w:r>
      </w:ins>
      <w:del w:id="202" w:author="Jay Katz" w:date="2015-01-25T05:02:00Z">
        <w:r w:rsidR="00A07C8F" w:rsidRPr="00D26653" w:rsidDel="00E578F6">
          <w:delText xml:space="preserve">given </w:delText>
        </w:r>
      </w:del>
      <w:r w:rsidR="00A07C8F" w:rsidRPr="00D26653">
        <w:t>by the delivery of an executed deed.</w:t>
      </w:r>
    </w:p>
    <w:p w14:paraId="7307B3B3" w14:textId="77777777" w:rsidR="00A07C8F" w:rsidRPr="00D26653" w:rsidRDefault="00A07C8F">
      <w:pPr>
        <w:pStyle w:val="PA"/>
      </w:pPr>
      <w:r w:rsidRPr="00D26653">
        <w:t xml:space="preserve">If a person purchases a U.S. savings bond </w:t>
      </w:r>
      <w:ins w:id="203" w:author="Jay Katz" w:date="2015-01-25T05:02:00Z">
        <w:r w:rsidR="00E578F6">
          <w:t xml:space="preserve">registered </w:t>
        </w:r>
      </w:ins>
      <w:del w:id="204" w:author="Jay Katz" w:date="2015-01-25T05:02:00Z">
        <w:r w:rsidRPr="00D26653" w:rsidDel="00E578F6">
          <w:delText xml:space="preserve">but has the bond registered </w:delText>
        </w:r>
      </w:del>
      <w:r w:rsidRPr="00D26653">
        <w:t>in someone else’s name and deliver</w:t>
      </w:r>
      <w:ins w:id="205" w:author="Jay Katz" w:date="2015-01-25T05:03:00Z">
        <w:r w:rsidR="00E578F6">
          <w:t>ed</w:t>
        </w:r>
      </w:ins>
      <w:del w:id="206" w:author="Jay Katz" w:date="2015-01-25T05:03:00Z">
        <w:r w:rsidRPr="00D26653" w:rsidDel="00E578F6">
          <w:delText>s the bond</w:delText>
        </w:r>
      </w:del>
      <w:r w:rsidRPr="00D26653">
        <w:t xml:space="preserve"> to that person, a gift has been made. If the bonds are titled jointly between the purchaser and another, no gift occurs until the other person has cashed in the bond or has the bond reissued in his name only. See, “Requirements for a Completed Gift</w:t>
      </w:r>
      <w:r w:rsidR="006055D1">
        <w:t>,” later in this chapter.</w:t>
      </w:r>
    </w:p>
    <w:p w14:paraId="0985D2F7" w14:textId="77777777" w:rsidR="00A07C8F" w:rsidRPr="00D26653" w:rsidRDefault="00A07C8F">
      <w:pPr>
        <w:pStyle w:val="PA"/>
      </w:pPr>
      <w:r w:rsidRPr="00D26653">
        <w:t xml:space="preserve">Income that will be earned in the future can constitute a gift presently subject to tax. For example, an author can give his right to future royalties to his daughter. Such a gift is valued according to </w:t>
      </w:r>
      <w:ins w:id="207" w:author="Jay Katz" w:date="2015-01-25T05:05:00Z">
        <w:r w:rsidR="00E578F6">
          <w:t>the</w:t>
        </w:r>
      </w:ins>
      <w:del w:id="208" w:author="Jay Katz" w:date="2015-01-25T05:05:00Z">
        <w:r w:rsidRPr="00D26653" w:rsidDel="00E578F6">
          <w:delText>its</w:delText>
        </w:r>
      </w:del>
      <w:r w:rsidRPr="00D26653">
        <w:t xml:space="preserve"> present value</w:t>
      </w:r>
      <w:ins w:id="209" w:author="Jay Katz" w:date="2015-01-25T05:04:00Z">
        <w:r w:rsidR="00E578F6">
          <w:t xml:space="preserve"> </w:t>
        </w:r>
      </w:ins>
      <w:ins w:id="210" w:author="Jay Katz" w:date="2015-01-25T05:05:00Z">
        <w:r w:rsidR="00E578F6">
          <w:t xml:space="preserve">of the future income </w:t>
        </w:r>
      </w:ins>
      <w:ins w:id="211" w:author="Jay Katz" w:date="2015-01-25T05:04:00Z">
        <w:r w:rsidR="00E578F6">
          <w:t xml:space="preserve">rather than </w:t>
        </w:r>
      </w:ins>
      <w:del w:id="212" w:author="Jay Katz" w:date="2015-01-25T05:04:00Z">
        <w:r w:rsidRPr="00D26653" w:rsidDel="00E578F6">
          <w:delText xml:space="preserve">; i.e., the gift is not considered to be </w:delText>
        </w:r>
      </w:del>
      <w:ins w:id="213" w:author="Jay Katz" w:date="2015-01-25T05:04:00Z">
        <w:r w:rsidR="00E578F6">
          <w:t xml:space="preserve">as </w:t>
        </w:r>
      </w:ins>
      <w:r w:rsidRPr="00D26653">
        <w:t>a series of year-by-year gifts valued as the income is paid</w:t>
      </w:r>
      <w:ins w:id="214" w:author="Jay Katz" w:date="2015-01-25T05:06:00Z">
        <w:r w:rsidR="00E578F6">
          <w:t>.</w:t>
        </w:r>
      </w:ins>
      <w:del w:id="215" w:author="Jay Katz" w:date="2015-01-25T05:06:00Z">
        <w:r w:rsidRPr="00D26653" w:rsidDel="00E578F6">
          <w:delText>, but rather a single gift valued on the date the right to future income is assigned.</w:delText>
        </w:r>
      </w:del>
      <w:r w:rsidRPr="00D26653">
        <w:t xml:space="preserve"> Current valuation </w:t>
      </w:r>
      <w:ins w:id="216" w:author="Jay Katz" w:date="2015-01-25T05:06:00Z">
        <w:r w:rsidR="00E578F6">
          <w:t>is made</w:t>
        </w:r>
      </w:ins>
      <w:del w:id="217" w:author="Jay Katz" w:date="2015-01-25T05:06:00Z">
        <w:r w:rsidRPr="00D26653" w:rsidDel="00E578F6">
          <w:delText>will be made</w:delText>
        </w:r>
      </w:del>
      <w:r w:rsidRPr="00D26653">
        <w:t xml:space="preserve"> even if, for some reason, the payments are reduced substantially or even </w:t>
      </w:r>
      <w:del w:id="218" w:author="Jay Katz" w:date="2015-01-25T05:06:00Z">
        <w:r w:rsidRPr="00D26653" w:rsidDel="00E578F6">
          <w:delText xml:space="preserve">if they </w:delText>
        </w:r>
      </w:del>
      <w:r w:rsidRPr="00D26653">
        <w:t xml:space="preserve">cease. No adjustment </w:t>
      </w:r>
      <w:ins w:id="219" w:author="Jay Katz" w:date="2015-01-25T05:07:00Z">
        <w:r w:rsidR="00E578F6">
          <w:t xml:space="preserve">of the value of the gift </w:t>
        </w:r>
      </w:ins>
      <w:r w:rsidRPr="00D26653">
        <w:t>is required or allowed if the actual income paid to the donee is more or less than the valuation.</w:t>
      </w:r>
    </w:p>
    <w:p w14:paraId="6DFB07CC" w14:textId="77777777" w:rsidR="00A07C8F" w:rsidRPr="00D26653" w:rsidRDefault="00A07C8F">
      <w:pPr>
        <w:pStyle w:val="PA"/>
      </w:pPr>
      <w:r w:rsidRPr="00D26653">
        <w:t xml:space="preserve">Forgiving a debt </w:t>
      </w:r>
      <w:ins w:id="220" w:author="Jay Katz" w:date="2015-01-25T05:15:00Z">
        <w:r w:rsidR="00870BF3">
          <w:t>in nonbusiness situations is more likely to be a gift</w:t>
        </w:r>
      </w:ins>
      <w:del w:id="221" w:author="Jay Katz" w:date="2015-01-25T05:16:00Z">
        <w:r w:rsidRPr="00D26653" w:rsidDel="00870BF3">
          <w:delText>constitutes a gift in nonbusiness situations</w:delText>
        </w:r>
      </w:del>
      <w:r w:rsidRPr="00D26653">
        <w:t>. For example, if a father lends his son $100,000 and later cancels the note, the forgiv</w:t>
      </w:r>
      <w:ins w:id="222" w:author="Jay Katz" w:date="2015-01-25T05:08:00Z">
        <w:r w:rsidR="00E578F6">
          <w:t xml:space="preserve">ing the loan is the equivalent of </w:t>
        </w:r>
      </w:ins>
      <w:del w:id="223" w:author="Jay Katz" w:date="2015-01-25T05:08:00Z">
        <w:r w:rsidRPr="00D26653" w:rsidDel="00E578F6">
          <w:delText xml:space="preserve">eness constitutes </w:delText>
        </w:r>
      </w:del>
      <w:r w:rsidRPr="00D26653">
        <w:t xml:space="preserve">a $100,000 gift. </w:t>
      </w:r>
      <w:ins w:id="224" w:author="Jay Katz" w:date="2015-01-25T05:08:00Z">
        <w:r w:rsidR="00E578F6">
          <w:t xml:space="preserve">On the other hand, </w:t>
        </w:r>
      </w:ins>
      <w:del w:id="225" w:author="Jay Katz" w:date="2015-01-25T05:08:00Z">
        <w:r w:rsidRPr="00D26653" w:rsidDel="00E578F6">
          <w:delText xml:space="preserve">However, </w:delText>
        </w:r>
      </w:del>
      <w:r w:rsidRPr="00D26653">
        <w:t xml:space="preserve">if the father lends </w:t>
      </w:r>
      <w:ins w:id="226" w:author="Jay Katz" w:date="2015-01-25T05:08:00Z">
        <w:r w:rsidR="00E578F6">
          <w:t>his</w:t>
        </w:r>
      </w:ins>
      <w:del w:id="227" w:author="Jay Katz" w:date="2015-01-25T05:08:00Z">
        <w:r w:rsidRPr="00D26653" w:rsidDel="00E578F6">
          <w:delText>the</w:delText>
        </w:r>
      </w:del>
      <w:r w:rsidRPr="00D26653">
        <w:t xml:space="preserve"> son $100,000 and the initial agreement is that the loan is repayable immediately upon the father’s demand</w:t>
      </w:r>
      <w:ins w:id="228" w:author="Jay Katz" w:date="2015-01-25T05:09:00Z">
        <w:r w:rsidR="00E578F6">
          <w:t xml:space="preserve"> (assuming an arm’s length transaction)</w:t>
        </w:r>
      </w:ins>
      <w:r w:rsidRPr="00D26653">
        <w:t>, no gift is made.</w:t>
      </w:r>
    </w:p>
    <w:p w14:paraId="5267148B" w14:textId="77777777" w:rsidR="00A07C8F" w:rsidRPr="00D26653" w:rsidRDefault="00A07C8F">
      <w:pPr>
        <w:pStyle w:val="PA"/>
      </w:pPr>
      <w:r w:rsidRPr="00D26653">
        <w:t xml:space="preserve">Some forgiveness of indebtedness, however, </w:t>
      </w:r>
      <w:ins w:id="229" w:author="Jay Katz" w:date="2015-01-25T05:09:00Z">
        <w:r w:rsidR="00870BF3">
          <w:t xml:space="preserve">results in </w:t>
        </w:r>
      </w:ins>
      <w:del w:id="230" w:author="Jay Katz" w:date="2015-01-25T05:09:00Z">
        <w:r w:rsidRPr="00D26653" w:rsidDel="00870BF3">
          <w:delText>co</w:delText>
        </w:r>
      </w:del>
      <w:del w:id="231" w:author="Jay Katz" w:date="2015-01-25T05:10:00Z">
        <w:r w:rsidRPr="00D26653" w:rsidDel="00870BF3">
          <w:delText xml:space="preserve">nstitutes </w:delText>
        </w:r>
      </w:del>
      <w:ins w:id="232" w:author="Jay Katz" w:date="2015-01-25T05:10:00Z">
        <w:r w:rsidR="00870BF3">
          <w:t xml:space="preserve">taxable </w:t>
        </w:r>
      </w:ins>
      <w:r w:rsidRPr="00D26653">
        <w:t xml:space="preserve">income to the </w:t>
      </w:r>
      <w:ins w:id="233" w:author="Jay Katz" w:date="2015-01-25T05:11:00Z">
        <w:r w:rsidR="00870BF3">
          <w:t>debtor</w:t>
        </w:r>
      </w:ins>
      <w:del w:id="234" w:author="Jay Katz" w:date="2015-01-25T05:11:00Z">
        <w:r w:rsidRPr="00D26653" w:rsidDel="00870BF3">
          <w:delText>benefited party</w:delText>
        </w:r>
      </w:del>
      <w:r w:rsidRPr="00D26653">
        <w:t>. If a creditor tore up a debtor’s note in return for services rendered by the debtor, the result</w:t>
      </w:r>
      <w:ins w:id="235" w:author="Jay Katz" w:date="2015-01-25T05:17:00Z">
        <w:r w:rsidR="00870BF3">
          <w:t xml:space="preserve"> is equivalent to </w:t>
        </w:r>
      </w:ins>
      <w:del w:id="236" w:author="Jay Katz" w:date="2015-01-25T05:17:00Z">
        <w:r w:rsidRPr="00D26653" w:rsidDel="00870BF3">
          <w:delText xml:space="preserve"> would be the same as if </w:delText>
        </w:r>
      </w:del>
      <w:r w:rsidRPr="00D26653">
        <w:t>the creditor compensat</w:t>
      </w:r>
      <w:ins w:id="237" w:author="Jay Katz" w:date="2015-01-25T05:17:00Z">
        <w:r w:rsidR="00870BF3">
          <w:t>ing</w:t>
        </w:r>
      </w:ins>
      <w:del w:id="238" w:author="Jay Katz" w:date="2015-01-25T05:17:00Z">
        <w:r w:rsidRPr="00D26653" w:rsidDel="00870BF3">
          <w:delText>ed</w:delText>
        </w:r>
      </w:del>
      <w:r w:rsidRPr="00D26653">
        <w:t xml:space="preserve"> the debtor </w:t>
      </w:r>
      <w:ins w:id="239" w:author="Jay Katz" w:date="2015-01-25T05:18:00Z">
        <w:r w:rsidR="00870BF3">
          <w:t xml:space="preserve">in cash </w:t>
        </w:r>
      </w:ins>
      <w:r w:rsidRPr="00D26653">
        <w:t>for th</w:t>
      </w:r>
      <w:ins w:id="240" w:author="Jay Katz" w:date="2015-01-25T05:17:00Z">
        <w:r w:rsidR="00870BF3">
          <w:t>ose</w:t>
        </w:r>
      </w:ins>
      <w:del w:id="241" w:author="Jay Katz" w:date="2015-01-25T05:17:00Z">
        <w:r w:rsidRPr="00D26653" w:rsidDel="00870BF3">
          <w:delText>e</w:delText>
        </w:r>
      </w:del>
      <w:r w:rsidRPr="00D26653">
        <w:t xml:space="preserve"> services </w:t>
      </w:r>
      <w:ins w:id="242" w:author="Jay Katz" w:date="2015-01-25T05:17:00Z">
        <w:r w:rsidR="00870BF3">
          <w:t xml:space="preserve">in the amount of the discharged debt that </w:t>
        </w:r>
      </w:ins>
      <w:del w:id="243" w:author="Jay Katz" w:date="2015-01-25T05:18:00Z">
        <w:r w:rsidRPr="00D26653" w:rsidDel="00870BF3">
          <w:delText xml:space="preserve">rendered and then </w:delText>
        </w:r>
      </w:del>
      <w:r w:rsidRPr="00D26653">
        <w:t xml:space="preserve">the debtor used </w:t>
      </w:r>
      <w:del w:id="244" w:author="Jay Katz" w:date="2015-01-25T05:18:00Z">
        <w:r w:rsidRPr="00D26653" w:rsidDel="00870BF3">
          <w:delText xml:space="preserve">the cash </w:delText>
        </w:r>
      </w:del>
      <w:r w:rsidRPr="00D26653">
        <w:t xml:space="preserve">to satisfy the debt. </w:t>
      </w:r>
      <w:ins w:id="245" w:author="Jay Katz" w:date="2015-01-25T05:11:00Z">
        <w:r w:rsidR="00870BF3">
          <w:t xml:space="preserve">In that case, the debt forgiveness results in taxable compensation to the debtor rather than a </w:t>
        </w:r>
      </w:ins>
      <w:del w:id="246" w:author="Jay Katz" w:date="2015-01-25T05:12:00Z">
        <w:r w:rsidRPr="00D26653" w:rsidDel="00870BF3">
          <w:delText xml:space="preserve">The debtor realizes income and does not receive a </w:delText>
        </w:r>
      </w:del>
      <w:r w:rsidRPr="00D26653">
        <w:t>gift.</w:t>
      </w:r>
    </w:p>
    <w:p w14:paraId="578C0704" w14:textId="77777777" w:rsidR="00A07C8F" w:rsidRPr="00D26653" w:rsidRDefault="00A07C8F">
      <w:pPr>
        <w:pStyle w:val="PA"/>
      </w:pPr>
      <w:r w:rsidRPr="00D26653">
        <w:t xml:space="preserve">Payments in excess of one’s </w:t>
      </w:r>
      <w:ins w:id="247" w:author="Jay Katz" w:date="2015-01-25T05:13:00Z">
        <w:r w:rsidR="00870BF3">
          <w:t xml:space="preserve">legal </w:t>
        </w:r>
      </w:ins>
      <w:r w:rsidRPr="00D26653">
        <w:t xml:space="preserve">obligations </w:t>
      </w:r>
      <w:ins w:id="248" w:author="Jay Katz" w:date="2015-01-25T05:13:00Z">
        <w:r w:rsidR="00870BF3">
          <w:t>may constitute a gift</w:t>
        </w:r>
      </w:ins>
      <w:del w:id="249" w:author="Jay Katz" w:date="2015-01-25T05:13:00Z">
        <w:r w:rsidRPr="00D26653" w:rsidDel="00870BF3">
          <w:delText>can be gifts</w:delText>
        </w:r>
      </w:del>
      <w:r w:rsidRPr="00D26653">
        <w:t xml:space="preserve">. Clearly </w:t>
      </w:r>
      <w:ins w:id="250" w:author="Jay Katz" w:date="2015-01-25T05:13:00Z">
        <w:r w:rsidR="00870BF3">
          <w:t>paying one’s bills is not a gift</w:t>
        </w:r>
      </w:ins>
      <w:del w:id="251" w:author="Jay Katz" w:date="2015-01-25T05:14:00Z">
        <w:r w:rsidRPr="00D26653" w:rsidDel="00870BF3">
          <w:delText>a person does not make a gift when he pays his bills</w:delText>
        </w:r>
      </w:del>
      <w:r w:rsidRPr="00D26653">
        <w:t xml:space="preserve">. </w:t>
      </w:r>
      <w:ins w:id="252" w:author="Jay Katz" w:date="2015-01-25T05:14:00Z">
        <w:r w:rsidR="00870BF3">
          <w:t>Similarly, paying bills or purchasing food for a spouse or minor children is not a gift.</w:t>
        </w:r>
      </w:ins>
      <w:del w:id="253" w:author="Jay Katz" w:date="2015-01-25T05:14:00Z">
        <w:r w:rsidR="00B02E78" w:rsidRPr="00D26653" w:rsidDel="00870BF3">
          <w:delText xml:space="preserve">By extension, </w:delText>
        </w:r>
        <w:r w:rsidRPr="00D26653" w:rsidDel="00870BF3">
          <w:delText xml:space="preserve">when a person pays bills or </w:delText>
        </w:r>
      </w:del>
      <w:del w:id="254" w:author="Jay Katz" w:date="2015-01-25T05:15:00Z">
        <w:r w:rsidRPr="00D26653" w:rsidDel="00870BF3">
          <w:delText>purchases food or clothing for his</w:delText>
        </w:r>
        <w:r w:rsidR="00C14D27" w:rsidRPr="00D26653" w:rsidDel="00870BF3">
          <w:delText xml:space="preserve"> </w:delText>
        </w:r>
        <w:r w:rsidR="00B02E78" w:rsidRPr="00D26653" w:rsidDel="00870BF3">
          <w:delText>spouse</w:delText>
        </w:r>
        <w:r w:rsidRPr="00D26653" w:rsidDel="00870BF3">
          <w:delText xml:space="preserve"> or minor children, he is not making gifts.</w:delText>
        </w:r>
      </w:del>
      <w:r w:rsidRPr="00D26653">
        <w:t xml:space="preserve"> Courts have allowed considerable latitude </w:t>
      </w:r>
      <w:ins w:id="255" w:author="Jay Katz" w:date="2015-01-25T05:19:00Z">
        <w:r w:rsidR="00870BF3">
          <w:t>with regard to these types of payments</w:t>
        </w:r>
      </w:ins>
      <w:del w:id="256" w:author="Jay Katz" w:date="2015-01-25T05:19:00Z">
        <w:r w:rsidRPr="00D26653" w:rsidDel="00870BF3">
          <w:delText>in this area</w:delText>
        </w:r>
      </w:del>
      <w:r w:rsidRPr="00D26653">
        <w:t xml:space="preserve">. But if a father gives his minor daughter a $50,000 ring, the IRS may claim the transfer goes beyond his obligation of support. Payments made </w:t>
      </w:r>
      <w:r w:rsidR="005C6BC7">
        <w:t>o</w:t>
      </w:r>
      <w:r w:rsidRPr="00D26653">
        <w:t xml:space="preserve">n behalf of adult children </w:t>
      </w:r>
      <w:del w:id="257" w:author="Jay Katz" w:date="2015-01-25T05:20:00Z">
        <w:r w:rsidRPr="00D26653" w:rsidDel="00EB2462">
          <w:delText xml:space="preserve">are often considered gifts. For example, </w:delText>
        </w:r>
      </w:del>
      <w:ins w:id="258" w:author="Jay Katz" w:date="2015-01-25T05:20:00Z">
        <w:r w:rsidR="00EB2462">
          <w:t xml:space="preserve">such as paying an </w:t>
        </w:r>
      </w:ins>
      <w:del w:id="259" w:author="Jay Katz" w:date="2015-01-25T05:20:00Z">
        <w:r w:rsidRPr="00D26653" w:rsidDel="00EB2462">
          <w:delText xml:space="preserve">if a father pays his </w:delText>
        </w:r>
      </w:del>
      <w:r w:rsidRPr="00D26653">
        <w:t xml:space="preserve">adult son’s living </w:t>
      </w:r>
      <w:r w:rsidRPr="00D26653">
        <w:lastRenderedPageBreak/>
        <w:t xml:space="preserve">expenses </w:t>
      </w:r>
      <w:ins w:id="260" w:author="Jay Katz" w:date="2015-01-25T05:21:00Z">
        <w:r w:rsidR="00EB2462">
          <w:t xml:space="preserve">or </w:t>
        </w:r>
      </w:ins>
      <w:del w:id="261" w:author="Jay Katz" w:date="2015-01-25T05:21:00Z">
        <w:r w:rsidRPr="00D26653" w:rsidDel="00EB2462">
          <w:delText xml:space="preserve">and </w:delText>
        </w:r>
      </w:del>
      <w:r w:rsidRPr="00D26653">
        <w:t xml:space="preserve">mortgage payments, or </w:t>
      </w:r>
      <w:ins w:id="262" w:author="Jay Katz" w:date="2015-01-25T05:21:00Z">
        <w:r w:rsidR="00EB2462">
          <w:t xml:space="preserve">provides a </w:t>
        </w:r>
      </w:ins>
      <w:del w:id="263" w:author="Jay Katz" w:date="2015-01-25T05:21:00Z">
        <w:r w:rsidRPr="00D26653" w:rsidDel="00EB2462">
          <w:delText xml:space="preserve">gives an adult child a </w:delText>
        </w:r>
      </w:del>
      <w:r w:rsidRPr="00D26653">
        <w:t>monthly allowance</w:t>
      </w:r>
      <w:ins w:id="264" w:author="Jay Katz" w:date="2015-01-25T05:21:00Z">
        <w:r w:rsidR="00EB2462">
          <w:t xml:space="preserve"> are considered gifts</w:t>
        </w:r>
      </w:ins>
      <w:del w:id="265" w:author="Jay Katz" w:date="2015-01-25T05:21:00Z">
        <w:r w:rsidRPr="00D26653" w:rsidDel="00EB2462">
          <w:delText>, the transfer is a gift subject to tax</w:delText>
        </w:r>
      </w:del>
      <w:r w:rsidRPr="00D26653">
        <w:t>.</w:t>
      </w:r>
    </w:p>
    <w:p w14:paraId="31F5FB39" w14:textId="77777777" w:rsidR="00A07C8F" w:rsidRPr="00D26653" w:rsidRDefault="00A07C8F">
      <w:pPr>
        <w:pStyle w:val="PA"/>
      </w:pPr>
      <w:r w:rsidRPr="00D26653">
        <w:t xml:space="preserve">In another situation, </w:t>
      </w:r>
      <w:del w:id="266" w:author="Jay Katz" w:date="2015-01-25T05:22:00Z">
        <w:r w:rsidRPr="00D26653" w:rsidDel="00EB2462">
          <w:delText xml:space="preserve">the taxpayer, </w:delText>
        </w:r>
      </w:del>
      <w:r w:rsidRPr="00D26653">
        <w:t xml:space="preserve">pursuant to an agreement incorporated in a divorce decree, </w:t>
      </w:r>
      <w:ins w:id="267" w:author="Jay Katz" w:date="2015-01-25T05:22:00Z">
        <w:r w:rsidR="00EB2462">
          <w:t xml:space="preserve">the taxpayer </w:t>
        </w:r>
      </w:ins>
      <w:r w:rsidRPr="00D26653">
        <w:t>created two trusts</w:t>
      </w:r>
      <w:ins w:id="268" w:author="Jay Katz" w:date="2015-01-25T05:25:00Z">
        <w:r w:rsidR="00EB2462">
          <w:t xml:space="preserve"> funded with a substantial amount of money</w:t>
        </w:r>
      </w:ins>
      <w:r w:rsidRPr="00D26653">
        <w:t xml:space="preserve"> for the support of his minor children. </w:t>
      </w:r>
      <w:ins w:id="269" w:author="Jay Katz" w:date="2015-01-25T05:25:00Z">
        <w:r w:rsidR="00EB2462">
          <w:t xml:space="preserve">According to the terms of the trust, </w:t>
        </w:r>
      </w:ins>
      <w:del w:id="270" w:author="Jay Katz" w:date="2015-01-25T05:25:00Z">
        <w:r w:rsidRPr="00D26653" w:rsidDel="00EB2462">
          <w:delText xml:space="preserve">He </w:delText>
        </w:r>
      </w:del>
      <w:del w:id="271" w:author="Jay Katz" w:date="2015-01-25T05:22:00Z">
        <w:r w:rsidRPr="00D26653" w:rsidDel="00EB2462">
          <w:delText xml:space="preserve">put </w:delText>
        </w:r>
      </w:del>
      <w:del w:id="272" w:author="Jay Katz" w:date="2015-01-25T05:25:00Z">
        <w:r w:rsidRPr="00D26653" w:rsidDel="00EB2462">
          <w:delText>a substantial amount of money</w:delText>
        </w:r>
      </w:del>
      <w:del w:id="273" w:author="Jay Katz" w:date="2015-01-25T05:22:00Z">
        <w:r w:rsidRPr="00D26653" w:rsidDel="00EB2462">
          <w:delText xml:space="preserve"> in the trusts</w:delText>
        </w:r>
      </w:del>
      <w:del w:id="274" w:author="Jay Katz" w:date="2015-01-25T05:23:00Z">
        <w:r w:rsidRPr="00D26653" w:rsidDel="00EB2462">
          <w:delText>, w</w:delText>
        </w:r>
      </w:del>
      <w:del w:id="275" w:author="Jay Katz" w:date="2015-01-25T05:25:00Z">
        <w:r w:rsidRPr="00D26653" w:rsidDel="00EB2462">
          <w:delText xml:space="preserve">hich provided that </w:delText>
        </w:r>
      </w:del>
      <w:del w:id="276" w:author="Jay Katz" w:date="2015-01-25T05:23:00Z">
        <w:r w:rsidRPr="00D26653" w:rsidDel="00EB2462">
          <w:delText xml:space="preserve">after </w:delText>
        </w:r>
      </w:del>
      <w:r w:rsidRPr="00D26653">
        <w:t xml:space="preserve">the children </w:t>
      </w:r>
      <w:ins w:id="277" w:author="Jay Katz" w:date="2015-01-25T05:23:00Z">
        <w:r w:rsidR="00EB2462">
          <w:t xml:space="preserve">were to receive the trust corpus at age </w:t>
        </w:r>
      </w:ins>
      <w:del w:id="278" w:author="Jay Katz" w:date="2015-01-25T05:23:00Z">
        <w:r w:rsidRPr="00D26653" w:rsidDel="00EB2462">
          <w:delText xml:space="preserve">reached </w:delText>
        </w:r>
      </w:del>
      <w:r w:rsidRPr="00D26653">
        <w:t>21</w:t>
      </w:r>
      <w:ins w:id="279" w:author="Jay Katz" w:date="2015-01-25T05:23:00Z">
        <w:r w:rsidR="00EB2462">
          <w:t>.</w:t>
        </w:r>
      </w:ins>
      <w:del w:id="280" w:author="Jay Katz" w:date="2015-01-25T05:23:00Z">
        <w:r w:rsidRPr="00D26653" w:rsidDel="00EB2462">
          <w:delText xml:space="preserve"> they were to receive the corpus.</w:delText>
        </w:r>
      </w:del>
      <w:r w:rsidRPr="00D26653">
        <w:t xml:space="preserve"> The court </w:t>
      </w:r>
      <w:ins w:id="281" w:author="Jay Katz" w:date="2015-01-25T05:26:00Z">
        <w:r w:rsidR="00EB2462">
          <w:t xml:space="preserve">determined the </w:t>
        </w:r>
      </w:ins>
      <w:del w:id="282" w:author="Jay Katz" w:date="2015-01-25T05:26:00Z">
        <w:r w:rsidRPr="00D26653" w:rsidDel="00EB2462">
          <w:delText xml:space="preserve">measured the </w:delText>
        </w:r>
      </w:del>
      <w:r w:rsidRPr="00D26653">
        <w:t xml:space="preserve">economic value of the father’s support obligation and held that the excess of the trust corpus over that value was a taxable gift. Only the portion of the transfer required to support the children during their minority was not </w:t>
      </w:r>
      <w:ins w:id="283" w:author="Jay Katz" w:date="2015-01-25T05:24:00Z">
        <w:r w:rsidR="00EB2462">
          <w:t>considered to be a gif</w:t>
        </w:r>
      </w:ins>
      <w:del w:id="284" w:author="Jay Katz" w:date="2015-01-25T05:24:00Z">
        <w:r w:rsidRPr="00D26653" w:rsidDel="00EB2462">
          <w:delText>subject to the gift tax</w:delText>
        </w:r>
      </w:del>
      <w:ins w:id="285" w:author="Jay Katz" w:date="2015-01-25T05:24:00Z">
        <w:r w:rsidR="00EB2462">
          <w:t>t</w:t>
        </w:r>
      </w:ins>
      <w:r w:rsidRPr="00D26653">
        <w:t>.</w:t>
      </w:r>
    </w:p>
    <w:p w14:paraId="44B37A38" w14:textId="77777777" w:rsidR="00A07C8F" w:rsidRPr="00D26653" w:rsidRDefault="00A07C8F">
      <w:pPr>
        <w:pStyle w:val="PB"/>
      </w:pPr>
      <w:r w:rsidRPr="00D26653">
        <w:rPr>
          <w:i/>
        </w:rPr>
        <w:t>Indirect Gifts</w:t>
      </w:r>
    </w:p>
    <w:p w14:paraId="34649F3F" w14:textId="77777777" w:rsidR="00A07C8F" w:rsidRPr="00D26653" w:rsidRDefault="00A07C8F">
      <w:pPr>
        <w:pStyle w:val="PA"/>
      </w:pPr>
      <w:r w:rsidRPr="00D26653">
        <w:t xml:space="preserve">Indirect gifts, such as the payment of someone else’s expenses, are </w:t>
      </w:r>
      <w:ins w:id="286" w:author="Jay Katz" w:date="2015-01-25T05:26:00Z">
        <w:r w:rsidR="00EB2462">
          <w:t>gifts</w:t>
        </w:r>
      </w:ins>
      <w:del w:id="287" w:author="Jay Katz" w:date="2015-01-25T05:26:00Z">
        <w:r w:rsidRPr="00D26653" w:rsidDel="00EB2462">
          <w:delText>subject to the gift ta</w:delText>
        </w:r>
      </w:del>
      <w:del w:id="288" w:author="Jay Katz" w:date="2015-01-25T05:27:00Z">
        <w:r w:rsidRPr="00D26653" w:rsidDel="00EB2462">
          <w:delText>x</w:delText>
        </w:r>
      </w:del>
      <w:r w:rsidRPr="00D26653">
        <w:t>. For instance,</w:t>
      </w:r>
      <w:del w:id="289" w:author="Jay Katz" w:date="2015-01-25T05:27:00Z">
        <w:r w:rsidRPr="00D26653" w:rsidDel="00EB2462">
          <w:delText xml:space="preserve"> i</w:delText>
        </w:r>
      </w:del>
      <w:ins w:id="290" w:author="Jay Katz" w:date="2015-01-25T05:27:00Z">
        <w:r w:rsidR="00EB2462">
          <w:t xml:space="preserve"> </w:t>
        </w:r>
      </w:ins>
      <w:ins w:id="291" w:author="Jay Katz" w:date="2015-01-25T05:28:00Z">
        <w:r w:rsidR="00EB2462">
          <w:t>making</w:t>
        </w:r>
      </w:ins>
      <w:ins w:id="292" w:author="Jay Katz" w:date="2015-01-25T05:29:00Z">
        <w:r w:rsidR="00EB2462">
          <w:t xml:space="preserve"> an adult son’s</w:t>
        </w:r>
      </w:ins>
      <w:ins w:id="293" w:author="Jay Katz" w:date="2015-01-25T05:28:00Z">
        <w:r w:rsidR="00EB2462">
          <w:t xml:space="preserve"> car </w:t>
        </w:r>
      </w:ins>
      <w:del w:id="294" w:author="Jay Katz" w:date="2015-01-25T05:27:00Z">
        <w:r w:rsidRPr="00D26653" w:rsidDel="00EB2462">
          <w:delText xml:space="preserve">f a person makes </w:delText>
        </w:r>
      </w:del>
      <w:r w:rsidRPr="00D26653">
        <w:t xml:space="preserve">payments </w:t>
      </w:r>
      <w:del w:id="295" w:author="Jay Katz" w:date="2015-01-25T05:30:00Z">
        <w:r w:rsidRPr="00D26653" w:rsidDel="00EB2462">
          <w:delText xml:space="preserve">on an adult son’s car </w:delText>
        </w:r>
      </w:del>
      <w:r w:rsidRPr="00D26653">
        <w:t xml:space="preserve">or </w:t>
      </w:r>
      <w:del w:id="296" w:author="Jay Katz" w:date="2015-01-25T05:28:00Z">
        <w:r w:rsidRPr="00D26653" w:rsidDel="00EB2462">
          <w:delText xml:space="preserve">pays </w:delText>
        </w:r>
      </w:del>
      <w:r w:rsidRPr="00D26653">
        <w:t>premium</w:t>
      </w:r>
      <w:ins w:id="297" w:author="Jay Katz" w:date="2015-01-25T05:28:00Z">
        <w:r w:rsidR="00EB2462">
          <w:t xml:space="preserve"> payments </w:t>
        </w:r>
      </w:ins>
      <w:del w:id="298" w:author="Jay Katz" w:date="2015-01-25T05:28:00Z">
        <w:r w:rsidRPr="00D26653" w:rsidDel="00EB2462">
          <w:delText xml:space="preserve">s </w:delText>
        </w:r>
      </w:del>
      <w:r w:rsidRPr="00D26653">
        <w:t xml:space="preserve">on a life insurance policy </w:t>
      </w:r>
      <w:ins w:id="299" w:author="Jay Katz" w:date="2015-01-25T05:29:00Z">
        <w:r w:rsidR="00EB2462">
          <w:t xml:space="preserve">insuring the parent’s life owned by a </w:t>
        </w:r>
      </w:ins>
      <w:del w:id="300" w:author="Jay Katz" w:date="2015-01-25T05:29:00Z">
        <w:r w:rsidRPr="00D26653" w:rsidDel="00EB2462">
          <w:delText xml:space="preserve">his </w:delText>
        </w:r>
      </w:del>
      <w:r w:rsidR="00B02E78" w:rsidRPr="00D26653">
        <w:t>daughter</w:t>
      </w:r>
      <w:r w:rsidRPr="00D26653">
        <w:t xml:space="preserve"> </w:t>
      </w:r>
      <w:del w:id="301" w:author="Jay Katz" w:date="2015-01-25T05:29:00Z">
        <w:r w:rsidRPr="00D26653" w:rsidDel="00EB2462">
          <w:delText xml:space="preserve">owns on his life, such payments </w:delText>
        </w:r>
      </w:del>
      <w:r w:rsidRPr="00D26653">
        <w:t>are gifts.</w:t>
      </w:r>
    </w:p>
    <w:p w14:paraId="133DF2C1" w14:textId="77777777" w:rsidR="00A07C8F" w:rsidRPr="00D26653" w:rsidRDefault="009A7623">
      <w:pPr>
        <w:pStyle w:val="PA"/>
      </w:pPr>
      <w:ins w:id="302" w:author="Jay Katz" w:date="2015-01-25T05:30:00Z">
        <w:r>
          <w:t xml:space="preserve">Simply </w:t>
        </w:r>
      </w:ins>
      <w:del w:id="303" w:author="Jay Katz" w:date="2015-01-25T05:30:00Z">
        <w:r w:rsidR="00A07C8F" w:rsidRPr="00D26653" w:rsidDel="009A7623">
          <w:delText xml:space="preserve">The </w:delText>
        </w:r>
      </w:del>
      <w:r w:rsidR="00A07C8F" w:rsidRPr="00D26653">
        <w:t xml:space="preserve">shifting of property rights alone </w:t>
      </w:r>
      <w:ins w:id="304" w:author="Jay Katz" w:date="2015-01-25T05:30:00Z">
        <w:r>
          <w:t xml:space="preserve">may trigger </w:t>
        </w:r>
      </w:ins>
      <w:del w:id="305" w:author="Jay Katz" w:date="2015-01-25T05:30:00Z">
        <w:r w:rsidR="00A07C8F" w:rsidRPr="00D26653" w:rsidDel="009A7623">
          <w:delText xml:space="preserve">can trigger </w:delText>
        </w:r>
      </w:del>
      <w:r w:rsidR="00A07C8F" w:rsidRPr="00D26653">
        <w:t xml:space="preserve">gift tax consequences. In one case, an employee </w:t>
      </w:r>
      <w:ins w:id="306" w:author="Jay Katz" w:date="2015-01-25T05:31:00Z">
        <w:r>
          <w:t xml:space="preserve">who </w:t>
        </w:r>
      </w:ins>
      <w:r w:rsidR="00A07C8F" w:rsidRPr="00D26653">
        <w:t>gave up his vested rights to employer contributions in a profit-sharing plan</w:t>
      </w:r>
      <w:ins w:id="307" w:author="Jay Katz" w:date="2015-01-25T05:31:00Z">
        <w:r>
          <w:t xml:space="preserve"> was </w:t>
        </w:r>
      </w:ins>
      <w:del w:id="308" w:author="Jay Katz" w:date="2015-01-25T05:31:00Z">
        <w:r w:rsidR="00A07C8F" w:rsidRPr="00D26653" w:rsidDel="009A7623">
          <w:delText xml:space="preserve">. He was </w:delText>
        </w:r>
      </w:del>
      <w:r w:rsidR="00A07C8F" w:rsidRPr="00D26653">
        <w:t xml:space="preserve">deemed to have made a gift to the remaining participants in the plan. Similarly, an employee </w:t>
      </w:r>
      <w:ins w:id="309" w:author="Jay Katz" w:date="2015-01-25T05:31:00Z">
        <w:r>
          <w:t xml:space="preserve">with a vested </w:t>
        </w:r>
      </w:ins>
      <w:del w:id="310" w:author="Jay Katz" w:date="2015-01-25T05:32:00Z">
        <w:r w:rsidR="00A07C8F" w:rsidRPr="00D26653" w:rsidDel="009A7623">
          <w:delText xml:space="preserve">who has a vested </w:delText>
        </w:r>
      </w:del>
      <w:r w:rsidR="00A07C8F" w:rsidRPr="00D26653">
        <w:t>right to an annuity</w:t>
      </w:r>
      <w:ins w:id="311" w:author="Jay Katz" w:date="2015-01-25T05:35:00Z">
        <w:r>
          <w:t xml:space="preserve"> who </w:t>
        </w:r>
      </w:ins>
      <w:ins w:id="312" w:author="Jay Katz" w:date="2015-01-25T05:32:00Z">
        <w:r>
          <w:t xml:space="preserve">irrevocably opts to take a lesser </w:t>
        </w:r>
      </w:ins>
      <w:ins w:id="313" w:author="Jay Katz" w:date="2015-01-25T05:33:00Z">
        <w:r>
          <w:t xml:space="preserve">annuity </w:t>
        </w:r>
      </w:ins>
      <w:ins w:id="314" w:author="Jay Katz" w:date="2015-01-25T05:32:00Z">
        <w:r>
          <w:t>coupled with an agreement that</w:t>
        </w:r>
      </w:ins>
      <w:ins w:id="315" w:author="Jay Katz" w:date="2015-01-25T05:33:00Z">
        <w:r>
          <w:t xml:space="preserve"> payments will be continued to be made to a designated beneficiary has made a gift to that beneficiary.</w:t>
        </w:r>
      </w:ins>
      <w:del w:id="316" w:author="Jay Katz" w:date="2015-01-25T05:34:00Z">
        <w:r w:rsidR="00A07C8F" w:rsidRPr="00D26653" w:rsidDel="009A7623">
          <w:delText xml:space="preserve"> is making a gift if he irrevocably chooses to take a lesser annuity coupled with an agreement that payments will be continued to his designated beneficiary.</w:delText>
        </w:r>
      </w:del>
      <w:r w:rsidR="00A07C8F" w:rsidRPr="00D26653">
        <w:t xml:space="preserve"> No gift occurs until the time the employee’s selection of the survivor annuity becomes irrevocable.</w:t>
      </w:r>
    </w:p>
    <w:p w14:paraId="4A9698CD" w14:textId="77777777" w:rsidR="00A07C8F" w:rsidRPr="00D26653" w:rsidRDefault="009A7623">
      <w:pPr>
        <w:pStyle w:val="PA"/>
      </w:pPr>
      <w:ins w:id="317" w:author="Jay Katz" w:date="2015-01-25T05:36:00Z">
        <w:r>
          <w:t>A t</w:t>
        </w:r>
      </w:ins>
      <w:del w:id="318" w:author="Jay Katz" w:date="2015-01-25T05:36:00Z">
        <w:r w:rsidR="00A07C8F" w:rsidRPr="00D26653" w:rsidDel="009A7623">
          <w:delText>T</w:delText>
        </w:r>
      </w:del>
      <w:r w:rsidR="00A07C8F" w:rsidRPr="00D26653">
        <w:t>hird-party transfer</w:t>
      </w:r>
      <w:del w:id="319" w:author="Jay Katz" w:date="2015-01-25T05:36:00Z">
        <w:r w:rsidR="00A07C8F" w:rsidRPr="00D26653" w:rsidDel="009A7623">
          <w:delText>s</w:delText>
        </w:r>
      </w:del>
      <w:r w:rsidR="00A07C8F" w:rsidRPr="00D26653">
        <w:t xml:space="preserve"> may </w:t>
      </w:r>
      <w:ins w:id="320" w:author="Jay Katz" w:date="2015-01-25T05:35:00Z">
        <w:r>
          <w:t xml:space="preserve">also result in </w:t>
        </w:r>
      </w:ins>
      <w:del w:id="321" w:author="Jay Katz" w:date="2015-01-25T05:35:00Z">
        <w:r w:rsidR="00A07C8F" w:rsidRPr="00D26653" w:rsidDel="009A7623">
          <w:delText>be the medium fo</w:delText>
        </w:r>
      </w:del>
      <w:del w:id="322" w:author="Jay Katz" w:date="2015-01-25T05:36:00Z">
        <w:r w:rsidR="00A07C8F" w:rsidRPr="00D26653" w:rsidDel="009A7623">
          <w:delText xml:space="preserve">r </w:delText>
        </w:r>
      </w:del>
      <w:r w:rsidR="00A07C8F" w:rsidRPr="00D26653">
        <w:t>a taxable gift. For example, if a father gives his son $100,000 in consideration of his son’s promise to provide a lifetime income to the father’s sister, the father has made an indirect gift to his sister. Furthermore, if the cost of providing a lifetime annuity for the sister is less than $100,000, the father also has made a gift to his son.</w:t>
      </w:r>
    </w:p>
    <w:p w14:paraId="0E70BD47" w14:textId="77777777" w:rsidR="00A07C8F" w:rsidRPr="00D26653" w:rsidRDefault="00A07C8F">
      <w:pPr>
        <w:pStyle w:val="PA"/>
      </w:pPr>
      <w:r w:rsidRPr="00D26653">
        <w:t>The creation of a family partnership may involve an indirect gift. The mere creation or existence of a family partnership (which is often useful in shifting and spreading income among family members and in reducing estate taxes) does not, per se, mean a gift has been made. But if the value of the services of some family member partners is nil or minimal and earnings are primarily due to assets other than those contributed by the partners in question, the creation of the partnership (or the contribution by another partner of assets) may constitute a gift.</w:t>
      </w:r>
    </w:p>
    <w:p w14:paraId="161A073D" w14:textId="77777777" w:rsidR="00A07C8F" w:rsidRPr="00D26653" w:rsidRDefault="00A07C8F">
      <w:pPr>
        <w:pStyle w:val="PA"/>
      </w:pPr>
      <w:r w:rsidRPr="00D26653">
        <w:t>At the other extreme, in cases where new partners are to contribute valuable services in exchange for their share of the partnership’s earnings and where the business does not contain a significant amount of capital assets, the formation of a family partnership does not constitute a gift.</w:t>
      </w:r>
    </w:p>
    <w:p w14:paraId="7F947CB5" w14:textId="77777777" w:rsidR="00A07C8F" w:rsidRPr="00D26653" w:rsidRDefault="00A07C8F">
      <w:pPr>
        <w:pStyle w:val="PA"/>
      </w:pPr>
      <w:r w:rsidRPr="00D26653">
        <w:t xml:space="preserve">Transfers by and to corporations are often forms of indirect gifts. Technically, the gift tax is not imposed upon corporations. But transfers by or to a corporation are often considered to be made by or to corporate stockholders. The regulations state that if a corporation makes a transfer to an individual for inadequate consideration, the difference between the value of the money or other property transferred and the consideration paid is a gift to the transferee from the corporation’s </w:t>
      </w:r>
      <w:ins w:id="323" w:author="Jay Katz" w:date="2015-01-25T05:38:00Z">
        <w:r w:rsidR="009A7623">
          <w:t xml:space="preserve">other </w:t>
        </w:r>
      </w:ins>
      <w:ins w:id="324" w:author="Jay Katz" w:date="2015-01-25T05:39:00Z">
        <w:r w:rsidR="009A7623">
          <w:t>shareholders</w:t>
        </w:r>
      </w:ins>
      <w:del w:id="325" w:author="Jay Katz" w:date="2015-01-25T05:39:00Z">
        <w:r w:rsidRPr="00D26653" w:rsidDel="009A7623">
          <w:delText>stockholders</w:delText>
        </w:r>
      </w:del>
      <w:r w:rsidRPr="00D26653">
        <w:t>. For example, a gratuitous transfer of property by a family-owned corporation to the father of the shareholders of a corporation could be treated as a gift from the children to their father.</w:t>
      </w:r>
    </w:p>
    <w:p w14:paraId="7E812BE1" w14:textId="77777777" w:rsidR="00A07C8F" w:rsidRPr="00D26653" w:rsidRDefault="00A07C8F">
      <w:pPr>
        <w:pStyle w:val="PA"/>
      </w:pPr>
      <w:r w:rsidRPr="00D26653">
        <w:lastRenderedPageBreak/>
        <w:t xml:space="preserve">Generally, a transfer to a corporation for inadequate consideration is </w:t>
      </w:r>
      <w:r w:rsidR="00DF4D55" w:rsidRPr="00D26653">
        <w:t xml:space="preserve">treated as </w:t>
      </w:r>
      <w:r w:rsidRPr="00D26653">
        <w:t>a gift from the transferor to the corporation’s other shareholders. For example, a transfer of $120,000 by a father to a corporation owned equally by him and his three children is treated as a gift of $30,000 from the father to each of the three children. (The amount of such a gift is computed after subtracting the percentage of the gift equal to the percentage of the transferor’s ownership.)</w:t>
      </w:r>
    </w:p>
    <w:p w14:paraId="3C7D47F5" w14:textId="77777777" w:rsidR="00A07C8F" w:rsidRPr="00D26653" w:rsidRDefault="00A07C8F">
      <w:pPr>
        <w:pStyle w:val="PA"/>
      </w:pPr>
      <w:r w:rsidRPr="00D26653">
        <w:t>A double danger lies in corporate gift</w:t>
      </w:r>
      <w:ins w:id="326" w:author="Jay Katz" w:date="2015-01-25T05:39:00Z">
        <w:r w:rsidR="009A7623">
          <w:t xml:space="preserve"> situations</w:t>
        </w:r>
      </w:ins>
      <w:del w:id="327" w:author="Jay Katz" w:date="2015-01-25T05:39:00Z">
        <w:r w:rsidRPr="00D26653" w:rsidDel="009A7623">
          <w:delText>s</w:delText>
        </w:r>
      </w:del>
      <w:r w:rsidRPr="00D26653">
        <w:t xml:space="preserve">. </w:t>
      </w:r>
      <w:ins w:id="328" w:author="Jay Katz" w:date="2015-01-25T05:42:00Z">
        <w:r w:rsidR="00896867" w:rsidRPr="00D26653">
          <w:t>For example, if a family-owned corporation sold property with a fair market value of $450,000 for $350,000 to the son of its shareholders</w:t>
        </w:r>
        <w:r w:rsidR="00896867">
          <w:t>, the IRS</w:t>
        </w:r>
      </w:ins>
      <w:del w:id="329" w:author="Jay Katz" w:date="2015-01-25T05:43:00Z">
        <w:r w:rsidRPr="00D26653" w:rsidDel="00896867">
          <w:delText>The IRS</w:delText>
        </w:r>
      </w:del>
      <w:r w:rsidRPr="00D26653">
        <w:t xml:space="preserve"> may argue that (1) </w:t>
      </w:r>
      <w:del w:id="330" w:author="Jay Katz" w:date="2015-01-25T05:40:00Z">
        <w:r w:rsidRPr="00D26653" w:rsidDel="009A7623">
          <w:delText xml:space="preserve">in reality </w:delText>
        </w:r>
      </w:del>
      <w:r w:rsidRPr="00D26653">
        <w:t xml:space="preserve">the corporation </w:t>
      </w:r>
      <w:ins w:id="331" w:author="Jay Katz" w:date="2015-01-25T05:40:00Z">
        <w:r w:rsidR="009A7623">
          <w:t xml:space="preserve">has essentially made a </w:t>
        </w:r>
      </w:ins>
      <w:del w:id="332" w:author="Jay Katz" w:date="2015-01-25T05:40:00Z">
        <w:r w:rsidRPr="00D26653" w:rsidDel="009A7623">
          <w:delText xml:space="preserve">made a distribution </w:delText>
        </w:r>
      </w:del>
      <w:r w:rsidRPr="00D26653">
        <w:t xml:space="preserve">taxable </w:t>
      </w:r>
      <w:del w:id="333" w:author="Jay Katz" w:date="2015-01-25T05:40:00Z">
        <w:r w:rsidRPr="00D26653" w:rsidDel="009A7623">
          <w:delText xml:space="preserve">as a </w:delText>
        </w:r>
      </w:del>
      <w:r w:rsidRPr="00D26653">
        <w:t xml:space="preserve">dividend </w:t>
      </w:r>
      <w:ins w:id="334" w:author="Jay Katz" w:date="2015-01-25T05:40:00Z">
        <w:r w:rsidR="009A7623">
          <w:t xml:space="preserve">distribution </w:t>
        </w:r>
      </w:ins>
      <w:r w:rsidRPr="00D26653">
        <w:t>to its s</w:t>
      </w:r>
      <w:ins w:id="335" w:author="Jay Katz" w:date="2015-01-25T05:40:00Z">
        <w:r w:rsidR="009A7623">
          <w:t>hareholders</w:t>
        </w:r>
      </w:ins>
      <w:del w:id="336" w:author="Jay Katz" w:date="2015-01-25T05:40:00Z">
        <w:r w:rsidRPr="00D26653" w:rsidDel="009A7623">
          <w:delText>tockholder</w:delText>
        </w:r>
      </w:del>
      <w:del w:id="337" w:author="Jay Katz" w:date="2015-01-25T05:41:00Z">
        <w:r w:rsidRPr="00D26653" w:rsidDel="009A7623">
          <w:delText>s</w:delText>
        </w:r>
      </w:del>
      <w:r w:rsidRPr="00D26653">
        <w:t xml:space="preserve"> and (2) that the shareholders in turn made a gift to the recipient of the transfer. </w:t>
      </w:r>
      <w:ins w:id="338" w:author="Jay Katz" w:date="2015-01-25T05:46:00Z">
        <w:r w:rsidR="00896867">
          <w:t>In other words, s</w:t>
        </w:r>
      </w:ins>
      <w:del w:id="339" w:author="Jay Katz" w:date="2015-01-25T05:47:00Z">
        <w:r w:rsidRPr="00D26653" w:rsidDel="00896867">
          <w:delText>S</w:delText>
        </w:r>
      </w:del>
      <w:r w:rsidRPr="00D26653">
        <w:t xml:space="preserve">ince any distribution from a corporation to a shareholder generally constitutes a dividend to the extent of corporate earnings and profits, the IRS could claim that a transfer was first a constructive dividend to the shareholders and then a constructive gift by them to the </w:t>
      </w:r>
      <w:proofErr w:type="spellStart"/>
      <w:r w:rsidRPr="00D26653">
        <w:t>donee</w:t>
      </w:r>
      <w:proofErr w:type="spellEnd"/>
      <w:r w:rsidRPr="00D26653">
        <w:t>.</w:t>
      </w:r>
      <w:del w:id="340" w:author="Jay Katz" w:date="2015-01-25T05:42:00Z">
        <w:r w:rsidRPr="00D26653" w:rsidDel="00896867">
          <w:delText xml:space="preserve"> For example, if a family-owned corporation sold property with a fair market value of $450,000 for $350,000 to the son of its shareholders</w:delText>
        </w:r>
      </w:del>
      <w:ins w:id="341" w:author="Jay Katz" w:date="2015-01-25T05:43:00Z">
        <w:r w:rsidR="00896867">
          <w:t xml:space="preserve">  Based on this analysis, </w:t>
        </w:r>
      </w:ins>
      <w:del w:id="342" w:author="Jay Katz" w:date="2015-01-25T05:43:00Z">
        <w:r w:rsidRPr="00D26653" w:rsidDel="00896867">
          <w:delText xml:space="preserve">, </w:delText>
        </w:r>
      </w:del>
      <w:r w:rsidRPr="00D26653">
        <w:t xml:space="preserve">the transaction could be considered </w:t>
      </w:r>
      <w:ins w:id="343" w:author="Jay Katz" w:date="2015-01-25T05:47:00Z">
        <w:r w:rsidR="00896867">
          <w:t xml:space="preserve">to be </w:t>
        </w:r>
      </w:ins>
      <w:r w:rsidRPr="00D26653">
        <w:t>a $100,000 constructive dividend to the shareholder-parents</w:t>
      </w:r>
      <w:ins w:id="344" w:author="Jay Katz" w:date="2015-01-25T05:44:00Z">
        <w:r w:rsidR="00896867">
          <w:t xml:space="preserve"> (the amount the</w:t>
        </w:r>
      </w:ins>
      <w:ins w:id="345" w:author="Jay Katz" w:date="2015-01-25T05:45:00Z">
        <w:r w:rsidR="00896867">
          <w:t xml:space="preserve"> son </w:t>
        </w:r>
      </w:ins>
      <w:ins w:id="346" w:author="Jay Katz" w:date="2015-01-25T05:44:00Z">
        <w:r w:rsidR="00896867">
          <w:t>“underpaid</w:t>
        </w:r>
      </w:ins>
      <w:ins w:id="347" w:author="Jay Katz" w:date="2015-01-25T05:45:00Z">
        <w:r w:rsidR="00896867">
          <w:t>” the corporation</w:t>
        </w:r>
      </w:ins>
      <w:ins w:id="348" w:author="Jay Katz" w:date="2015-01-25T05:44:00Z">
        <w:r w:rsidR="00896867">
          <w:t xml:space="preserve"> for the property)</w:t>
        </w:r>
      </w:ins>
      <w:r w:rsidRPr="00D26653">
        <w:t xml:space="preserve">, followed by a $100,000 constructive gift </w:t>
      </w:r>
      <w:ins w:id="349" w:author="Jay Katz" w:date="2015-01-25T05:46:00Z">
        <w:r w:rsidR="00896867">
          <w:t xml:space="preserve">of that dividend </w:t>
        </w:r>
      </w:ins>
      <w:del w:id="350" w:author="Jay Katz" w:date="2015-01-25T05:46:00Z">
        <w:r w:rsidRPr="00D26653" w:rsidDel="00896867">
          <w:delText>by them t</w:delText>
        </w:r>
      </w:del>
      <w:ins w:id="351" w:author="Jay Katz" w:date="2015-01-25T05:46:00Z">
        <w:r w:rsidR="00896867">
          <w:t>t</w:t>
        </w:r>
      </w:ins>
      <w:r w:rsidRPr="00D26653">
        <w:t>o their son.</w:t>
      </w:r>
    </w:p>
    <w:p w14:paraId="2D3E472A" w14:textId="77777777" w:rsidR="00A07C8F" w:rsidRPr="00D26653" w:rsidRDefault="00A07C8F">
      <w:pPr>
        <w:pStyle w:val="PA"/>
      </w:pPr>
      <w:r w:rsidRPr="00D26653">
        <w:t xml:space="preserve">Life insurance or life insurance premiums can </w:t>
      </w:r>
      <w:del w:id="352" w:author="Jay Katz" w:date="2015-01-25T05:48:00Z">
        <w:r w:rsidRPr="00D26653" w:rsidDel="00896867">
          <w:delText>be t</w:delText>
        </w:r>
      </w:del>
      <w:ins w:id="353" w:author="Jay Katz" w:date="2015-01-25T05:48:00Z">
        <w:r w:rsidR="00896867">
          <w:t xml:space="preserve">constitute </w:t>
        </w:r>
      </w:ins>
      <w:del w:id="354" w:author="Jay Katz" w:date="2015-01-25T05:48:00Z">
        <w:r w:rsidRPr="00D26653" w:rsidDel="00896867">
          <w:delText>he subject of a</w:delText>
        </w:r>
      </w:del>
      <w:proofErr w:type="spellStart"/>
      <w:r w:rsidRPr="00D26653">
        <w:t>n</w:t>
      </w:r>
      <w:proofErr w:type="spellEnd"/>
      <w:r w:rsidRPr="00D26653">
        <w:t xml:space="preserve"> indirect gift in three types of situations: (1) the purchase of a policy for another person’s benefit, (2) the assignment of an existing policy, and (3) payment of premiums. (The first two of these three situations are discussed directly below. Premium payments are discussed in </w:t>
      </w:r>
      <w:r w:rsidR="0071345C">
        <w:t>the property valuation section later in the chapter</w:t>
      </w:r>
      <w:r w:rsidRPr="00D26653">
        <w:t>.)</w:t>
      </w:r>
    </w:p>
    <w:p w14:paraId="493CE2D6" w14:textId="77777777" w:rsidR="00A07C8F" w:rsidRPr="00D26653" w:rsidRDefault="00A07C8F">
      <w:pPr>
        <w:pStyle w:val="PA"/>
      </w:pPr>
      <w:r w:rsidRPr="00D26653">
        <w:t>If an insured purchases a policy on his life and</w:t>
      </w:r>
    </w:p>
    <w:p w14:paraId="3FD6F7A5" w14:textId="77777777" w:rsidR="00A07C8F" w:rsidRPr="00D26653" w:rsidRDefault="00A07C8F">
      <w:pPr>
        <w:pStyle w:val="PC"/>
      </w:pPr>
      <w:r w:rsidRPr="00D26653">
        <w:t>(1)</w:t>
      </w:r>
      <w:r w:rsidRPr="00D26653">
        <w:tab/>
      </w:r>
      <w:proofErr w:type="gramStart"/>
      <w:r w:rsidRPr="00D26653">
        <w:t>names</w:t>
      </w:r>
      <w:proofErr w:type="gramEnd"/>
      <w:r w:rsidRPr="00D26653">
        <w:t xml:space="preserve"> a beneficiary(</w:t>
      </w:r>
      <w:proofErr w:type="spellStart"/>
      <w:r w:rsidRPr="00D26653">
        <w:t>ies</w:t>
      </w:r>
      <w:proofErr w:type="spellEnd"/>
      <w:r w:rsidRPr="00D26653">
        <w:t>) other than his estate, and</w:t>
      </w:r>
    </w:p>
    <w:p w14:paraId="34E74EDB" w14:textId="77777777" w:rsidR="00A07C8F" w:rsidRPr="00D26653" w:rsidRDefault="00A07C8F">
      <w:pPr>
        <w:pStyle w:val="PC"/>
      </w:pPr>
      <w:r w:rsidRPr="00D26653">
        <w:t>(2)</w:t>
      </w:r>
      <w:r w:rsidRPr="00D26653">
        <w:tab/>
      </w:r>
      <w:proofErr w:type="gramStart"/>
      <w:r w:rsidRPr="00D26653">
        <w:t>does</w:t>
      </w:r>
      <w:proofErr w:type="gramEnd"/>
      <w:r w:rsidRPr="00D26653">
        <w:t xml:space="preserve"> not retain the right to regain the policy or the proceeds or </w:t>
      </w:r>
      <w:proofErr w:type="spellStart"/>
      <w:r w:rsidRPr="00D26653">
        <w:t>revest</w:t>
      </w:r>
      <w:ins w:id="355" w:author="Jay Katz" w:date="2015-01-25T05:49:00Z">
        <w:r w:rsidR="00896867">
          <w:t>s</w:t>
        </w:r>
      </w:ins>
      <w:proofErr w:type="spellEnd"/>
      <w:r w:rsidRPr="00D26653">
        <w:t xml:space="preserve"> the economic benefits of the policy (i.e., retains no reversionary interest in himself or his estate); and</w:t>
      </w:r>
    </w:p>
    <w:p w14:paraId="28C90033" w14:textId="77777777" w:rsidR="00A07C8F" w:rsidRPr="00D26653" w:rsidRDefault="00A07C8F">
      <w:pPr>
        <w:pStyle w:val="PC"/>
      </w:pPr>
      <w:r w:rsidRPr="00D26653">
        <w:t>(3)</w:t>
      </w:r>
      <w:r w:rsidRPr="00D26653">
        <w:tab/>
      </w:r>
      <w:proofErr w:type="gramStart"/>
      <w:r w:rsidRPr="00D26653">
        <w:t>does</w:t>
      </w:r>
      <w:proofErr w:type="gramEnd"/>
      <w:r w:rsidRPr="00D26653">
        <w:t xml:space="preserve"> not retain the power to change the beneficiaries or their proportionate interests (i.e., makes the beneficiary designation irrevocable)</w:t>
      </w:r>
      <w:ins w:id="356" w:author="Jay Katz" w:date="2015-01-25T05:51:00Z">
        <w:r w:rsidR="00036520">
          <w:t>,</w:t>
        </w:r>
      </w:ins>
    </w:p>
    <w:p w14:paraId="421979CC" w14:textId="77777777" w:rsidR="00A07C8F" w:rsidRPr="00D26653" w:rsidRDefault="00896867">
      <w:pPr>
        <w:pStyle w:val="PB"/>
      </w:pPr>
      <w:proofErr w:type="gramStart"/>
      <w:ins w:id="357" w:author="Jay Katz" w:date="2015-01-25T05:49:00Z">
        <w:r>
          <w:t>the</w:t>
        </w:r>
        <w:proofErr w:type="gramEnd"/>
        <w:r>
          <w:t xml:space="preserve"> insured </w:t>
        </w:r>
      </w:ins>
      <w:del w:id="358" w:author="Jay Katz" w:date="2015-01-25T05:50:00Z">
        <w:r w:rsidR="00A07C8F" w:rsidRPr="00D26653" w:rsidDel="00896867">
          <w:delText xml:space="preserve">he </w:delText>
        </w:r>
      </w:del>
      <w:r w:rsidR="00A07C8F" w:rsidRPr="00D26653">
        <w:t>has made a gift measurable by the cost of the policy</w:t>
      </w:r>
      <w:ins w:id="359" w:author="Jay Katz" w:date="2015-01-25T05:50:00Z">
        <w:r>
          <w:t xml:space="preserve"> (provided all three </w:t>
        </w:r>
      </w:ins>
      <w:del w:id="360" w:author="Jay Katz" w:date="2015-01-25T05:50:00Z">
        <w:r w:rsidR="00A07C8F" w:rsidRPr="00D26653" w:rsidDel="00896867">
          <w:delText xml:space="preserve">. All three of these </w:delText>
        </w:r>
      </w:del>
      <w:r w:rsidR="00A07C8F" w:rsidRPr="00D26653">
        <w:t xml:space="preserve">requirements </w:t>
      </w:r>
      <w:ins w:id="361" w:author="Jay Katz" w:date="2015-01-25T05:50:00Z">
        <w:r>
          <w:t>have been met</w:t>
        </w:r>
      </w:ins>
      <w:ins w:id="362" w:author="Jay Katz" w:date="2015-01-25T05:51:00Z">
        <w:r w:rsidR="00036520">
          <w:t>)</w:t>
        </w:r>
      </w:ins>
      <w:del w:id="363" w:author="Jay Katz" w:date="2015-01-25T05:50:00Z">
        <w:r w:rsidR="00A07C8F" w:rsidRPr="00D26653" w:rsidDel="00896867">
          <w:delText>must be met, however, before the insured will be deemed to have made a taxable gif</w:delText>
        </w:r>
      </w:del>
      <w:del w:id="364" w:author="Jay Katz" w:date="2015-01-25T05:51:00Z">
        <w:r w:rsidR="00A07C8F" w:rsidRPr="00D26653" w:rsidDel="00896867">
          <w:delText>t</w:delText>
        </w:r>
      </w:del>
      <w:r w:rsidR="00A07C8F" w:rsidRPr="00D26653">
        <w:t>.</w:t>
      </w:r>
    </w:p>
    <w:p w14:paraId="666255B5" w14:textId="77777777" w:rsidR="00A07C8F" w:rsidRPr="00D26653" w:rsidRDefault="00A07C8F">
      <w:pPr>
        <w:pStyle w:val="PA"/>
      </w:pPr>
      <w:r w:rsidRPr="00D26653">
        <w:t xml:space="preserve">If an insured makes an absolute assignment of a policy or in some other way relinquishes all his rights and powers in a previously issued policy, </w:t>
      </w:r>
      <w:ins w:id="365" w:author="Jay Katz" w:date="2015-01-25T05:52:00Z">
        <w:r w:rsidR="00036520">
          <w:t xml:space="preserve">there is </w:t>
        </w:r>
      </w:ins>
      <w:r w:rsidRPr="00D26653">
        <w:t xml:space="preserve">a gift </w:t>
      </w:r>
      <w:ins w:id="366" w:author="Jay Katz" w:date="2015-01-25T05:51:00Z">
        <w:r w:rsidR="00036520">
          <w:t xml:space="preserve">measured </w:t>
        </w:r>
      </w:ins>
      <w:del w:id="367" w:author="Jay Katz" w:date="2015-01-25T05:51:00Z">
        <w:r w:rsidRPr="00D26653" w:rsidDel="00036520">
          <w:delText>is made.</w:delText>
        </w:r>
      </w:del>
      <w:del w:id="368" w:author="Jay Katz" w:date="2015-01-25T05:52:00Z">
        <w:r w:rsidRPr="00D26653" w:rsidDel="00036520">
          <w:delText xml:space="preserve"> It is measurable </w:delText>
        </w:r>
      </w:del>
      <w:r w:rsidRPr="00D26653">
        <w:t>by the replacement cost (in the case of a whole life policy generally equal to the interpolated terminal reserve plus unearned premium at the date of the gift).</w:t>
      </w:r>
    </w:p>
    <w:p w14:paraId="657EEF59" w14:textId="77777777" w:rsidR="00A07C8F" w:rsidRPr="00D26653" w:rsidRDefault="00A07C8F">
      <w:pPr>
        <w:pStyle w:val="PA"/>
      </w:pPr>
      <w:r w:rsidRPr="00D26653">
        <w:t xml:space="preserve">This </w:t>
      </w:r>
      <w:ins w:id="369" w:author="Jay Katz" w:date="2015-01-25T05:52:00Z">
        <w:r w:rsidR="00036520">
          <w:t xml:space="preserve">scenario may </w:t>
        </w:r>
      </w:ins>
      <w:del w:id="370" w:author="Jay Katz" w:date="2015-01-25T05:53:00Z">
        <w:r w:rsidRPr="00D26653" w:rsidDel="00036520">
          <w:delText xml:space="preserve">can </w:delText>
        </w:r>
      </w:del>
      <w:r w:rsidRPr="00D26653">
        <w:t>lead to an insidious tax trap. Assume a wife owns a policy on the life of her husband</w:t>
      </w:r>
      <w:ins w:id="371" w:author="Jay Katz" w:date="2015-01-25T05:53:00Z">
        <w:r w:rsidR="00036520">
          <w:t xml:space="preserve"> that names </w:t>
        </w:r>
      </w:ins>
      <w:del w:id="372" w:author="Jay Katz" w:date="2015-01-25T05:53:00Z">
        <w:r w:rsidRPr="00D26653" w:rsidDel="00036520">
          <w:delText xml:space="preserve">. She names </w:delText>
        </w:r>
      </w:del>
      <w:r w:rsidRPr="00D26653">
        <w:t xml:space="preserve">her children as revocable beneficiaries. At the death of the husband, the IRS </w:t>
      </w:r>
      <w:ins w:id="373" w:author="Jay Katz" w:date="2015-01-25T05:53:00Z">
        <w:r w:rsidR="00036520">
          <w:t xml:space="preserve">may </w:t>
        </w:r>
      </w:ins>
      <w:del w:id="374" w:author="Jay Katz" w:date="2015-01-25T05:53:00Z">
        <w:r w:rsidR="00DF4D55" w:rsidRPr="00D26653" w:rsidDel="00036520">
          <w:delText xml:space="preserve">is likely to </w:delText>
        </w:r>
      </w:del>
      <w:r w:rsidRPr="00D26653">
        <w:t>argue that the wife has made a constructive gift to the children. In this example, the gift is equal to the entire amount of the death proceeds</w:t>
      </w:r>
      <w:ins w:id="375" w:author="Jay Katz" w:date="2015-01-25T05:54:00Z">
        <w:r w:rsidR="00036520">
          <w:t xml:space="preserve"> as if she </w:t>
        </w:r>
      </w:ins>
      <w:del w:id="376" w:author="Jay Katz" w:date="2015-01-25T05:54:00Z">
        <w:r w:rsidRPr="00D26653" w:rsidDel="00036520">
          <w:delText xml:space="preserve">. It is as if the wife </w:delText>
        </w:r>
      </w:del>
      <w:r w:rsidRPr="00D26653">
        <w:t xml:space="preserve">received the proceeds </w:t>
      </w:r>
      <w:del w:id="377" w:author="Jay Katz" w:date="2015-01-25T05:54:00Z">
        <w:r w:rsidRPr="00D26653" w:rsidDel="00036520">
          <w:delText xml:space="preserve">to which </w:delText>
        </w:r>
      </w:del>
      <w:r w:rsidRPr="00D26653">
        <w:t xml:space="preserve">she was entitled </w:t>
      </w:r>
      <w:ins w:id="378" w:author="Jay Katz" w:date="2015-01-25T05:55:00Z">
        <w:r w:rsidR="00036520">
          <w:t xml:space="preserve">to </w:t>
        </w:r>
      </w:ins>
      <w:r w:rsidRPr="00D26653">
        <w:t xml:space="preserve">and then gave </w:t>
      </w:r>
      <w:ins w:id="379" w:author="Jay Katz" w:date="2015-01-25T05:55:00Z">
        <w:r w:rsidR="00036520">
          <w:t xml:space="preserve">the funds </w:t>
        </w:r>
      </w:ins>
      <w:del w:id="380" w:author="Jay Katz" w:date="2015-01-25T05:55:00Z">
        <w:r w:rsidRPr="00D26653" w:rsidDel="00036520">
          <w:delText xml:space="preserve">that money </w:delText>
        </w:r>
      </w:del>
      <w:r w:rsidRPr="00D26653">
        <w:t>to her children.</w:t>
      </w:r>
    </w:p>
    <w:p w14:paraId="51B10711" w14:textId="77777777" w:rsidR="00A07C8F" w:rsidRDefault="00A07C8F">
      <w:pPr>
        <w:pStyle w:val="PA"/>
        <w:rPr>
          <w:ins w:id="381" w:author="Jay Katz" w:date="2015-01-25T06:10:00Z"/>
        </w:rPr>
      </w:pPr>
      <w:r w:rsidRPr="00D26653">
        <w:t xml:space="preserve">An extension of this reasoning, which was actually (and successfully) applied by the IRS, </w:t>
      </w:r>
      <w:ins w:id="382" w:author="Jay Katz" w:date="2015-01-25T05:56:00Z">
        <w:r w:rsidR="00036520">
          <w:t xml:space="preserve">involves an owner of insurance policies </w:t>
        </w:r>
      </w:ins>
      <w:del w:id="383" w:author="Jay Katz" w:date="2015-01-25T05:56:00Z">
        <w:r w:rsidRPr="00D26653" w:rsidDel="00036520">
          <w:delText xml:space="preserve">is a case where the owner of policies </w:delText>
        </w:r>
      </w:del>
      <w:r w:rsidRPr="00D26653">
        <w:t xml:space="preserve">on the life of her husband </w:t>
      </w:r>
      <w:ins w:id="384" w:author="Jay Katz" w:date="2015-01-25T05:56:00Z">
        <w:r w:rsidR="00036520">
          <w:t xml:space="preserve">who </w:t>
        </w:r>
      </w:ins>
      <w:r w:rsidRPr="00D26653">
        <w:t xml:space="preserve">placed the policies in trust for the benefit of her children. Because she reserved the right to revoke the trust at </w:t>
      </w:r>
      <w:r w:rsidR="00B0670F" w:rsidRPr="00D26653">
        <w:t>any time</w:t>
      </w:r>
      <w:r w:rsidRPr="00D26653">
        <w:t xml:space="preserve"> </w:t>
      </w:r>
      <w:r w:rsidRPr="00D26653">
        <w:lastRenderedPageBreak/>
        <w:t>before her husband</w:t>
      </w:r>
      <w:ins w:id="385" w:author="Jay Katz" w:date="2015-01-25T05:57:00Z">
        <w:r w:rsidR="00036520">
          <w:t>’s death</w:t>
        </w:r>
      </w:ins>
      <w:del w:id="386" w:author="Jay Katz" w:date="2015-01-25T05:57:00Z">
        <w:r w:rsidRPr="00D26653" w:rsidDel="00036520">
          <w:delText xml:space="preserve"> died</w:delText>
        </w:r>
      </w:del>
      <w:r w:rsidRPr="00D26653">
        <w:t xml:space="preserve">, </w:t>
      </w:r>
      <w:ins w:id="387" w:author="Jay Katz" w:date="2015-01-25T05:57:00Z">
        <w:r w:rsidR="00036520">
          <w:t xml:space="preserve">there was no completed gift </w:t>
        </w:r>
      </w:ins>
      <w:del w:id="388" w:author="Jay Katz" w:date="2015-01-25T05:57:00Z">
        <w:r w:rsidRPr="00D26653" w:rsidDel="00036520">
          <w:delText xml:space="preserve">she had not made a completed gift </w:delText>
        </w:r>
      </w:del>
      <w:r w:rsidRPr="00D26653">
        <w:t>until his death</w:t>
      </w:r>
      <w:ins w:id="389" w:author="Jay Katz" w:date="2015-01-25T05:58:00Z">
        <w:r w:rsidR="00036520">
          <w:t xml:space="preserve"> at which time </w:t>
        </w:r>
      </w:ins>
      <w:del w:id="390" w:author="Jay Katz" w:date="2015-01-25T05:58:00Z">
        <w:r w:rsidRPr="00D26653" w:rsidDel="00036520">
          <w:delText xml:space="preserve">. It was not until his death that </w:delText>
        </w:r>
      </w:del>
      <w:r w:rsidRPr="00D26653">
        <w:t xml:space="preserve">she relinquished all her powers over the policy. </w:t>
      </w:r>
      <w:ins w:id="391" w:author="Jay Katz" w:date="2015-01-25T05:59:00Z">
        <w:r w:rsidR="00036520">
          <w:t>Upon the husband’s death</w:t>
        </w:r>
      </w:ins>
      <w:del w:id="392" w:author="Jay Katz" w:date="2015-01-25T05:59:00Z">
        <w:r w:rsidRPr="00D26653" w:rsidDel="00036520">
          <w:delText>When the husband died</w:delText>
        </w:r>
      </w:del>
      <w:r w:rsidRPr="00D26653">
        <w:t xml:space="preserve">, the trust became irrevocable, and therefore the gift became complete. </w:t>
      </w:r>
      <w:ins w:id="393" w:author="Jay Katz" w:date="2015-01-25T05:59:00Z">
        <w:r w:rsidR="00036520">
          <w:t>Because the gift did not become complete until the husband</w:t>
        </w:r>
      </w:ins>
      <w:ins w:id="394" w:author="Jay Katz" w:date="2015-01-25T06:00:00Z">
        <w:r w:rsidR="00036520">
          <w:t>’s death, t</w:t>
        </w:r>
      </w:ins>
      <w:del w:id="395" w:author="Jay Katz" w:date="2015-01-25T06:00:00Z">
        <w:r w:rsidRPr="00D26653" w:rsidDel="00036520">
          <w:delText>T</w:delText>
        </w:r>
      </w:del>
      <w:r w:rsidRPr="00D26653">
        <w:t xml:space="preserve">he value of the gift was the full </w:t>
      </w:r>
      <w:ins w:id="396" w:author="Jay Katz" w:date="2015-01-25T06:00:00Z">
        <w:r w:rsidR="00036520">
          <w:t xml:space="preserve">amount </w:t>
        </w:r>
      </w:ins>
      <w:del w:id="397" w:author="Jay Katz" w:date="2015-01-25T06:00:00Z">
        <w:r w:rsidRPr="00D26653" w:rsidDel="00036520">
          <w:delText>value o</w:delText>
        </w:r>
      </w:del>
      <w:ins w:id="398" w:author="Jay Katz" w:date="2015-01-25T06:00:00Z">
        <w:r w:rsidR="00036520">
          <w:t>o</w:t>
        </w:r>
      </w:ins>
      <w:r w:rsidRPr="00D26653">
        <w:t>f the death proceeds</w:t>
      </w:r>
      <w:ins w:id="399" w:author="Jay Katz" w:date="2015-01-25T06:00:00Z">
        <w:r w:rsidR="00036520">
          <w:t xml:space="preserve"> paid to her children</w:t>
        </w:r>
      </w:ins>
      <w:r w:rsidRPr="00D26653">
        <w:t>, rather than the replacement value of the policy when it was placed in trust.</w:t>
      </w:r>
    </w:p>
    <w:p w14:paraId="0F68F9EF" w14:textId="77777777" w:rsidR="005C0E7E" w:rsidRPr="00D26653" w:rsidRDefault="005C0E7E" w:rsidP="005C0E7E">
      <w:pPr>
        <w:pStyle w:val="PA"/>
        <w:rPr>
          <w:ins w:id="400" w:author="Jay Katz" w:date="2015-01-25T06:11:00Z"/>
        </w:rPr>
      </w:pPr>
      <w:ins w:id="401" w:author="Jay Katz" w:date="2015-01-25T06:11:00Z">
        <w:r w:rsidRPr="00D26653">
          <w:t xml:space="preserve">Does the right to use property (such as money) at no charge constitute a gift of property? Yes, interest-free and below market rate loans </w:t>
        </w:r>
        <w:r>
          <w:t xml:space="preserve">between family members and friends </w:t>
        </w:r>
        <w:r w:rsidRPr="00D26653">
          <w:t xml:space="preserve">are treated as taxable gifts. A gift tax is imposed on the value of the right to use the borrowed money, the so-called “foregone interest” (see Chapter 37), generally </w:t>
        </w:r>
      </w:ins>
      <w:ins w:id="402" w:author="Jay Katz" w:date="2015-01-25T06:12:00Z">
        <w:r>
          <w:t xml:space="preserve">a statutory minimum rate </w:t>
        </w:r>
      </w:ins>
      <w:ins w:id="403" w:author="Jay Katz" w:date="2015-01-25T06:11:00Z">
        <w:r w:rsidRPr="00D26653">
          <w:t xml:space="preserve">of interest the money could earn in the given situation. (By this reasoning, </w:t>
        </w:r>
      </w:ins>
      <w:ins w:id="404" w:author="Jay Katz" w:date="2015-01-25T06:13:00Z">
        <w:r>
          <w:t xml:space="preserve">a gift of </w:t>
        </w:r>
      </w:ins>
      <w:ins w:id="405" w:author="Jay Katz" w:date="2015-01-25T06:11:00Z">
        <w:r w:rsidRPr="00D26653">
          <w:t>the use of real estate or other property, such as a vacation home or car, at little or no rent would seem to be a gift, but the IRS has been focusing on property interest transfers rather than permitted-use cases.)</w:t>
        </w:r>
      </w:ins>
    </w:p>
    <w:p w14:paraId="494908BC" w14:textId="77777777" w:rsidR="00516C2D" w:rsidRPr="006F09E0" w:rsidRDefault="00516C2D">
      <w:pPr>
        <w:rPr>
          <w:ins w:id="406" w:author="Jay Katz" w:date="2015-01-25T06:10:00Z"/>
        </w:rPr>
        <w:pPrChange w:id="407" w:author="Jay Katz" w:date="2015-01-25T06:10:00Z">
          <w:pPr>
            <w:pStyle w:val="PA"/>
          </w:pPr>
        </w:pPrChange>
      </w:pPr>
    </w:p>
    <w:p w14:paraId="11E0F602" w14:textId="77777777" w:rsidR="00516C2D" w:rsidRPr="00CE474B" w:rsidRDefault="00516C2D">
      <w:pPr>
        <w:pPrChange w:id="408" w:author="Jay Katz" w:date="2015-01-25T06:10:00Z">
          <w:pPr>
            <w:pStyle w:val="PA"/>
          </w:pPr>
        </w:pPrChange>
      </w:pPr>
    </w:p>
    <w:p w14:paraId="7E4A58CE" w14:textId="77777777" w:rsidR="00A07C8F" w:rsidRPr="00D26653" w:rsidRDefault="00A07C8F">
      <w:pPr>
        <w:pStyle w:val="HC"/>
      </w:pPr>
      <w:r w:rsidRPr="00D26653">
        <w:t xml:space="preserve">GRATUITOUS </w:t>
      </w:r>
      <w:ins w:id="409" w:author="Jay Katz" w:date="2015-01-25T06:01:00Z">
        <w:r w:rsidR="00516C2D">
          <w:t>ARRANGEMENTS</w:t>
        </w:r>
      </w:ins>
      <w:del w:id="410" w:author="Jay Katz" w:date="2015-01-25T06:01:00Z">
        <w:r w:rsidRPr="00D26653" w:rsidDel="00516C2D">
          <w:delText>T</w:delText>
        </w:r>
      </w:del>
      <w:del w:id="411" w:author="Jay Katz" w:date="2015-01-25T06:02:00Z">
        <w:r w:rsidRPr="00D26653" w:rsidDel="00516C2D">
          <w:delText>RANSFERS</w:delText>
        </w:r>
      </w:del>
      <w:r w:rsidRPr="00D26653">
        <w:t xml:space="preserve"> THAT ARE NOT </w:t>
      </w:r>
      <w:ins w:id="412" w:author="Jay Katz" w:date="2015-01-25T06:02:00Z">
        <w:r w:rsidR="00516C2D">
          <w:t xml:space="preserve">TAXABLE </w:t>
        </w:r>
      </w:ins>
      <w:r w:rsidRPr="00D26653">
        <w:t>GIFTS</w:t>
      </w:r>
    </w:p>
    <w:p w14:paraId="053DCBE1" w14:textId="77777777" w:rsidR="00A07C8F" w:rsidRPr="00D26653" w:rsidRDefault="00A07C8F">
      <w:pPr>
        <w:pStyle w:val="PA"/>
      </w:pPr>
      <w:r w:rsidRPr="00D26653">
        <w:t xml:space="preserve">A number of common </w:t>
      </w:r>
      <w:ins w:id="413" w:author="Jay Katz" w:date="2015-01-25T06:02:00Z">
        <w:r w:rsidR="00516C2D">
          <w:t>gratuitous arrangement</w:t>
        </w:r>
      </w:ins>
      <w:ins w:id="414" w:author="Jay Katz" w:date="2015-01-25T06:03:00Z">
        <w:r w:rsidR="00516C2D">
          <w:t>s</w:t>
        </w:r>
      </w:ins>
      <w:ins w:id="415" w:author="Jay Katz" w:date="2015-01-25T06:02:00Z">
        <w:r w:rsidR="00516C2D">
          <w:t xml:space="preserve"> are not considered </w:t>
        </w:r>
      </w:ins>
      <w:del w:id="416" w:author="Jay Katz" w:date="2015-01-25T06:02:00Z">
        <w:r w:rsidRPr="00D26653" w:rsidDel="00516C2D">
          <w:delText xml:space="preserve">situations do not attract the gift tax because they do not involve </w:delText>
        </w:r>
      </w:del>
      <w:r w:rsidRPr="00D26653">
        <w:t xml:space="preserve">gifts in the tax sense. These </w:t>
      </w:r>
      <w:ins w:id="417" w:author="Jay Katz" w:date="2015-01-25T06:03:00Z">
        <w:r w:rsidR="00516C2D">
          <w:t>arrangements</w:t>
        </w:r>
      </w:ins>
      <w:del w:id="418" w:author="Jay Katz" w:date="2015-01-25T06:03:00Z">
        <w:r w:rsidRPr="00D26653" w:rsidDel="00516C2D">
          <w:delText>situations</w:delText>
        </w:r>
      </w:del>
      <w:r w:rsidRPr="00D26653">
        <w:t xml:space="preserve"> fall into three basic categories: (A) where property or an interest in property has not been transferred, (B) certain transfers in the ordinary course of business, and (C) sham gifts.</w:t>
      </w:r>
    </w:p>
    <w:p w14:paraId="2EC31FBA" w14:textId="77777777" w:rsidR="00A07C8F" w:rsidRPr="00D26653" w:rsidRDefault="00A07C8F">
      <w:pPr>
        <w:pStyle w:val="HD"/>
      </w:pPr>
      <w:r w:rsidRPr="00D26653">
        <w:t>The Requirement That Property or an Interest in Property Be Transferred</w:t>
      </w:r>
    </w:p>
    <w:p w14:paraId="0EA4E3C3" w14:textId="77777777" w:rsidR="00A07C8F" w:rsidRPr="00D26653" w:rsidRDefault="00A07C8F">
      <w:pPr>
        <w:pStyle w:val="PB"/>
      </w:pPr>
      <w:r w:rsidRPr="00D26653">
        <w:rPr>
          <w:i/>
        </w:rPr>
        <w:t>(1) Gratuitous Services Rendered</w:t>
      </w:r>
    </w:p>
    <w:p w14:paraId="66C2645D" w14:textId="77777777" w:rsidR="00A07C8F" w:rsidRPr="00D26653" w:rsidRDefault="00A07C8F">
      <w:pPr>
        <w:pStyle w:val="PA"/>
      </w:pPr>
      <w:r w:rsidRPr="00D26653">
        <w:t>The gift tax is imposed only on the transfer of property or an interest in property. Although the term property is given the broadest possible meaning, it does not include services that are rendered gratuitously. Regardless of how valuable the services one person renders for the benefit of another person, those services do not constitute the transfer of property rights and do not, therefore, fall within the scope of the gift tax.</w:t>
      </w:r>
    </w:p>
    <w:p w14:paraId="4A912A49" w14:textId="77777777" w:rsidR="00A07C8F" w:rsidRPr="00D26653" w:rsidRDefault="00A07C8F">
      <w:pPr>
        <w:pStyle w:val="PA"/>
      </w:pPr>
      <w:r w:rsidRPr="00D26653">
        <w:t>Difficult questions often arise in this area. For example, if an executor performs the multiplicity of services required in the course of the administration of a large and complex estate, the services are clearly of economic benefit to the estate’s beneficiaries. Yet</w:t>
      </w:r>
      <w:r w:rsidR="00A205FC" w:rsidRPr="00D26653">
        <w:t>,</w:t>
      </w:r>
      <w:r w:rsidRPr="00D26653">
        <w:t xml:space="preserve"> since services are just that, they do not constitute a transfer of property rights. If the executor formally waives the fee (within 6 months of appointment as executor) or fails to claim the fees or commissions by the time of filing and indicates through action (or inaction) that he intends to serve without charge, no property has been transferred.</w:t>
      </w:r>
    </w:p>
    <w:p w14:paraId="3E101EF1" w14:textId="77777777" w:rsidR="00A07C8F" w:rsidRPr="00D26653" w:rsidRDefault="00A07C8F">
      <w:pPr>
        <w:pStyle w:val="PA"/>
      </w:pPr>
      <w:r w:rsidRPr="00D26653">
        <w:t>Conversely, once fees are taken (or if the fees are deducted on an estate, inheritance, or income tax return), the executor has received taxable income. If he then chooses not to (or neglects to) actually receive that money and it goes to the estate’s beneficiaries, he is making an indirect (and possibly taxable) gift to those individuals.</w:t>
      </w:r>
    </w:p>
    <w:p w14:paraId="0B7FD706" w14:textId="77777777" w:rsidR="00A07C8F" w:rsidRPr="00D26653" w:rsidDel="00516C2D" w:rsidRDefault="00516C2D">
      <w:pPr>
        <w:pStyle w:val="PB"/>
        <w:rPr>
          <w:del w:id="419" w:author="Jay Katz" w:date="2015-01-25T06:08:00Z"/>
        </w:rPr>
      </w:pPr>
      <w:ins w:id="420" w:author="Jay Katz" w:date="2015-01-25T06:08:00Z">
        <w:r w:rsidRPr="00D26653" w:rsidDel="00516C2D">
          <w:rPr>
            <w:i/>
          </w:rPr>
          <w:t xml:space="preserve"> </w:t>
        </w:r>
      </w:ins>
      <w:del w:id="421" w:author="Jay Katz" w:date="2015-01-25T06:08:00Z">
        <w:r w:rsidR="00A07C8F" w:rsidRPr="00D26653" w:rsidDel="00516C2D">
          <w:rPr>
            <w:i/>
          </w:rPr>
          <w:delText>(2) Interest-Free Loans</w:delText>
        </w:r>
      </w:del>
    </w:p>
    <w:p w14:paraId="4268C1FE" w14:textId="77777777" w:rsidR="00A07C8F" w:rsidRPr="00D26653" w:rsidDel="00516C2D" w:rsidRDefault="00A07C8F">
      <w:pPr>
        <w:pStyle w:val="PA"/>
        <w:rPr>
          <w:del w:id="422" w:author="Jay Katz" w:date="2015-01-25T06:08:00Z"/>
        </w:rPr>
      </w:pPr>
      <w:del w:id="423" w:author="Jay Katz" w:date="2015-01-25T06:08:00Z">
        <w:r w:rsidRPr="00D26653" w:rsidDel="00516C2D">
          <w:delText xml:space="preserve">Does the right to use property (such as money) at no charge constitute a gift of property? Yes, interest-free and below market rate loans are treated as taxable gifts. A gift tax is imposed on the value of the right to use the borrowed money, the so-called “foregone interest” (see Chapter 37), generally the going rate of interest the money could earn in the given situation. (By this reasoning, giving someone the use of real estate </w:delText>
        </w:r>
        <w:r w:rsidRPr="00D26653" w:rsidDel="00516C2D">
          <w:lastRenderedPageBreak/>
          <w:delText>or other property, such as a vacation home or car, at little or no rent would seem to be a gift, but the IRS has been focusing on property interest transfers rather than permitted-use cases.)</w:delText>
        </w:r>
      </w:del>
    </w:p>
    <w:p w14:paraId="47E70BAF" w14:textId="77777777" w:rsidR="00A07C8F" w:rsidRPr="00D26653" w:rsidRDefault="00A07C8F">
      <w:pPr>
        <w:pStyle w:val="PB"/>
      </w:pPr>
      <w:r w:rsidRPr="00D26653">
        <w:rPr>
          <w:i/>
        </w:rPr>
        <w:t>(</w:t>
      </w:r>
      <w:ins w:id="424" w:author="Jay Katz" w:date="2015-01-25T06:13:00Z">
        <w:r w:rsidR="005C0E7E">
          <w:rPr>
            <w:i/>
          </w:rPr>
          <w:t>2</w:t>
        </w:r>
      </w:ins>
      <w:del w:id="425" w:author="Jay Katz" w:date="2015-01-25T06:13:00Z">
        <w:r w:rsidRPr="00D26653" w:rsidDel="005C0E7E">
          <w:rPr>
            <w:i/>
          </w:rPr>
          <w:delText>3</w:delText>
        </w:r>
      </w:del>
      <w:r w:rsidRPr="00D26653">
        <w:rPr>
          <w:i/>
        </w:rPr>
        <w:t>) Disclaimers (Renunciations)</w:t>
      </w:r>
    </w:p>
    <w:p w14:paraId="05B80D52" w14:textId="77777777" w:rsidR="00A07C8F" w:rsidRPr="00D26653" w:rsidRDefault="00A07C8F">
      <w:pPr>
        <w:pStyle w:val="PA"/>
      </w:pPr>
      <w:del w:id="426" w:author="Jay Katz" w:date="2015-01-25T06:14:00Z">
        <w:r w:rsidRPr="00D26653" w:rsidDel="005C0E7E">
          <w:delText xml:space="preserve">Generally, a potential donee is deemed to have accepted a valuable gift unless he expressly refuses </w:delText>
        </w:r>
      </w:del>
      <w:del w:id="427" w:author="Jay Katz" w:date="2015-01-25T06:15:00Z">
        <w:r w:rsidRPr="00D26653" w:rsidDel="005C0E7E">
          <w:delText>it. But i</w:delText>
        </w:r>
      </w:del>
      <w:ins w:id="428" w:author="Jay Katz" w:date="2015-01-25T06:15:00Z">
        <w:r w:rsidR="005C0E7E">
          <w:t>I</w:t>
        </w:r>
      </w:ins>
      <w:r w:rsidRPr="00D26653">
        <w:t xml:space="preserve">n some cases an intended donee may decide (for whatever reason) that he </w:t>
      </w:r>
      <w:ins w:id="429" w:author="Jay Katz" w:date="2015-01-25T06:15:00Z">
        <w:r w:rsidR="005C0E7E">
          <w:t xml:space="preserve">or she </w:t>
        </w:r>
      </w:ins>
      <w:r w:rsidRPr="00D26653">
        <w:t xml:space="preserve">does not want or does not need </w:t>
      </w:r>
      <w:ins w:id="430" w:author="Jay Katz" w:date="2015-01-25T06:15:00Z">
        <w:r w:rsidR="005C0E7E">
          <w:t>a gift another person intends to make</w:t>
        </w:r>
      </w:ins>
      <w:del w:id="431" w:author="Jay Katz" w:date="2015-01-25T06:16:00Z">
        <w:r w:rsidRPr="00D26653" w:rsidDel="005C0E7E">
          <w:delText>the gift</w:delText>
        </w:r>
      </w:del>
      <w:r w:rsidRPr="00D26653">
        <w:t xml:space="preserve">. </w:t>
      </w:r>
      <w:ins w:id="432" w:author="Jay Katz" w:date="2015-01-25T06:16:00Z">
        <w:r w:rsidR="005C0E7E">
          <w:t xml:space="preserve">For example, a trust may provide </w:t>
        </w:r>
      </w:ins>
      <w:ins w:id="433" w:author="Jay Katz" w:date="2015-01-25T06:17:00Z">
        <w:r w:rsidR="005C0E7E">
          <w:t xml:space="preserve">him or her with a remainder interest in trust corpus.  On the other hand, if the intended donor </w:t>
        </w:r>
      </w:ins>
      <w:del w:id="434" w:author="Jay Katz" w:date="2015-01-25T06:18:00Z">
        <w:r w:rsidRPr="00D26653" w:rsidDel="005C0E7E">
          <w:delText xml:space="preserve">If he </w:delText>
        </w:r>
      </w:del>
      <w:r w:rsidRPr="00D26653">
        <w:t>disclaims the right to the gift (refuses to take it), it will usually go to someone else as the result of that renunciation.</w:t>
      </w:r>
    </w:p>
    <w:p w14:paraId="00E3C6FA" w14:textId="77777777" w:rsidR="00A07C8F" w:rsidRPr="00D26653" w:rsidDel="005C0E7E" w:rsidRDefault="00A07C8F">
      <w:pPr>
        <w:pStyle w:val="PA"/>
        <w:rPr>
          <w:del w:id="435" w:author="Jay Katz" w:date="2015-01-25T06:20:00Z"/>
        </w:rPr>
      </w:pPr>
      <w:r w:rsidRPr="00D26653">
        <w:t xml:space="preserve">By disclaiming, the intended transferee is in effect making a </w:t>
      </w:r>
      <w:ins w:id="436" w:author="Jay Katz" w:date="2015-01-25T06:19:00Z">
        <w:r w:rsidR="005C0E7E">
          <w:t xml:space="preserve">gift transfer </w:t>
        </w:r>
      </w:ins>
      <w:del w:id="437" w:author="Jay Katz" w:date="2015-01-25T06:19:00Z">
        <w:r w:rsidRPr="00D26653" w:rsidDel="005C0E7E">
          <w:delText xml:space="preserve">transfer </w:delText>
        </w:r>
      </w:del>
      <w:ins w:id="438" w:author="Jay Katz" w:date="2015-01-25T06:18:00Z">
        <w:r w:rsidR="005C0E7E">
          <w:t>of the intended property</w:t>
        </w:r>
      </w:ins>
      <w:ins w:id="439" w:author="Jay Katz" w:date="2015-01-25T06:21:00Z">
        <w:r w:rsidR="004928A2">
          <w:t xml:space="preserve"> interest</w:t>
        </w:r>
      </w:ins>
      <w:ins w:id="440" w:author="Jay Katz" w:date="2015-01-25T06:18:00Z">
        <w:r w:rsidR="005C0E7E">
          <w:t xml:space="preserve"> </w:t>
        </w:r>
      </w:ins>
      <w:r w:rsidRPr="00D26653">
        <w:t xml:space="preserve">to the new recipient subject to the gift tax unless the disclaimer </w:t>
      </w:r>
      <w:ins w:id="441" w:author="Jay Katz" w:date="2015-01-25T06:20:00Z">
        <w:r w:rsidR="005C0E7E">
          <w:t xml:space="preserve">is a “qualified disclaimer.”  </w:t>
        </w:r>
      </w:ins>
      <w:ins w:id="442" w:author="Jay Katz" w:date="2015-01-25T06:21:00Z">
        <w:r w:rsidR="004928A2">
          <w:t xml:space="preserve">By making a </w:t>
        </w:r>
      </w:ins>
      <w:del w:id="443" w:author="Jay Katz" w:date="2015-01-25T06:20:00Z">
        <w:r w:rsidRPr="00D26653" w:rsidDel="005C0E7E">
          <w:delText>meets certain rules.</w:delText>
        </w:r>
      </w:del>
    </w:p>
    <w:p w14:paraId="3D552389" w14:textId="77777777" w:rsidR="00A07C8F" w:rsidRPr="00D26653" w:rsidRDefault="00A07C8F">
      <w:pPr>
        <w:pStyle w:val="PA"/>
      </w:pPr>
      <w:del w:id="444" w:author="Jay Katz" w:date="2015-01-25T06:21:00Z">
        <w:r w:rsidRPr="00D26653" w:rsidDel="004928A2">
          <w:delText xml:space="preserve">A </w:delText>
        </w:r>
      </w:del>
      <w:del w:id="445" w:author="Jay Katz" w:date="2015-01-25T06:20:00Z">
        <w:r w:rsidRPr="00D26653" w:rsidDel="005C0E7E">
          <w:delText xml:space="preserve">disclaimer that meets those rules is called a </w:delText>
        </w:r>
      </w:del>
      <w:proofErr w:type="gramStart"/>
      <w:r w:rsidRPr="00D26653">
        <w:t>qualified</w:t>
      </w:r>
      <w:proofErr w:type="gramEnd"/>
      <w:r w:rsidRPr="00D26653">
        <w:t xml:space="preserve"> disclaimer</w:t>
      </w:r>
      <w:ins w:id="446" w:author="Jay Katz" w:date="2015-01-25T06:21:00Z">
        <w:r w:rsidR="004928A2">
          <w:t xml:space="preserve">, the property interest is treated as being transferred </w:t>
        </w:r>
      </w:ins>
      <w:del w:id="447" w:author="Jay Katz" w:date="2015-01-25T06:22:00Z">
        <w:r w:rsidRPr="00D26653" w:rsidDel="004928A2">
          <w:delText xml:space="preserve"> and is treated for gift tax purposes as if the property interest went </w:delText>
        </w:r>
      </w:del>
      <w:r w:rsidRPr="00D26653">
        <w:t xml:space="preserve">directly from the original transferor to the person who </w:t>
      </w:r>
      <w:ins w:id="448" w:author="Jay Katz" w:date="2015-01-25T06:22:00Z">
        <w:r w:rsidR="004928A2">
          <w:t xml:space="preserve">actually </w:t>
        </w:r>
      </w:ins>
      <w:r w:rsidRPr="00D26653">
        <w:t>receives it</w:t>
      </w:r>
      <w:del w:id="449" w:author="Jay Katz" w:date="2015-01-25T06:22:00Z">
        <w:r w:rsidRPr="00D26653" w:rsidDel="004928A2">
          <w:delText xml:space="preserve"> because of the disclaimer</w:delText>
        </w:r>
      </w:del>
      <w:r w:rsidRPr="00D26653">
        <w:t xml:space="preserve">. In other words, the </w:t>
      </w:r>
      <w:ins w:id="450" w:author="Jay Katz" w:date="2015-01-25T06:25:00Z">
        <w:r w:rsidR="004928A2">
          <w:t xml:space="preserve">person who makes a qualified disclaimer is not </w:t>
        </w:r>
      </w:ins>
      <w:del w:id="451" w:author="Jay Katz" w:date="2015-01-25T06:25:00Z">
        <w:r w:rsidRPr="00D26653" w:rsidDel="004928A2">
          <w:delText>disclaimant</w:delText>
        </w:r>
      </w:del>
      <w:del w:id="452" w:author="Jay Katz" w:date="2015-01-25T06:26:00Z">
        <w:r w:rsidRPr="00D26653" w:rsidDel="004928A2">
          <w:delText xml:space="preserve"> is </w:delText>
        </w:r>
      </w:del>
      <w:r w:rsidRPr="00D26653">
        <w:t xml:space="preserve">treated as </w:t>
      </w:r>
      <w:ins w:id="453" w:author="Jay Katz" w:date="2015-01-25T06:26:00Z">
        <w:r w:rsidR="004928A2">
          <w:t xml:space="preserve">the donor of </w:t>
        </w:r>
      </w:ins>
      <w:del w:id="454" w:author="Jay Katz" w:date="2015-01-25T06:26:00Z">
        <w:r w:rsidRPr="00D26653" w:rsidDel="004928A2">
          <w:delText xml:space="preserve">if he made </w:delText>
        </w:r>
      </w:del>
      <w:ins w:id="455" w:author="Jay Katz" w:date="2015-01-25T06:23:00Z">
        <w:r w:rsidR="004928A2">
          <w:t>a</w:t>
        </w:r>
      </w:ins>
      <w:del w:id="456" w:author="Jay Katz" w:date="2015-01-25T06:23:00Z">
        <w:r w:rsidRPr="00D26653" w:rsidDel="004928A2">
          <w:delText>no</w:delText>
        </w:r>
      </w:del>
      <w:r w:rsidRPr="00D26653">
        <w:t xml:space="preserve"> </w:t>
      </w:r>
      <w:ins w:id="457" w:author="Jay Katz" w:date="2015-01-25T06:24:00Z">
        <w:r w:rsidR="004928A2">
          <w:t xml:space="preserve">taxable gift </w:t>
        </w:r>
      </w:ins>
      <w:del w:id="458" w:author="Jay Katz" w:date="2015-01-25T06:24:00Z">
        <w:r w:rsidRPr="00D26653" w:rsidDel="004928A2">
          <w:delText xml:space="preserve">transfer of property or an interest in property </w:delText>
        </w:r>
      </w:del>
      <w:r w:rsidRPr="00D26653">
        <w:t xml:space="preserve">to the person to whom the </w:t>
      </w:r>
      <w:ins w:id="459" w:author="Jay Katz" w:date="2015-01-25T06:26:00Z">
        <w:r w:rsidR="004928A2">
          <w:t xml:space="preserve">property </w:t>
        </w:r>
      </w:ins>
      <w:r w:rsidRPr="00D26653">
        <w:t>interest passes</w:t>
      </w:r>
      <w:ins w:id="460" w:author="Jay Katz" w:date="2015-01-25T06:24:00Z">
        <w:r w:rsidR="004928A2">
          <w:t>.</w:t>
        </w:r>
      </w:ins>
      <w:del w:id="461" w:author="Jay Katz" w:date="2015-01-25T06:24:00Z">
        <w:r w:rsidRPr="00D26653" w:rsidDel="004928A2">
          <w:delText xml:space="preserve"> because of the disclaimer</w:delText>
        </w:r>
      </w:del>
      <w:r w:rsidRPr="00D26653">
        <w:t>. This makes the qualified disclaimer an important estate-planning tool.</w:t>
      </w:r>
    </w:p>
    <w:p w14:paraId="064119E3" w14:textId="77777777" w:rsidR="00A07C8F" w:rsidRPr="00D26653" w:rsidRDefault="00A07C8F">
      <w:pPr>
        <w:pStyle w:val="PA"/>
      </w:pPr>
      <w:r w:rsidRPr="00D26653">
        <w:t>There are a number of requirements for a qualified disclaimer of gifted property:</w:t>
      </w:r>
    </w:p>
    <w:p w14:paraId="0A8AD39D" w14:textId="77777777" w:rsidR="00A07C8F" w:rsidRPr="00D26653" w:rsidRDefault="00A07C8F">
      <w:pPr>
        <w:pStyle w:val="PC"/>
      </w:pPr>
      <w:r w:rsidRPr="00D26653">
        <w:t>(1)</w:t>
      </w:r>
      <w:r w:rsidRPr="00D26653">
        <w:tab/>
        <w:t>The refusal must be in writing.</w:t>
      </w:r>
    </w:p>
    <w:p w14:paraId="0AE4DFB7" w14:textId="77777777" w:rsidR="00A07C8F" w:rsidRPr="00D26653" w:rsidRDefault="00A07C8F">
      <w:pPr>
        <w:pStyle w:val="PC"/>
      </w:pPr>
      <w:r w:rsidRPr="00D26653">
        <w:t>(2)</w:t>
      </w:r>
      <w:r w:rsidRPr="00D26653">
        <w:tab/>
        <w:t xml:space="preserve">The writing must be received by the transferor, his legal representative, or the holder of the legal title to the property no later than </w:t>
      </w:r>
      <w:r w:rsidR="00402394" w:rsidRPr="00D26653">
        <w:t>nine</w:t>
      </w:r>
      <w:r w:rsidRPr="00D26653">
        <w:t xml:space="preserve"> months after the later of (a) the date on which the transfer creating the interest is made or (b) the date the person disclaiming reaches age 21.</w:t>
      </w:r>
      <w:r w:rsidR="001133D5" w:rsidRPr="00D26653">
        <w:t xml:space="preserve"> </w:t>
      </w:r>
    </w:p>
    <w:p w14:paraId="0967335F" w14:textId="77777777" w:rsidR="00A07C8F" w:rsidRPr="00D26653" w:rsidRDefault="00A07C8F">
      <w:pPr>
        <w:pStyle w:val="PC"/>
      </w:pPr>
      <w:r w:rsidRPr="00D26653">
        <w:t>(3)</w:t>
      </w:r>
      <w:r w:rsidRPr="00D26653">
        <w:tab/>
        <w:t>The person disclaiming must not have accepted the interest or any of its benefits.</w:t>
      </w:r>
    </w:p>
    <w:p w14:paraId="572A665A" w14:textId="77777777" w:rsidR="00A07C8F" w:rsidRPr="00D26653" w:rsidRDefault="00A07C8F" w:rsidP="00B16898">
      <w:pPr>
        <w:pStyle w:val="PC"/>
        <w:numPr>
          <w:ilvl w:val="0"/>
          <w:numId w:val="1"/>
        </w:numPr>
      </w:pPr>
      <w:r w:rsidRPr="00D26653">
        <w:t>Because of the refusal, someone other than the person disclaiming receives the property interest. The person making the disclaimer cannot in any way influence who is to be the recipient of the disclaimer.</w:t>
      </w:r>
    </w:p>
    <w:p w14:paraId="10A5764C" w14:textId="77777777" w:rsidR="00A07C8F" w:rsidRPr="00D26653" w:rsidRDefault="00A07C8F">
      <w:pPr>
        <w:pStyle w:val="PA"/>
      </w:pPr>
      <w:r w:rsidRPr="00D26653">
        <w:t>Disclaimers are discussed in detail in Chapter 11.</w:t>
      </w:r>
    </w:p>
    <w:p w14:paraId="36B7EECB" w14:textId="77777777" w:rsidR="00A07C8F" w:rsidRPr="00D26653" w:rsidRDefault="00A07C8F">
      <w:pPr>
        <w:pStyle w:val="PB"/>
      </w:pPr>
      <w:r w:rsidRPr="00D26653">
        <w:rPr>
          <w:i/>
        </w:rPr>
        <w:t>(</w:t>
      </w:r>
      <w:ins w:id="462" w:author="Jay Katz" w:date="2015-01-25T06:26:00Z">
        <w:r w:rsidR="004928A2">
          <w:rPr>
            <w:i/>
          </w:rPr>
          <w:t>3</w:t>
        </w:r>
      </w:ins>
      <w:del w:id="463" w:author="Jay Katz" w:date="2015-01-25T06:26:00Z">
        <w:r w:rsidRPr="00D26653" w:rsidDel="004928A2">
          <w:rPr>
            <w:i/>
          </w:rPr>
          <w:delText>4</w:delText>
        </w:r>
      </w:del>
      <w:r w:rsidRPr="00D26653">
        <w:rPr>
          <w:i/>
        </w:rPr>
        <w:t>) Promise to Make a Gift</w:t>
      </w:r>
    </w:p>
    <w:p w14:paraId="4950A987" w14:textId="77777777" w:rsidR="00A07C8F" w:rsidRDefault="00A07C8F">
      <w:pPr>
        <w:pStyle w:val="PA"/>
      </w:pPr>
      <w:r w:rsidRPr="00D26653">
        <w:t xml:space="preserve">Although income that will be earned in the future can be the subject of a gift, the promise to make a gift in the future is not </w:t>
      </w:r>
      <w:ins w:id="464" w:author="Jay Katz" w:date="2015-01-25T06:27:00Z">
        <w:r w:rsidR="004928A2">
          <w:t>considered a taxable gift</w:t>
        </w:r>
      </w:ins>
      <w:del w:id="465" w:author="Jay Katz" w:date="2015-01-25T06:27:00Z">
        <w:r w:rsidRPr="00D26653" w:rsidDel="004928A2">
          <w:delText>taxable</w:delText>
        </w:r>
      </w:del>
      <w:ins w:id="466" w:author="Jay Katz" w:date="2015-01-25T06:28:00Z">
        <w:r w:rsidR="004928A2">
          <w:t xml:space="preserve"> if the promise is unenforceable</w:t>
        </w:r>
      </w:ins>
      <w:del w:id="467" w:author="Jay Katz" w:date="2015-01-25T06:28:00Z">
        <w:r w:rsidRPr="00D26653" w:rsidDel="004928A2">
          <w:delText xml:space="preserve"> even if the promise is enf</w:delText>
        </w:r>
      </w:del>
      <w:del w:id="468" w:author="Jay Katz" w:date="2015-01-25T06:29:00Z">
        <w:r w:rsidRPr="00D26653" w:rsidDel="004928A2">
          <w:delText>orceable</w:delText>
        </w:r>
      </w:del>
      <w:r w:rsidRPr="00D26653">
        <w:t xml:space="preserve">. This is because a mere promise to make a transfer in the future is not itself a transfer. </w:t>
      </w:r>
      <w:ins w:id="469" w:author="Jay Katz" w:date="2015-01-25T06:29:00Z">
        <w:r w:rsidR="004928A2">
          <w:t xml:space="preserve">On the other hand, if the promise is legally enforceable under state law, the IRS will not consider it to be a taxable gift </w:t>
        </w:r>
      </w:ins>
      <w:del w:id="470" w:author="Jay Katz" w:date="2015-01-25T06:30:00Z">
        <w:r w:rsidRPr="00D26653" w:rsidDel="004928A2">
          <w:delText xml:space="preserve">The IRS agrees, </w:delText>
        </w:r>
      </w:del>
      <w:r w:rsidRPr="00D26653">
        <w:t xml:space="preserve">as long as </w:t>
      </w:r>
      <w:ins w:id="471" w:author="Jay Katz" w:date="2015-01-25T06:30:00Z">
        <w:r w:rsidR="004928A2">
          <w:t xml:space="preserve">it </w:t>
        </w:r>
      </w:ins>
      <w:del w:id="472" w:author="Jay Katz" w:date="2015-01-25T06:30:00Z">
        <w:r w:rsidRPr="00D26653" w:rsidDel="004928A2">
          <w:delText xml:space="preserve">the gift </w:delText>
        </w:r>
      </w:del>
      <w:r w:rsidRPr="00D26653">
        <w:t xml:space="preserve">cannot be valued. </w:t>
      </w:r>
      <w:ins w:id="473" w:author="Jay Katz" w:date="2015-01-25T06:30:00Z">
        <w:r w:rsidR="004928A2">
          <w:t xml:space="preserve">When it does becomes capable of valuation, the </w:t>
        </w:r>
      </w:ins>
      <w:del w:id="474" w:author="Jay Katz" w:date="2015-01-25T06:30:00Z">
        <w:r w:rsidRPr="00D26653" w:rsidDel="004928A2">
          <w:delText xml:space="preserve">But if the promise is </w:delText>
        </w:r>
        <w:r w:rsidR="00DF4D55" w:rsidRPr="00D26653" w:rsidDel="004928A2">
          <w:delText xml:space="preserve">legally </w:delText>
        </w:r>
        <w:r w:rsidRPr="00D26653" w:rsidDel="004928A2">
          <w:delText>enforceab</w:delText>
        </w:r>
      </w:del>
      <w:del w:id="475" w:author="Jay Katz" w:date="2015-01-25T06:31:00Z">
        <w:r w:rsidRPr="00D26653" w:rsidDel="004928A2">
          <w:delText xml:space="preserve">le under state law, the </w:delText>
        </w:r>
      </w:del>
      <w:r w:rsidRPr="00D26653">
        <w:t xml:space="preserve">IRS </w:t>
      </w:r>
      <w:ins w:id="476" w:author="Jay Katz" w:date="2015-01-25T06:31:00Z">
        <w:r w:rsidR="004928A2">
          <w:t xml:space="preserve">may take the position that </w:t>
        </w:r>
        <w:r w:rsidR="008B6367">
          <w:t>the promising party has made a taxable gift.</w:t>
        </w:r>
      </w:ins>
      <w:del w:id="477" w:author="Jay Katz" w:date="2015-01-25T06:31:00Z">
        <w:r w:rsidRPr="00D26653" w:rsidDel="008B6367">
          <w:delText xml:space="preserve">will attempt to subject it to the gift tax when it becomes </w:delText>
        </w:r>
      </w:del>
      <w:del w:id="478" w:author="Jay Katz" w:date="2015-01-25T06:32:00Z">
        <w:r w:rsidRPr="00D26653" w:rsidDel="008B6367">
          <w:delText>capable of valuation.</w:delText>
        </w:r>
      </w:del>
    </w:p>
    <w:p w14:paraId="36847A55" w14:textId="77777777" w:rsidR="009B2B98" w:rsidRPr="009B2B98" w:rsidRDefault="009B2B98" w:rsidP="00B0670F">
      <w:pPr>
        <w:pStyle w:val="PA"/>
      </w:pPr>
      <w:r>
        <w:t>At the end of calendar year 2012, there was a lot of interest in this technique as a way to utilize the estate ta</w:t>
      </w:r>
      <w:r w:rsidR="00445602">
        <w:t>x</w:t>
      </w:r>
      <w:r>
        <w:t xml:space="preserve"> exemption in the even</w:t>
      </w:r>
      <w:r w:rsidR="00F17A22">
        <w:t>t</w:t>
      </w:r>
      <w:r>
        <w:t xml:space="preserve"> the exemption </w:t>
      </w:r>
      <w:r w:rsidR="006055D1">
        <w:t>was</w:t>
      </w:r>
      <w:r>
        <w:t xml:space="preserve"> to be </w:t>
      </w:r>
      <w:ins w:id="479" w:author="Jay Katz" w:date="2015-01-25T06:33:00Z">
        <w:r w:rsidR="008B6367">
          <w:t xml:space="preserve">later </w:t>
        </w:r>
      </w:ins>
      <w:r>
        <w:t>reduced</w:t>
      </w:r>
      <w:r w:rsidR="00445602">
        <w:t>.   Arguably, if the promise is enforceable under local law</w:t>
      </w:r>
      <w:r w:rsidR="00F17A22">
        <w:t>,</w:t>
      </w:r>
      <w:r w:rsidR="00445602">
        <w:t xml:space="preserve"> and is made for less than full and adequate consideration in money or money’s worth, it </w:t>
      </w:r>
      <w:ins w:id="480" w:author="Jay Katz" w:date="2015-01-25T06:33:00Z">
        <w:r w:rsidR="008B6367">
          <w:lastRenderedPageBreak/>
          <w:t xml:space="preserve">should </w:t>
        </w:r>
      </w:ins>
      <w:del w:id="481" w:author="Jay Katz" w:date="2015-01-25T06:33:00Z">
        <w:r w:rsidR="00445602" w:rsidDel="008B6367">
          <w:delText xml:space="preserve">will </w:delText>
        </w:r>
      </w:del>
      <w:r w:rsidR="00445602">
        <w:t xml:space="preserve">be treated as a taxable gift.  There is significant disagreement between </w:t>
      </w:r>
      <w:r w:rsidR="00145615">
        <w:t>commentators with regard to the success of this</w:t>
      </w:r>
      <w:r w:rsidR="00445602">
        <w:t xml:space="preserve"> technique</w:t>
      </w:r>
      <w:r w:rsidR="00145615">
        <w:t xml:space="preserve"> or whether it would receive the blessing of the IRS</w:t>
      </w:r>
      <w:r w:rsidR="00445602">
        <w:t>.</w:t>
      </w:r>
      <w:r w:rsidR="001A4433">
        <w:rPr>
          <w:rStyle w:val="EndnoteReference"/>
        </w:rPr>
        <w:endnoteReference w:id="1"/>
      </w:r>
      <w:r w:rsidR="00B0670F">
        <w:t xml:space="preserve"> </w:t>
      </w:r>
      <w:r w:rsidR="00145615">
        <w:t xml:space="preserve">However, it did provide a way for less wealthy people to utilize the larger exemption.    </w:t>
      </w:r>
    </w:p>
    <w:p w14:paraId="1355E400" w14:textId="77777777" w:rsidR="00A07C8F" w:rsidRPr="00D26653" w:rsidRDefault="00A07C8F">
      <w:pPr>
        <w:pStyle w:val="HD"/>
      </w:pPr>
      <w:r w:rsidRPr="00D26653">
        <w:t>Transfers in the Ordinary Course of Business</w:t>
      </w:r>
    </w:p>
    <w:p w14:paraId="611894A9" w14:textId="77777777" w:rsidR="00A07C8F" w:rsidRPr="00D26653" w:rsidRDefault="00A07C8F">
      <w:pPr>
        <w:pStyle w:val="PB"/>
      </w:pPr>
      <w:r w:rsidRPr="00D26653">
        <w:rPr>
          <w:i/>
        </w:rPr>
        <w:t>(1) Compensation for Personal Services</w:t>
      </w:r>
    </w:p>
    <w:p w14:paraId="070C0E3C" w14:textId="77777777" w:rsidR="00A07C8F" w:rsidRPr="00D26653" w:rsidRDefault="00A07C8F">
      <w:pPr>
        <w:pStyle w:val="PA"/>
      </w:pPr>
      <w:r w:rsidRPr="00D26653">
        <w:t xml:space="preserve">Situations often arise in business settings that purport to be gifts from corporate employers to individuals. The IRS often claims that such transfers are, in fact, </w:t>
      </w:r>
      <w:ins w:id="482" w:author="Jay Katz" w:date="2015-01-25T06:51:00Z">
        <w:r w:rsidR="0070149E">
          <w:t xml:space="preserve">taxable </w:t>
        </w:r>
      </w:ins>
      <w:r w:rsidRPr="00D26653">
        <w:t xml:space="preserve">compensation for personal services rather than gifts. </w:t>
      </w:r>
      <w:ins w:id="483" w:author="Jay Katz" w:date="2015-01-25T06:56:00Z">
        <w:r w:rsidR="0070149E">
          <w:t xml:space="preserve">As a result, the employee would receive taxable income and the corporate employer would not be deemed to have made a taxable gift.  </w:t>
        </w:r>
      </w:ins>
      <w:del w:id="484" w:author="Jay Katz" w:date="2015-01-25T06:52:00Z">
        <w:r w:rsidRPr="00D26653" w:rsidDel="0070149E">
          <w:delText xml:space="preserve">The IRS argues that the property transfers constitute income to the transferee rather than a gift by the transferor. In these cases, the focus changes to the effect on the transferee: </w:delText>
        </w:r>
      </w:del>
      <w:del w:id="485" w:author="Jay Katz" w:date="2015-01-25T06:57:00Z">
        <w:r w:rsidRPr="00D26653" w:rsidDel="0070149E">
          <w:delText xml:space="preserve">Has the transferee received taxable income or </w:delText>
        </w:r>
      </w:del>
      <w:del w:id="486" w:author="Jay Katz" w:date="2015-01-25T06:53:00Z">
        <w:r w:rsidRPr="00D26653" w:rsidDel="0070149E">
          <w:delText xml:space="preserve">has he received </w:delText>
        </w:r>
      </w:del>
      <w:del w:id="487" w:author="Jay Katz" w:date="2015-01-25T06:57:00Z">
        <w:r w:rsidRPr="00D26653" w:rsidDel="0070149E">
          <w:delText>a tax-free gift?</w:delText>
        </w:r>
      </w:del>
    </w:p>
    <w:p w14:paraId="748ACA6B" w14:textId="77777777" w:rsidR="00A07C8F" w:rsidRPr="00D26653" w:rsidRDefault="0070149E">
      <w:pPr>
        <w:pStyle w:val="PA"/>
      </w:pPr>
      <w:ins w:id="488" w:author="Jay Katz" w:date="2015-01-25T06:54:00Z">
        <w:r>
          <w:t xml:space="preserve">To this point, </w:t>
        </w:r>
      </w:ins>
      <w:del w:id="489" w:author="Jay Katz" w:date="2015-01-25T06:54:00Z">
        <w:r w:rsidR="00A07C8F" w:rsidRPr="00D26653" w:rsidDel="0070149E">
          <w:delText xml:space="preserve">A payment may be taken out of the normal gift tax rules (and thus be considered taxable income to the recipient) by </w:delText>
        </w:r>
      </w:del>
      <w:r w:rsidR="00A07C8F" w:rsidRPr="00D26653">
        <w:t xml:space="preserve">the </w:t>
      </w:r>
      <w:ins w:id="490" w:author="Jay Katz" w:date="2015-01-25T06:54:00Z">
        <w:r>
          <w:t xml:space="preserve">applicable </w:t>
        </w:r>
      </w:ins>
      <w:r w:rsidR="00A07C8F" w:rsidRPr="00D26653">
        <w:t>regulations</w:t>
      </w:r>
      <w:del w:id="491" w:author="Jay Katz" w:date="2015-01-25T06:55:00Z">
        <w:r w:rsidR="00A07C8F" w:rsidRPr="00D26653" w:rsidDel="0070149E">
          <w:delText>, which</w:delText>
        </w:r>
      </w:del>
      <w:r w:rsidR="00A07C8F" w:rsidRPr="00D26653">
        <w:t xml:space="preserve"> state that “the gift tax is </w:t>
      </w:r>
      <w:r w:rsidR="00A07C8F" w:rsidRPr="00D26653">
        <w:rPr>
          <w:i/>
        </w:rPr>
        <w:t>not</w:t>
      </w:r>
      <w:r w:rsidR="00A07C8F" w:rsidRPr="00D26653">
        <w:t xml:space="preserve"> applicable to…ordinary business transactions.”</w:t>
      </w:r>
      <w:ins w:id="492" w:author="Jay Katz" w:date="2015-01-25T07:00:00Z">
        <w:r>
          <w:rPr>
            <w:rStyle w:val="EndnoteReference"/>
          </w:rPr>
          <w:endnoteReference w:id="2"/>
        </w:r>
      </w:ins>
      <w:r w:rsidR="00A07C8F" w:rsidRPr="00D26653">
        <w:t xml:space="preserve"> An ordinary business transaction, defined as a sale, exchange, or other transfer of property (a transaction which is bona fide, at arm’s length, and free from donative intent) made in the ordinary course of business, will be considered as if made for an adequate and full consideration in money or money’s worth.</w:t>
      </w:r>
    </w:p>
    <w:p w14:paraId="0B8454AC" w14:textId="77777777" w:rsidR="00A07C8F" w:rsidRPr="00D26653" w:rsidRDefault="00A07C8F">
      <w:pPr>
        <w:pStyle w:val="PA"/>
      </w:pPr>
      <w:r w:rsidRPr="00D26653">
        <w:t xml:space="preserve">A </w:t>
      </w:r>
      <w:ins w:id="494" w:author="Jay Katz" w:date="2015-01-25T11:36:00Z">
        <w:r w:rsidR="007C740A">
          <w:t xml:space="preserve">transfer </w:t>
        </w:r>
      </w:ins>
      <w:ins w:id="495" w:author="Jay Katz" w:date="2015-01-25T11:37:00Z">
        <w:r w:rsidR="007C740A" w:rsidRPr="00D26653">
          <w:t>“free from donative intent</w:t>
        </w:r>
        <w:r w:rsidR="007C740A">
          <w:t xml:space="preserve">” </w:t>
        </w:r>
      </w:ins>
      <w:del w:id="496" w:author="Jay Katz" w:date="2015-01-25T11:37:00Z">
        <w:r w:rsidRPr="00D26653" w:rsidDel="007C740A">
          <w:delText xml:space="preserve">situation </w:delText>
        </w:r>
      </w:del>
      <w:r w:rsidRPr="00D26653">
        <w:t xml:space="preserve">will be considered an ordinary business transaction and </w:t>
      </w:r>
      <w:del w:id="497" w:author="Jay Katz" w:date="2015-01-25T11:37:00Z">
        <w:r w:rsidRPr="00D26653" w:rsidDel="007C740A">
          <w:delText xml:space="preserve">not be </w:delText>
        </w:r>
      </w:del>
      <w:r w:rsidRPr="00D26653">
        <w:t>classified as a tax-free gift to the recipient</w:t>
      </w:r>
      <w:ins w:id="498" w:author="Jay Katz" w:date="2015-01-25T11:37:00Z">
        <w:r w:rsidR="007C740A">
          <w:t>.</w:t>
        </w:r>
      </w:ins>
      <w:del w:id="499" w:author="Jay Katz" w:date="2015-01-25T11:37:00Z">
        <w:r w:rsidRPr="00D26653" w:rsidDel="007C740A">
          <w:delText xml:space="preserve"> if it is</w:delText>
        </w:r>
      </w:del>
      <w:del w:id="500" w:author="Jay Katz" w:date="2015-01-25T11:36:00Z">
        <w:r w:rsidRPr="00D26653" w:rsidDel="007C740A">
          <w:delText xml:space="preserve"> “free from donative intent.</w:delText>
        </w:r>
      </w:del>
      <w:del w:id="501" w:author="Jay Katz" w:date="2015-01-25T11:37:00Z">
        <w:r w:rsidRPr="00D26653" w:rsidDel="007C740A">
          <w:delText xml:space="preserve">” </w:delText>
        </w:r>
      </w:del>
      <w:ins w:id="502" w:author="Jay Katz" w:date="2015-01-25T11:37:00Z">
        <w:r w:rsidR="007C740A">
          <w:t xml:space="preserve">  </w:t>
        </w:r>
      </w:ins>
      <w:r w:rsidRPr="00D26653">
        <w:t>This means that donative intent becomes quite important</w:t>
      </w:r>
      <w:ins w:id="503" w:author="Jay Katz" w:date="2015-01-25T11:38:00Z">
        <w:r w:rsidR="007C740A">
          <w:t xml:space="preserve"> as the </w:t>
        </w:r>
      </w:ins>
      <w:del w:id="504" w:author="Jay Katz" w:date="2015-01-25T11:38:00Z">
        <w:r w:rsidRPr="00D26653" w:rsidDel="007C740A">
          <w:delText>. The</w:delText>
        </w:r>
      </w:del>
      <w:r w:rsidRPr="00D26653">
        <w:t xml:space="preserve"> taxpayer-recipient</w:t>
      </w:r>
      <w:del w:id="505" w:author="Jay Katz" w:date="2015-01-25T11:38:00Z">
        <w:r w:rsidRPr="00D26653" w:rsidDel="007C740A">
          <w:delText>, of course,</w:delText>
        </w:r>
      </w:del>
      <w:r w:rsidRPr="00D26653">
        <w:t xml:space="preserve"> would </w:t>
      </w:r>
      <w:ins w:id="506" w:author="Jay Katz" w:date="2015-01-25T11:38:00Z">
        <w:r w:rsidR="007C740A">
          <w:t>prefer</w:t>
        </w:r>
      </w:ins>
      <w:ins w:id="507" w:author="Jay Katz" w:date="2015-01-25T11:39:00Z">
        <w:r w:rsidR="007C740A">
          <w:t xml:space="preserve"> the treatment of the transfer as</w:t>
        </w:r>
      </w:ins>
      <w:ins w:id="508" w:author="Jay Katz" w:date="2015-01-25T11:38:00Z">
        <w:r w:rsidR="007C740A">
          <w:t xml:space="preserve"> </w:t>
        </w:r>
      </w:ins>
      <w:del w:id="509" w:author="Jay Katz" w:date="2015-01-25T11:39:00Z">
        <w:r w:rsidRPr="00D26653" w:rsidDel="007C740A">
          <w:delText xml:space="preserve">like to have the transaction considered </w:delText>
        </w:r>
      </w:del>
      <w:r w:rsidRPr="00D26653">
        <w:t xml:space="preserve">an income tax-free gift. </w:t>
      </w:r>
      <w:ins w:id="510" w:author="Jay Katz" w:date="2015-01-25T11:39:00Z">
        <w:r w:rsidR="007C740A">
          <w:t xml:space="preserve">On the hand, the </w:t>
        </w:r>
      </w:ins>
      <w:del w:id="511" w:author="Jay Katz" w:date="2015-01-25T11:39:00Z">
        <w:r w:rsidRPr="00D26653" w:rsidDel="007C740A">
          <w:delText xml:space="preserve">The </w:delText>
        </w:r>
      </w:del>
      <w:r w:rsidRPr="00D26653">
        <w:t xml:space="preserve">IRS would </w:t>
      </w:r>
      <w:ins w:id="512" w:author="Jay Katz" w:date="2015-01-25T11:40:00Z">
        <w:r w:rsidR="007C740A">
          <w:t xml:space="preserve">prefer the </w:t>
        </w:r>
      </w:ins>
      <w:del w:id="513" w:author="Jay Katz" w:date="2015-01-25T11:40:00Z">
        <w:r w:rsidR="00763B70" w:rsidRPr="00D26653" w:rsidDel="007C740A">
          <w:delText xml:space="preserve">generally </w:delText>
        </w:r>
        <w:r w:rsidRPr="00D26653" w:rsidDel="007C740A">
          <w:delText xml:space="preserve">reap larger revenues if the </w:delText>
        </w:r>
      </w:del>
      <w:r w:rsidRPr="00D26653">
        <w:t xml:space="preserve">transfer </w:t>
      </w:r>
      <w:ins w:id="514" w:author="Jay Katz" w:date="2015-01-25T11:40:00Z">
        <w:r w:rsidR="007C740A">
          <w:t xml:space="preserve">to be treated as taxable </w:t>
        </w:r>
      </w:ins>
      <w:del w:id="515" w:author="Jay Katz" w:date="2015-01-25T11:40:00Z">
        <w:r w:rsidRPr="00D26653" w:rsidDel="007C740A">
          <w:delText xml:space="preserve">were considered </w:delText>
        </w:r>
      </w:del>
      <w:r w:rsidRPr="00D26653">
        <w:t>compensation</w:t>
      </w:r>
      <w:ins w:id="516" w:author="Jay Katz" w:date="2015-01-25T11:40:00Z">
        <w:r w:rsidR="007C740A">
          <w:t>.</w:t>
        </w:r>
      </w:ins>
      <w:del w:id="517" w:author="Jay Katz" w:date="2015-01-25T11:40:00Z">
        <w:r w:rsidRPr="00D26653" w:rsidDel="007C740A">
          <w:delText xml:space="preserve"> and ther</w:delText>
        </w:r>
      </w:del>
      <w:del w:id="518" w:author="Jay Katz" w:date="2015-01-25T11:41:00Z">
        <w:r w:rsidRPr="00D26653" w:rsidDel="007C740A">
          <w:delText>efore were taxable income.</w:delText>
        </w:r>
      </w:del>
    </w:p>
    <w:p w14:paraId="6EB1103D" w14:textId="77777777" w:rsidR="00A07C8F" w:rsidRPr="00D26653" w:rsidRDefault="00A07C8F">
      <w:pPr>
        <w:pStyle w:val="PA"/>
      </w:pPr>
      <w:r w:rsidRPr="00D26653">
        <w:t>When will a payment be considered a</w:t>
      </w:r>
      <w:ins w:id="519" w:author="Jay Katz" w:date="2015-01-25T11:43:00Z">
        <w:r w:rsidR="007C740A">
          <w:t xml:space="preserve">n income </w:t>
        </w:r>
      </w:ins>
      <w:del w:id="520" w:author="Jay Katz" w:date="2015-01-25T11:43:00Z">
        <w:r w:rsidRPr="00D26653" w:rsidDel="007C740A">
          <w:delText xml:space="preserve"> </w:delText>
        </w:r>
      </w:del>
      <w:r w:rsidRPr="00D26653">
        <w:t>tax-free gift to the recipient (</w:t>
      </w:r>
      <w:ins w:id="521" w:author="Jay Katz" w:date="2015-01-25T11:42:00Z">
        <w:r w:rsidR="007C740A">
          <w:t>potentially subject to gift tax ow</w:t>
        </w:r>
      </w:ins>
      <w:ins w:id="522" w:author="Jay Katz" w:date="2015-01-25T11:43:00Z">
        <w:r w:rsidR="007C740A">
          <w:t xml:space="preserve">ning by the </w:t>
        </w:r>
      </w:ins>
      <w:del w:id="523" w:author="Jay Katz" w:date="2015-01-25T11:43:00Z">
        <w:r w:rsidRPr="00D26653" w:rsidDel="007C740A">
          <w:delText xml:space="preserve">the </w:delText>
        </w:r>
      </w:del>
      <w:r w:rsidRPr="00D26653">
        <w:t>donor</w:t>
      </w:r>
      <w:del w:id="524" w:author="Jay Katz" w:date="2015-01-25T11:43:00Z">
        <w:r w:rsidRPr="00D26653" w:rsidDel="007C740A">
          <w:delText xml:space="preserve"> must still pay any gift taxes</w:delText>
        </w:r>
      </w:del>
      <w:r w:rsidRPr="00D26653">
        <w:t xml:space="preserve">) rather than taxable income? </w:t>
      </w:r>
      <w:ins w:id="525" w:author="Jay Katz" w:date="2015-01-25T11:44:00Z">
        <w:r w:rsidR="007C740A">
          <w:t xml:space="preserve">In the ordinary course of business, </w:t>
        </w:r>
        <w:r w:rsidR="000F5080">
          <w:t>the transferor has mad</w:t>
        </w:r>
      </w:ins>
      <w:ins w:id="526" w:author="Jay Katz" w:date="2015-01-25T11:45:00Z">
        <w:r w:rsidR="000F5080">
          <w:t>e</w:t>
        </w:r>
      </w:ins>
      <w:ins w:id="527" w:author="Jay Katz" w:date="2015-01-25T11:44:00Z">
        <w:r w:rsidR="000F5080">
          <w:t xml:space="preserve"> a gift </w:t>
        </w:r>
      </w:ins>
      <w:del w:id="528" w:author="Jay Katz" w:date="2015-01-25T11:45:00Z">
        <w:r w:rsidRPr="00D26653" w:rsidDel="000F5080">
          <w:delText xml:space="preserve">A gift is deemed to have been made </w:delText>
        </w:r>
      </w:del>
      <w:r w:rsidRPr="00D26653">
        <w:t xml:space="preserve">if the </w:t>
      </w:r>
      <w:del w:id="529" w:author="Jay Katz" w:date="2015-01-25T11:45:00Z">
        <w:r w:rsidRPr="00D26653" w:rsidDel="000F5080">
          <w:delText xml:space="preserve">donor’s </w:delText>
        </w:r>
      </w:del>
      <w:r w:rsidRPr="00D26653">
        <w:t>dominant reason for making the transfer was detached and disinterested generosity</w:t>
      </w:r>
      <w:ins w:id="530" w:author="Jay Katz" w:date="2015-01-25T11:46:00Z">
        <w:r w:rsidR="000F5080">
          <w:t xml:space="preserve">.  For example, </w:t>
        </w:r>
      </w:ins>
      <w:del w:id="531" w:author="Jay Katz" w:date="2015-01-25T11:47:00Z">
        <w:r w:rsidRPr="00D26653" w:rsidDel="000F5080">
          <w:delText xml:space="preserve"> (for example where an employer makes </w:delText>
        </w:r>
      </w:del>
      <w:r w:rsidRPr="00D26653">
        <w:t xml:space="preserve">flood relief payments </w:t>
      </w:r>
      <w:ins w:id="532" w:author="Jay Katz" w:date="2015-01-25T11:48:00Z">
        <w:r w:rsidR="000F5080">
          <w:t xml:space="preserve">made by an employer </w:t>
        </w:r>
      </w:ins>
      <w:r w:rsidRPr="00D26653">
        <w:t>to his employees because of a feeling of affection, charity, or similar impulses</w:t>
      </w:r>
      <w:del w:id="533" w:author="Jay Katz" w:date="2015-01-25T11:47:00Z">
        <w:r w:rsidRPr="00D26653" w:rsidDel="000F5080">
          <w:delText>)</w:delText>
        </w:r>
      </w:del>
      <w:r w:rsidRPr="00D26653">
        <w:t xml:space="preserve"> </w:t>
      </w:r>
      <w:ins w:id="534" w:author="Jay Katz" w:date="2015-01-25T11:48:00Z">
        <w:r w:rsidR="000F5080">
          <w:t xml:space="preserve">has made a gift to those employees </w:t>
        </w:r>
      </w:ins>
      <w:r w:rsidRPr="00D26653">
        <w:t>rather than consideration for past, present, or future services</w:t>
      </w:r>
      <w:ins w:id="535" w:author="Jay Katz" w:date="2015-01-25T11:48:00Z">
        <w:r w:rsidR="000F5080">
          <w:t>.</w:t>
        </w:r>
      </w:ins>
      <w:del w:id="536" w:author="Jay Katz" w:date="2015-01-25T11:48:00Z">
        <w:r w:rsidRPr="00D26653" w:rsidDel="000F5080">
          <w:delText xml:space="preserve"> of the recipient employees.</w:delText>
        </w:r>
      </w:del>
    </w:p>
    <w:p w14:paraId="19C8F87C" w14:textId="77777777" w:rsidR="00A07C8F" w:rsidRPr="00D26653" w:rsidRDefault="000F5080">
      <w:pPr>
        <w:pStyle w:val="PA"/>
      </w:pPr>
      <w:ins w:id="537" w:author="Jay Katz" w:date="2015-01-25T11:49:00Z">
        <w:r>
          <w:t>Conversely a</w:t>
        </w:r>
      </w:ins>
      <w:del w:id="538" w:author="Jay Katz" w:date="2015-01-25T11:49:00Z">
        <w:r w:rsidR="00A07C8F" w:rsidRPr="00D26653" w:rsidDel="000F5080">
          <w:delText>A</w:delText>
        </w:r>
      </w:del>
      <w:r w:rsidR="00A07C8F" w:rsidRPr="00D26653">
        <w:t xml:space="preserve"> transfer </w:t>
      </w:r>
      <w:ins w:id="539" w:author="Jay Katz" w:date="2015-01-25T11:50:00Z">
        <w:r>
          <w:t xml:space="preserve">by an employer to an employee </w:t>
        </w:r>
      </w:ins>
      <w:r w:rsidR="00A07C8F" w:rsidRPr="00D26653">
        <w:t>is not a gift if the primary impetus for the payment is (a) the constraining force of any legal or moral duty, or (b) anticipated benefit of an economic nature.</w:t>
      </w:r>
    </w:p>
    <w:p w14:paraId="4DF17E7E" w14:textId="77777777" w:rsidR="00A07C8F" w:rsidRPr="00D26653" w:rsidRDefault="00A07C8F">
      <w:pPr>
        <w:pStyle w:val="PA"/>
      </w:pPr>
      <w:r w:rsidRPr="00D26653">
        <w:t>Among the factors typically studied in examining the donor’s intent are:</w:t>
      </w:r>
    </w:p>
    <w:p w14:paraId="448E929F" w14:textId="77777777" w:rsidR="00A07C8F" w:rsidRPr="00D26653" w:rsidRDefault="00A07C8F">
      <w:pPr>
        <w:pStyle w:val="PC"/>
      </w:pPr>
      <w:r w:rsidRPr="00D26653">
        <w:t>(1)</w:t>
      </w:r>
      <w:r w:rsidRPr="00D26653">
        <w:tab/>
      </w:r>
      <w:proofErr w:type="gramStart"/>
      <w:r w:rsidRPr="00D26653">
        <w:t>the</w:t>
      </w:r>
      <w:proofErr w:type="gramEnd"/>
      <w:r w:rsidRPr="00D26653">
        <w:t xml:space="preserve"> duration and value of the employee’s services;</w:t>
      </w:r>
    </w:p>
    <w:p w14:paraId="2C9BB85A" w14:textId="77777777" w:rsidR="00A07C8F" w:rsidRPr="00D26653" w:rsidRDefault="00A07C8F">
      <w:pPr>
        <w:pStyle w:val="PC"/>
      </w:pPr>
      <w:r w:rsidRPr="00D26653">
        <w:t>(2)</w:t>
      </w:r>
      <w:r w:rsidRPr="00D26653">
        <w:tab/>
      </w:r>
      <w:proofErr w:type="gramStart"/>
      <w:r w:rsidRPr="00D26653">
        <w:t>the</w:t>
      </w:r>
      <w:proofErr w:type="gramEnd"/>
      <w:r w:rsidRPr="00D26653">
        <w:t xml:space="preserve"> manner in which the employer determined the amount of the reputed gift; and</w:t>
      </w:r>
    </w:p>
    <w:p w14:paraId="6CFC1F52" w14:textId="77777777" w:rsidR="00A07C8F" w:rsidRPr="00D26653" w:rsidRDefault="00A07C8F">
      <w:pPr>
        <w:pStyle w:val="PC"/>
      </w:pPr>
      <w:r w:rsidRPr="00D26653">
        <w:t>(3)</w:t>
      </w:r>
      <w:r w:rsidRPr="00D26653">
        <w:tab/>
      </w:r>
      <w:proofErr w:type="gramStart"/>
      <w:r w:rsidRPr="00D26653">
        <w:t>the</w:t>
      </w:r>
      <w:proofErr w:type="gramEnd"/>
      <w:r w:rsidRPr="00D26653">
        <w:t xml:space="preserve"> way the employer treated the payments in corporate books and on tax returns, i.e., was the payment deducted as a business expense? (The corporation’s characterization of payment is often persuasive where the corporation makes a payment or series of payments to the widow of a deceased employee. The employer generally prefers to have such payments</w:t>
      </w:r>
      <w:ins w:id="540" w:author="Jay Katz" w:date="2015-01-25T11:51:00Z">
        <w:r w:rsidR="000F5080">
          <w:t xml:space="preserve"> treated as taxable compensation</w:t>
        </w:r>
      </w:ins>
      <w:ins w:id="541" w:author="Jay Katz" w:date="2015-01-25T11:52:00Z">
        <w:r w:rsidR="000F5080">
          <w:t xml:space="preserve"> (for the employee’s past services) </w:t>
        </w:r>
      </w:ins>
      <w:del w:id="542" w:author="Jay Katz" w:date="2015-01-25T11:51:00Z">
        <w:r w:rsidRPr="00D26653" w:rsidDel="000F5080">
          <w:delText xml:space="preserve"> taxed as compensation </w:delText>
        </w:r>
      </w:del>
      <w:del w:id="543" w:author="Jay Katz" w:date="2015-01-25T11:52:00Z">
        <w:r w:rsidRPr="00D26653" w:rsidDel="000F5080">
          <w:delText xml:space="preserve">to the employee’s survivors </w:delText>
        </w:r>
      </w:del>
      <w:r w:rsidRPr="00D26653">
        <w:t xml:space="preserve">so that the </w:t>
      </w:r>
      <w:r w:rsidRPr="00D26653">
        <w:lastRenderedPageBreak/>
        <w:t xml:space="preserve">corporation can </w:t>
      </w:r>
      <w:ins w:id="544" w:author="Jay Katz" w:date="2015-01-25T11:52:00Z">
        <w:r w:rsidR="000F5080">
          <w:t>take a corresponding deduction</w:t>
        </w:r>
      </w:ins>
      <w:del w:id="545" w:author="Jay Katz" w:date="2015-01-25T11:52:00Z">
        <w:r w:rsidRPr="00D26653" w:rsidDel="000F5080">
          <w:delText>deduct payments as compensation for past services of the employee</w:delText>
        </w:r>
      </w:del>
      <w:r w:rsidRPr="00D26653">
        <w:t>.</w:t>
      </w:r>
      <w:del w:id="546" w:author="Jay Katz" w:date="2015-01-25T11:52:00Z">
        <w:r w:rsidRPr="00D26653" w:rsidDel="000F5080">
          <w:delText>)</w:delText>
        </w:r>
      </w:del>
    </w:p>
    <w:p w14:paraId="4AD1A49E" w14:textId="77777777" w:rsidR="00CE474B" w:rsidRDefault="00A07C8F">
      <w:pPr>
        <w:pStyle w:val="PA"/>
        <w:rPr>
          <w:ins w:id="547" w:author="rcline" w:date="2015-01-28T16:55:00Z"/>
        </w:rPr>
      </w:pPr>
      <w:r w:rsidRPr="00D26653">
        <w:t xml:space="preserve">In one case, a business friend gave the taxpayer </w:t>
      </w:r>
      <w:ins w:id="548" w:author="Jay Katz" w:date="2015-01-25T11:53:00Z">
        <w:r w:rsidR="000F5080">
          <w:t xml:space="preserve">who furnished him </w:t>
        </w:r>
      </w:ins>
    </w:p>
    <w:p w14:paraId="1F4A89B2" w14:textId="67A51BC3" w:rsidR="00A07C8F" w:rsidRPr="00D26653" w:rsidRDefault="000F5080">
      <w:pPr>
        <w:pStyle w:val="PA"/>
      </w:pPr>
      <w:ins w:id="549" w:author="Jay Katz" w:date="2015-01-25T11:53:00Z">
        <w:del w:id="550" w:author="rcline" w:date="2015-01-28T16:54:00Z">
          <w:r w:rsidDel="00CE474B">
            <w:delText>is</w:delText>
          </w:r>
        </w:del>
        <w:r>
          <w:t xml:space="preserve"> </w:t>
        </w:r>
        <w:proofErr w:type="gramStart"/>
        <w:r>
          <w:t>the</w:t>
        </w:r>
        <w:proofErr w:type="gramEnd"/>
        <w:r>
          <w:t xml:space="preserve"> names of potential customers </w:t>
        </w:r>
      </w:ins>
      <w:r w:rsidR="00A07C8F" w:rsidRPr="00D26653">
        <w:t>a car</w:t>
      </w:r>
      <w:del w:id="551" w:author="Jay Katz" w:date="2015-01-25T11:54:00Z">
        <w:r w:rsidR="00A07C8F" w:rsidRPr="00D26653" w:rsidDel="000F5080">
          <w:delText xml:space="preserve"> after the taxpayer had furnished him with the names of potential customers</w:delText>
        </w:r>
      </w:del>
      <w:r w:rsidR="00A07C8F" w:rsidRPr="00D26653">
        <w:t xml:space="preserve">. The </w:t>
      </w:r>
      <w:ins w:id="552" w:author="Jay Katz" w:date="2015-01-25T11:54:00Z">
        <w:r w:rsidR="00CE7542">
          <w:t xml:space="preserve">impetus for the transfer was payment for past services as well as an inducement for the taxpayer to supply additional names in the future.  </w:t>
        </w:r>
      </w:ins>
      <w:ins w:id="553" w:author="Jay Katz" w:date="2015-01-25T11:56:00Z">
        <w:r w:rsidR="00CE7542">
          <w:t xml:space="preserve">For that reason, the transfer of the </w:t>
        </w:r>
      </w:ins>
      <w:r w:rsidR="00A07C8F" w:rsidRPr="00D26653">
        <w:t>car was not a gift</w:t>
      </w:r>
      <w:ins w:id="554" w:author="Jay Katz" w:date="2015-01-25T11:56:00Z">
        <w:r w:rsidR="00CE7542">
          <w:t>.</w:t>
        </w:r>
      </w:ins>
      <w:ins w:id="555" w:author="Jay Katz" w:date="2015-01-25T12:06:00Z">
        <w:r w:rsidR="009F0991">
          <w:rPr>
            <w:rStyle w:val="EndnoteReference"/>
          </w:rPr>
          <w:endnoteReference w:id="3"/>
        </w:r>
      </w:ins>
      <w:ins w:id="557" w:author="Jay Katz" w:date="2015-01-25T11:56:00Z">
        <w:r w:rsidR="00CE7542">
          <w:t xml:space="preserve">  </w:t>
        </w:r>
      </w:ins>
      <w:del w:id="558" w:author="Jay Katz" w:date="2015-01-25T11:56:00Z">
        <w:r w:rsidR="00EB613A" w:rsidRPr="00D26653" w:rsidDel="00CE7542">
          <w:delText>,</w:delText>
        </w:r>
        <w:r w:rsidR="00A07C8F" w:rsidRPr="00D26653" w:rsidDel="00CE7542">
          <w:delText xml:space="preserve"> but was intended as payment for past services as well as an inducement for t</w:delText>
        </w:r>
      </w:del>
      <w:del w:id="559" w:author="Jay Katz" w:date="2015-01-25T11:57:00Z">
        <w:r w:rsidR="00A07C8F" w:rsidRPr="00D26653" w:rsidDel="00CE7542">
          <w:delText xml:space="preserve">he taxpayer to supply additional names in the future. </w:delText>
        </w:r>
      </w:del>
      <w:r w:rsidR="00A07C8F" w:rsidRPr="00D26653">
        <w:t xml:space="preserve">In another case, </w:t>
      </w:r>
      <w:ins w:id="560" w:author="Jay Katz" w:date="2015-01-25T11:57:00Z">
        <w:r w:rsidR="00CE7542">
          <w:t xml:space="preserve">an </w:t>
        </w:r>
      </w:ins>
      <w:del w:id="561" w:author="Jay Katz" w:date="2015-01-25T11:57:00Z">
        <w:r w:rsidR="00A07C8F" w:rsidRPr="00D26653" w:rsidDel="00CE7542">
          <w:delText xml:space="preserve">however, the </w:delText>
        </w:r>
      </w:del>
      <w:r w:rsidR="00A07C8F" w:rsidRPr="00D26653">
        <w:t xml:space="preserve">employer had made a </w:t>
      </w:r>
      <w:ins w:id="562" w:author="Jay Katz" w:date="2015-01-25T11:57:00Z">
        <w:r w:rsidR="00CE7542">
          <w:t xml:space="preserve">$20,000 </w:t>
        </w:r>
      </w:ins>
      <w:r w:rsidR="00A07C8F" w:rsidRPr="00D26653">
        <w:t>payment</w:t>
      </w:r>
      <w:del w:id="563" w:author="Jay Katz" w:date="2015-01-25T11:57:00Z">
        <w:r w:rsidR="00A07C8F" w:rsidRPr="00D26653" w:rsidDel="00CE7542">
          <w:delText xml:space="preserve"> of $20,000</w:delText>
        </w:r>
      </w:del>
      <w:r w:rsidR="00A07C8F" w:rsidRPr="00D26653">
        <w:t xml:space="preserve"> to a retiring executive</w:t>
      </w:r>
      <w:ins w:id="564" w:author="Jay Katz" w:date="2015-01-25T11:58:00Z">
        <w:r w:rsidR="00CE7542">
          <w:t>.</w:t>
        </w:r>
      </w:ins>
      <w:del w:id="565" w:author="Jay Katz" w:date="2015-01-25T11:58:00Z">
        <w:r w:rsidR="00A07C8F" w:rsidRPr="00D26653" w:rsidDel="00CE7542">
          <w:delText xml:space="preserve"> when he resigned.</w:delText>
        </w:r>
      </w:del>
      <w:r w:rsidR="00A07C8F" w:rsidRPr="00D26653">
        <w:t xml:space="preserve"> After examining the employer’s esteem and kindliness, and the appreciation of the retiring officer, the court </w:t>
      </w:r>
      <w:ins w:id="566" w:author="Jay Katz" w:date="2015-01-25T11:58:00Z">
        <w:r w:rsidR="00CE7542">
          <w:t xml:space="preserve">found the </w:t>
        </w:r>
      </w:ins>
      <w:del w:id="567" w:author="Jay Katz" w:date="2015-01-25T11:58:00Z">
        <w:r w:rsidR="00A07C8F" w:rsidRPr="00D26653" w:rsidDel="00CE7542">
          <w:delText xml:space="preserve">stated that the </w:delText>
        </w:r>
      </w:del>
      <w:r w:rsidR="00A07C8F" w:rsidRPr="00D26653">
        <w:t xml:space="preserve">transfer </w:t>
      </w:r>
      <w:ins w:id="568" w:author="Jay Katz" w:date="2015-01-25T11:58:00Z">
        <w:r w:rsidR="00CE7542">
          <w:t xml:space="preserve">to be </w:t>
        </w:r>
      </w:ins>
      <w:del w:id="569" w:author="Jay Katz" w:date="2015-01-25T11:59:00Z">
        <w:r w:rsidR="00A07C8F" w:rsidRPr="00D26653" w:rsidDel="00CE7542">
          <w:delText xml:space="preserve">was </w:delText>
        </w:r>
      </w:del>
      <w:r w:rsidR="00A07C8F" w:rsidRPr="00D26653">
        <w:t xml:space="preserve">a </w:t>
      </w:r>
      <w:r w:rsidR="00EB613A" w:rsidRPr="00D26653">
        <w:t xml:space="preserve">gift rather than taxable </w:t>
      </w:r>
      <w:r w:rsidR="00A07C8F" w:rsidRPr="00D26653">
        <w:t>income</w:t>
      </w:r>
      <w:ins w:id="570" w:author="Jay Katz" w:date="2015-01-25T11:59:00Z">
        <w:r w:rsidR="00CE7542">
          <w:t xml:space="preserve"> to the officer</w:t>
        </w:r>
      </w:ins>
      <w:r w:rsidR="00A07C8F" w:rsidRPr="00D26653">
        <w:t xml:space="preserve">. </w:t>
      </w:r>
      <w:del w:id="571" w:author="Jay Katz" w:date="2015-01-25T12:07:00Z">
        <w:r w:rsidR="00A07C8F" w:rsidRPr="00D26653" w:rsidDel="009F0991">
          <w:delText xml:space="preserve">Another court, </w:delText>
        </w:r>
      </w:del>
      <w:ins w:id="572" w:author="Jay Katz" w:date="2015-01-25T12:07:00Z">
        <w:r w:rsidR="009F0991">
          <w:t>I</w:t>
        </w:r>
      </w:ins>
      <w:del w:id="573" w:author="Jay Katz" w:date="2015-01-25T12:07:00Z">
        <w:r w:rsidR="00A07C8F" w:rsidRPr="00D26653" w:rsidDel="009F0991">
          <w:delText>i</w:delText>
        </w:r>
      </w:del>
      <w:r w:rsidR="00A07C8F" w:rsidRPr="00D26653">
        <w:t xml:space="preserve">n a similar case, </w:t>
      </w:r>
      <w:ins w:id="574" w:author="Jay Katz" w:date="2015-01-25T12:07:00Z">
        <w:r w:rsidR="009F0991">
          <w:t xml:space="preserve">the Supreme Court </w:t>
        </w:r>
      </w:ins>
      <w:r w:rsidR="00A07C8F" w:rsidRPr="00D26653">
        <w:t>came to the same conclusion when it found payments were made “from generosity or charity rather than from the incentive of anticipated economic benefit.”</w:t>
      </w:r>
      <w:ins w:id="575" w:author="Jay Katz" w:date="2015-01-25T12:07:00Z">
        <w:r w:rsidR="009F0991">
          <w:rPr>
            <w:rStyle w:val="EndnoteReference"/>
          </w:rPr>
          <w:endnoteReference w:id="4"/>
        </w:r>
      </w:ins>
    </w:p>
    <w:p w14:paraId="099143B7" w14:textId="77777777" w:rsidR="00A07C8F" w:rsidRPr="00D26653" w:rsidRDefault="009F0991">
      <w:pPr>
        <w:pStyle w:val="PA"/>
      </w:pPr>
      <w:ins w:id="577" w:author="Jay Katz" w:date="2015-01-25T12:08:00Z">
        <w:r>
          <w:t xml:space="preserve">Whether a transfer is a </w:t>
        </w:r>
      </w:ins>
      <w:del w:id="578" w:author="Jay Katz" w:date="2015-01-25T12:09:00Z">
        <w:r w:rsidR="00A07C8F" w:rsidRPr="00D26653" w:rsidDel="009F0991">
          <w:delText xml:space="preserve">This type of issue, </w:delText>
        </w:r>
      </w:del>
      <w:r w:rsidR="00A07C8F" w:rsidRPr="00D26653">
        <w:t>gift or compensation</w:t>
      </w:r>
      <w:del w:id="579" w:author="Jay Katz" w:date="2015-01-25T12:09:00Z">
        <w:r w:rsidR="00A07C8F" w:rsidRPr="00D26653" w:rsidDel="009F0991">
          <w:delText>,</w:delText>
        </w:r>
      </w:del>
      <w:r w:rsidR="00A07C8F" w:rsidRPr="00D26653">
        <w:t xml:space="preserve"> is settled on a case-by-case basis after an analysis of the circumstances evidencing motive or intent. </w:t>
      </w:r>
      <w:ins w:id="580" w:author="Jay Katz" w:date="2015-01-25T12:09:00Z">
        <w:r>
          <w:t xml:space="preserve">Generally, </w:t>
        </w:r>
      </w:ins>
      <w:del w:id="581" w:author="Jay Katz" w:date="2015-01-25T12:09:00Z">
        <w:r w:rsidR="00A07C8F" w:rsidRPr="00D26653" w:rsidDel="009F0991">
          <w:delText>Usually the</w:delText>
        </w:r>
      </w:del>
      <w:ins w:id="582" w:author="Jay Katz" w:date="2015-01-25T12:09:00Z">
        <w:r>
          <w:t>an</w:t>
        </w:r>
      </w:ins>
      <w:r w:rsidR="00A07C8F" w:rsidRPr="00D26653">
        <w:t xml:space="preserve"> </w:t>
      </w:r>
      <w:proofErr w:type="spellStart"/>
      <w:r w:rsidR="00A07C8F" w:rsidRPr="00D26653">
        <w:t>intrafamily</w:t>
      </w:r>
      <w:proofErr w:type="spellEnd"/>
      <w:r w:rsidR="00A07C8F" w:rsidRPr="00D26653">
        <w:t xml:space="preserve"> transfer will be considered a gift, even if the recipient rendered past services. </w:t>
      </w:r>
      <w:ins w:id="583" w:author="Jay Katz" w:date="2015-01-25T12:09:00Z">
        <w:r>
          <w:t>On the other hands, t</w:t>
        </w:r>
      </w:ins>
      <w:del w:id="584" w:author="Jay Katz" w:date="2015-01-25T12:09:00Z">
        <w:r w:rsidR="00A07C8F" w:rsidRPr="00D26653" w:rsidDel="009F0991">
          <w:delText>T</w:delText>
        </w:r>
      </w:del>
      <w:r w:rsidR="00A07C8F" w:rsidRPr="00D26653">
        <w:t>ransfers to persons outside the family will usually be considered compensation.</w:t>
      </w:r>
    </w:p>
    <w:p w14:paraId="24DF72FD" w14:textId="77777777" w:rsidR="00A07C8F" w:rsidRPr="00D26653" w:rsidRDefault="00A07C8F">
      <w:pPr>
        <w:pStyle w:val="PB"/>
      </w:pPr>
      <w:r w:rsidRPr="00D26653">
        <w:rPr>
          <w:i/>
        </w:rPr>
        <w:t>(2) Bad Bargains</w:t>
      </w:r>
    </w:p>
    <w:p w14:paraId="2B4B0D88" w14:textId="77777777" w:rsidR="00A07C8F" w:rsidRPr="00D26653" w:rsidRDefault="00A07C8F">
      <w:pPr>
        <w:pStyle w:val="PA"/>
      </w:pPr>
      <w:r w:rsidRPr="00D26653">
        <w:t xml:space="preserve">A bad bargain is another ordinary course of business </w:t>
      </w:r>
      <w:ins w:id="585" w:author="Jay Katz" w:date="2015-01-25T12:10:00Z">
        <w:r w:rsidR="009F0991">
          <w:t>transaction</w:t>
        </w:r>
      </w:ins>
      <w:del w:id="586" w:author="Jay Katz" w:date="2015-01-25T12:10:00Z">
        <w:r w:rsidRPr="00D26653" w:rsidDel="009F0991">
          <w:delText>situation</w:delText>
        </w:r>
      </w:del>
      <w:ins w:id="587" w:author="Jay Katz" w:date="2015-01-25T12:10:00Z">
        <w:r w:rsidR="009F0991">
          <w:t>, i.e.</w:t>
        </w:r>
      </w:ins>
      <w:ins w:id="588" w:author="Jay Katz" w:date="2015-01-25T12:11:00Z">
        <w:r w:rsidR="009F0991">
          <w:t>,</w:t>
        </w:r>
      </w:ins>
      <w:del w:id="589" w:author="Jay Katz" w:date="2015-01-25T12:11:00Z">
        <w:r w:rsidRPr="00D26653" w:rsidDel="009F0991">
          <w:delText>;</w:delText>
        </w:r>
      </w:del>
      <w:r w:rsidRPr="00D26653">
        <w:t xml:space="preserve"> a sale, exchange, or other property transfer made in the ordinary course of business </w:t>
      </w:r>
      <w:ins w:id="590" w:author="Jay Katz" w:date="2015-01-25T12:11:00Z">
        <w:r w:rsidR="009F0991">
          <w:t xml:space="preserve">that is treated as being </w:t>
        </w:r>
      </w:ins>
      <w:del w:id="591" w:author="Jay Katz" w:date="2015-01-25T12:11:00Z">
        <w:r w:rsidRPr="00D26653" w:rsidDel="009F0991">
          <w:delText xml:space="preserve">is treated as if it were </w:delText>
        </w:r>
      </w:del>
      <w:r w:rsidRPr="00D26653">
        <w:t>made in return for adequate and full consideration in money or money’s worth. This assumes the transaction is (a) bona fide, (b) at arm’s length, and (c) not donative in intent.</w:t>
      </w:r>
    </w:p>
    <w:p w14:paraId="7952E807" w14:textId="77777777" w:rsidR="00A07C8F" w:rsidRPr="00D26653" w:rsidDel="002267B6" w:rsidRDefault="00A07C8F">
      <w:pPr>
        <w:pStyle w:val="PA"/>
        <w:rPr>
          <w:del w:id="592" w:author="Jay Katz" w:date="2015-01-25T12:22:00Z"/>
        </w:rPr>
      </w:pPr>
      <w:r w:rsidRPr="00D26653">
        <w:t xml:space="preserve">There are a number of </w:t>
      </w:r>
      <w:ins w:id="593" w:author="Jay Katz" w:date="2015-01-25T12:15:00Z">
        <w:r w:rsidR="009F0991">
          <w:t xml:space="preserve">cases in which a bad bargain </w:t>
        </w:r>
      </w:ins>
      <w:ins w:id="594" w:author="Jay Katz" w:date="2015-01-25T12:17:00Z">
        <w:r w:rsidR="002267B6">
          <w:t xml:space="preserve">was not treated as a gift from the taxpayer who was on the short side of the bargain.  </w:t>
        </w:r>
      </w:ins>
      <w:del w:id="595" w:author="Jay Katz" w:date="2015-01-25T12:16:00Z">
        <w:r w:rsidRPr="00D26653" w:rsidDel="009F0991">
          <w:delText>court-decided examples of “bad bargains” that have not resulted in gift tax treatment.</w:delText>
        </w:r>
      </w:del>
      <w:del w:id="596" w:author="Jay Katz" w:date="2015-01-25T12:18:00Z">
        <w:r w:rsidRPr="00D26653" w:rsidDel="002267B6">
          <w:delText xml:space="preserve"> </w:delText>
        </w:r>
      </w:del>
      <w:r w:rsidRPr="00D26653">
        <w:t>In one case,</w:t>
      </w:r>
      <w:ins w:id="597" w:author="Jay Katz" w:date="2015-01-25T12:19:00Z">
        <w:r w:rsidR="002267B6">
          <w:rPr>
            <w:rStyle w:val="EndnoteReference"/>
          </w:rPr>
          <w:endnoteReference w:id="5"/>
        </w:r>
      </w:ins>
      <w:r w:rsidRPr="00D26653">
        <w:t xml:space="preserve"> certain senior executive shareholders sold stock to junior executives at less than fair market value pursuant to a plan arranged to give the younger executives a larger stake in business profits. </w:t>
      </w:r>
      <w:ins w:id="599" w:author="Jay Katz" w:date="2015-01-25T12:20:00Z">
        <w:r w:rsidR="002267B6">
          <w:t xml:space="preserve">Although </w:t>
        </w:r>
      </w:ins>
      <w:del w:id="600" w:author="Jay Katz" w:date="2015-01-25T12:20:00Z">
        <w:r w:rsidRPr="00D26653" w:rsidDel="002267B6">
          <w:delText xml:space="preserve">The court noted that </w:delText>
        </w:r>
      </w:del>
      <w:r w:rsidRPr="00D26653">
        <w:t xml:space="preserve">the transfers were for less than adequate consideration, </w:t>
      </w:r>
      <w:ins w:id="601" w:author="Jay Katz" w:date="2015-01-25T12:20:00Z">
        <w:r w:rsidR="002267B6">
          <w:t xml:space="preserve">the Tax Court </w:t>
        </w:r>
      </w:ins>
      <w:del w:id="602" w:author="Jay Katz" w:date="2015-01-25T12:20:00Z">
        <w:r w:rsidRPr="00D26653" w:rsidDel="002267B6">
          <w:delText xml:space="preserve">but </w:delText>
        </w:r>
      </w:del>
      <w:r w:rsidRPr="00D26653">
        <w:t>stated that “the pertinent inquiry for gift tax purposes is whether the transaction is a genuine business transaction, as distinguished, for example, from the marital or family type of transaction.” Bad bargains, sales for less than adequate money’s worth</w:t>
      </w:r>
      <w:ins w:id="603" w:author="Jay Katz" w:date="2015-01-25T12:21:00Z">
        <w:r w:rsidR="002267B6">
          <w:t xml:space="preserve"> occur </w:t>
        </w:r>
      </w:ins>
      <w:del w:id="604" w:author="Jay Katz" w:date="2015-01-25T12:21:00Z">
        <w:r w:rsidRPr="00D26653" w:rsidDel="002267B6">
          <w:delText xml:space="preserve">, are made </w:delText>
        </w:r>
      </w:del>
      <w:r w:rsidRPr="00D26653">
        <w:t>every day in the business world for one reason or another; but no one would think for a minute that any gift is involved, even in the broadest sense of the term gift.</w:t>
      </w:r>
      <w:ins w:id="605" w:author="Jay Katz" w:date="2015-01-25T12:22:00Z">
        <w:r w:rsidR="002267B6">
          <w:rPr>
            <w:rStyle w:val="EndnoteReference"/>
          </w:rPr>
          <w:endnoteReference w:id="6"/>
        </w:r>
      </w:ins>
    </w:p>
    <w:p w14:paraId="7C9C5BA3" w14:textId="77777777" w:rsidR="00A07C8F" w:rsidRPr="00D26653" w:rsidRDefault="00A07C8F">
      <w:pPr>
        <w:pStyle w:val="PA"/>
      </w:pPr>
      <w:del w:id="607" w:author="Jay Katz" w:date="2015-01-25T12:22:00Z">
        <w:r w:rsidRPr="00D26653" w:rsidDel="002267B6">
          <w:delText>Another example of a no-gift situation would be where a group of businessmen convey real estate to an unrelated business corporation with the expectation of doing business with that corporation sometime in the future</w:delText>
        </w:r>
      </w:del>
      <w:r w:rsidRPr="00D26653">
        <w:t>.</w:t>
      </w:r>
    </w:p>
    <w:p w14:paraId="1574693D" w14:textId="77777777" w:rsidR="00A07C8F" w:rsidRPr="00D26653" w:rsidRDefault="00A07C8F">
      <w:pPr>
        <w:pStyle w:val="PA"/>
      </w:pPr>
      <w:r w:rsidRPr="00D26653">
        <w:t xml:space="preserve">But the ordinary course of business exception </w:t>
      </w:r>
      <w:ins w:id="608" w:author="Jay Katz" w:date="2015-01-25T12:23:00Z">
        <w:r w:rsidR="002267B6">
          <w:t xml:space="preserve">does not apply </w:t>
        </w:r>
      </w:ins>
      <w:del w:id="609" w:author="Jay Katz" w:date="2015-01-25T12:23:00Z">
        <w:r w:rsidRPr="00D26653" w:rsidDel="002267B6">
          <w:delText xml:space="preserve">has its limits; no protection from the gift tax law would be afforded </w:delText>
        </w:r>
      </w:del>
      <w:r w:rsidRPr="00D26653">
        <w:t>where the transferor’s motive was to pass on the family fortune to the following generation. In one case</w:t>
      </w:r>
      <w:ins w:id="610" w:author="Jay Katz" w:date="2015-01-25T12:23:00Z">
        <w:r w:rsidR="002267B6">
          <w:t>,</w:t>
        </w:r>
      </w:ins>
      <w:r w:rsidRPr="00D26653">
        <w:t xml:space="preserve"> a father transferred property to his children at a price below the fair market value. In return, he received noninterest-bearing notes, rather than cash, and he continued to make certain payments with respect to the property on the children’s behalf. </w:t>
      </w:r>
      <w:ins w:id="611" w:author="Jay Katz" w:date="2015-01-25T12:29:00Z">
        <w:r w:rsidR="00932BB6">
          <w:t xml:space="preserve">Based on these facts, the court concluded that the father </w:t>
        </w:r>
      </w:ins>
      <w:del w:id="612" w:author="Jay Katz" w:date="2015-01-25T12:29:00Z">
        <w:r w:rsidRPr="00D26653" w:rsidDel="00932BB6">
          <w:delText xml:space="preserve">The court found these actions showed that, in reality, he </w:delText>
        </w:r>
      </w:del>
      <w:r w:rsidRPr="00D26653">
        <w:t xml:space="preserve">was not dealing with his children at arm’s length. It is possible that the same result could occur if the father employed the son at a wage of $50,000 a year, but </w:t>
      </w:r>
      <w:r w:rsidRPr="00D26653">
        <w:lastRenderedPageBreak/>
        <w:t>the son rendered services worth only $20,000 a year. The IRS could claim that the $30,000 difference constituted a gift.</w:t>
      </w:r>
    </w:p>
    <w:p w14:paraId="2DF607BA" w14:textId="77777777" w:rsidR="00A07C8F" w:rsidRPr="00D26653" w:rsidRDefault="00A07C8F">
      <w:pPr>
        <w:pStyle w:val="HD"/>
      </w:pPr>
      <w:r w:rsidRPr="00D26653">
        <w:t>Sham Gifts</w:t>
      </w:r>
    </w:p>
    <w:p w14:paraId="529337BF" w14:textId="4426E3ED" w:rsidR="00A07C8F" w:rsidRDefault="00A07C8F">
      <w:pPr>
        <w:pStyle w:val="PA"/>
      </w:pPr>
      <w:r w:rsidRPr="00D26653">
        <w:t>I</w:t>
      </w:r>
      <w:ins w:id="613" w:author="Jay Katz" w:date="2015-01-25T12:32:00Z">
        <w:r w:rsidR="00932BB6">
          <w:t xml:space="preserve">f </w:t>
        </w:r>
      </w:ins>
      <w:del w:id="614" w:author="Jay Katz" w:date="2015-01-25T12:32:00Z">
        <w:r w:rsidRPr="00D26653" w:rsidDel="00932BB6">
          <w:delText>t is often advantageous for income or estate tax purposes to characterize a transaction as a gi</w:delText>
        </w:r>
      </w:del>
      <w:del w:id="615" w:author="Jay Katz" w:date="2015-01-25T12:33:00Z">
        <w:r w:rsidRPr="00D26653" w:rsidDel="00932BB6">
          <w:delText>ft. T</w:delText>
        </w:r>
      </w:del>
      <w:ins w:id="616" w:author="Jay Katz" w:date="2015-01-25T12:33:00Z">
        <w:r w:rsidR="00932BB6">
          <w:t>t</w:t>
        </w:r>
      </w:ins>
      <w:r w:rsidRPr="00D26653">
        <w:t>he taxpayer’s goal is to shift the burden of income taxes from a high- to a relatively lower-bracket relative age 1</w:t>
      </w:r>
      <w:r w:rsidR="00ED2FAA" w:rsidRPr="00D26653">
        <w:t>8</w:t>
      </w:r>
      <w:r w:rsidRPr="00D26653">
        <w:t xml:space="preserve"> or older</w:t>
      </w:r>
      <w:ins w:id="617" w:author="Jay Katz" w:date="2015-01-25T12:33:00Z">
        <w:r w:rsidR="00932BB6">
          <w:t>, it would be advantageous to characterize the transfer of the property necessary to generate such income as a gift</w:t>
        </w:r>
      </w:ins>
      <w:r w:rsidRPr="00D26653">
        <w:t xml:space="preserve">. But if the transfer has no real economic significance other than the hoped-for tax savings, </w:t>
      </w:r>
      <w:ins w:id="618" w:author="Jay Katz" w:date="2015-01-25T12:34:00Z">
        <w:r w:rsidR="00932BB6">
          <w:t xml:space="preserve">the courts and the IRS will recognize </w:t>
        </w:r>
      </w:ins>
      <w:del w:id="619" w:author="Jay Katz" w:date="2015-01-25T12:34:00Z">
        <w:r w:rsidRPr="00D26653" w:rsidDel="00932BB6">
          <w:delText>it w</w:delText>
        </w:r>
      </w:del>
      <w:del w:id="620" w:author="Jay Katz" w:date="2015-01-25T12:35:00Z">
        <w:r w:rsidRPr="00D26653" w:rsidDel="00932BB6">
          <w:delText xml:space="preserve">ill be disregarded for tax purposes; i.e., if </w:delText>
        </w:r>
      </w:del>
      <w:r w:rsidRPr="00D26653">
        <w:t>th</w:t>
      </w:r>
      <w:ins w:id="621" w:author="Jay Katz" w:date="2015-01-25T12:36:00Z">
        <w:r w:rsidR="00932BB6">
          <w:t xml:space="preserve">at fact and will </w:t>
        </w:r>
      </w:ins>
      <w:del w:id="622" w:author="Jay Katz" w:date="2015-01-25T12:36:00Z">
        <w:r w:rsidRPr="00D26653" w:rsidDel="00932BB6">
          <w:delText xml:space="preserve">e transaction </w:delText>
        </w:r>
      </w:del>
      <w:del w:id="623" w:author="Jay Katz" w:date="2015-01-25T12:35:00Z">
        <w:r w:rsidRPr="00D26653" w:rsidDel="00932BB6">
          <w:delText xml:space="preserve">does not have meaning </w:delText>
        </w:r>
      </w:del>
      <w:del w:id="624" w:author="Jay Katz" w:date="2015-01-25T12:36:00Z">
        <w:r w:rsidRPr="00D26653" w:rsidDel="00932BB6">
          <w:delText>apart from its tax sense, it will not be considered a g</w:delText>
        </w:r>
      </w:del>
      <w:del w:id="625" w:author="Jay Katz" w:date="2015-01-25T12:37:00Z">
        <w:r w:rsidRPr="00D26653" w:rsidDel="00932BB6">
          <w:delText xml:space="preserve">ift by the IRS or by the courts and will </w:delText>
        </w:r>
      </w:del>
      <w:r w:rsidRPr="00D26653">
        <w:t xml:space="preserve">therefore </w:t>
      </w:r>
      <w:ins w:id="626" w:author="Jay Katz" w:date="2015-01-25T12:38:00Z">
        <w:r w:rsidR="00932BB6">
          <w:t xml:space="preserve">not </w:t>
        </w:r>
      </w:ins>
      <w:ins w:id="627" w:author="Jay Katz" w:date="2015-01-25T12:37:00Z">
        <w:r w:rsidR="00932BB6">
          <w:t xml:space="preserve">allow the </w:t>
        </w:r>
      </w:ins>
      <w:del w:id="628" w:author="Jay Katz" w:date="2015-01-25T12:37:00Z">
        <w:r w:rsidRPr="00D26653" w:rsidDel="00932BB6">
          <w:delText xml:space="preserve">not </w:delText>
        </w:r>
      </w:del>
      <w:r w:rsidRPr="00D26653">
        <w:t>shift</w:t>
      </w:r>
      <w:ins w:id="629" w:author="rcline" w:date="2015-01-28T16:56:00Z">
        <w:r w:rsidR="00CE474B">
          <w:t xml:space="preserve"> </w:t>
        </w:r>
        <w:proofErr w:type="gramStart"/>
        <w:r w:rsidR="00CE474B">
          <w:t xml:space="preserve">of </w:t>
        </w:r>
      </w:ins>
      <w:r w:rsidRPr="00D26653">
        <w:t xml:space="preserve"> the</w:t>
      </w:r>
      <w:proofErr w:type="gramEnd"/>
      <w:r w:rsidRPr="00D26653">
        <w:t xml:space="preserve"> </w:t>
      </w:r>
      <w:ins w:id="630" w:author="Jay Katz" w:date="2015-01-25T12:38:00Z">
        <w:r w:rsidR="00932BB6">
          <w:t xml:space="preserve">burden of </w:t>
        </w:r>
      </w:ins>
      <w:ins w:id="631" w:author="Jay Katz" w:date="2015-01-25T12:37:00Z">
        <w:r w:rsidR="00932BB6">
          <w:t>income taxation</w:t>
        </w:r>
      </w:ins>
      <w:ins w:id="632" w:author="Jay Katz" w:date="2015-01-25T12:38:00Z">
        <w:r w:rsidR="00932BB6">
          <w:t xml:space="preserve"> contemplated by the parties</w:t>
        </w:r>
      </w:ins>
      <w:del w:id="633" w:author="Jay Katz" w:date="2015-01-25T12:38:00Z">
        <w:r w:rsidRPr="00D26653" w:rsidDel="00932BB6">
          <w:delText>incidence of taxation</w:delText>
        </w:r>
      </w:del>
      <w:r w:rsidRPr="00D26653">
        <w:t xml:space="preserve">. For example, a well-known golfer contracted with a motion picture company to make a series of pictures depicting his form and golf style. In return, the golfer was to receive a lump sum of $120,000 plus a 50 percent royalty on the earnings of the picture. But before any pictures were made, he sold his father the right to his services for $1. The father, in turn, transferred the rights to the contract to a trust for his son’s three children. The court held that the entire series of transactions </w:t>
      </w:r>
      <w:ins w:id="634" w:author="Jay Katz" w:date="2015-01-25T12:39:00Z">
        <w:r w:rsidR="00C612E0">
          <w:t>lacked</w:t>
        </w:r>
      </w:ins>
      <w:ins w:id="635" w:author="Jay Katz" w:date="2015-01-25T12:45:00Z">
        <w:r w:rsidR="00C612E0">
          <w:t xml:space="preserve"> any tax effect</w:t>
        </w:r>
      </w:ins>
      <w:ins w:id="636" w:author="Jay Katz" w:date="2015-01-25T12:39:00Z">
        <w:r w:rsidR="00C612E0">
          <w:t xml:space="preserve"> </w:t>
        </w:r>
      </w:ins>
      <w:del w:id="637" w:author="Jay Katz" w:date="2015-01-25T12:40:00Z">
        <w:r w:rsidRPr="00D26653" w:rsidDel="00C612E0">
          <w:delText xml:space="preserve">had no tax effect </w:delText>
        </w:r>
      </w:del>
      <w:r w:rsidRPr="00D26653">
        <w:t>and that the income was completely taxable to the golfer.</w:t>
      </w:r>
    </w:p>
    <w:p w14:paraId="74CE77AB" w14:textId="2302DE01" w:rsidR="00706CB2" w:rsidRPr="00B0670F" w:rsidRDefault="00C612E0" w:rsidP="00B0670F">
      <w:pPr>
        <w:pStyle w:val="PA"/>
      </w:pPr>
      <w:ins w:id="638" w:author="Jay Katz" w:date="2015-01-25T12:46:00Z">
        <w:r>
          <w:t>These types of t</w:t>
        </w:r>
      </w:ins>
      <w:del w:id="639" w:author="Jay Katz" w:date="2015-01-25T12:46:00Z">
        <w:r w:rsidR="00706CB2" w:rsidRPr="00B0670F" w:rsidDel="00C612E0">
          <w:delText>T</w:delText>
        </w:r>
      </w:del>
      <w:r w:rsidR="00706CB2" w:rsidRPr="00B0670F">
        <w:t xml:space="preserve">ransactions </w:t>
      </w:r>
      <w:del w:id="640" w:author="Jay Katz" w:date="2015-01-25T12:46:00Z">
        <w:r w:rsidR="00706CB2" w:rsidRPr="00B0670F" w:rsidDel="00C612E0">
          <w:delText xml:space="preserve">such as these </w:delText>
        </w:r>
      </w:del>
      <w:r w:rsidR="00706CB2" w:rsidRPr="00B0670F">
        <w:t>may</w:t>
      </w:r>
      <w:ins w:id="641" w:author="rcline" w:date="2015-01-28T16:57:00Z">
        <w:r w:rsidR="00CE474B">
          <w:t xml:space="preserve"> be</w:t>
        </w:r>
      </w:ins>
      <w:bookmarkStart w:id="642" w:name="_GoBack"/>
      <w:bookmarkEnd w:id="642"/>
      <w:r w:rsidR="00706CB2" w:rsidRPr="00B0670F">
        <w:t xml:space="preserve"> </w:t>
      </w:r>
      <w:ins w:id="643" w:author="Jay Katz" w:date="2015-01-25T12:46:00Z">
        <w:r>
          <w:t xml:space="preserve">subject to </w:t>
        </w:r>
      </w:ins>
      <w:del w:id="644" w:author="Jay Katz" w:date="2015-01-25T12:46:00Z">
        <w:r w:rsidR="00706CB2" w:rsidRPr="00B0670F" w:rsidDel="00C612E0">
          <w:delText xml:space="preserve">also violate </w:delText>
        </w:r>
      </w:del>
      <w:r w:rsidR="00706CB2" w:rsidRPr="00B0670F">
        <w:t>the “step transaction” doctrine</w:t>
      </w:r>
      <w:r w:rsidR="00565DF4" w:rsidRPr="00B0670F">
        <w:t xml:space="preserve">.  </w:t>
      </w:r>
      <w:r w:rsidR="00AA6B1F">
        <w:t>Under t</w:t>
      </w:r>
      <w:r w:rsidR="00565DF4" w:rsidRPr="00B0670F">
        <w:t>his doctrine</w:t>
      </w:r>
      <w:r w:rsidR="00AA6B1F">
        <w:t>, the IRS can</w:t>
      </w:r>
      <w:r w:rsidR="00565DF4" w:rsidRPr="00B0670F">
        <w:t xml:space="preserve"> </w:t>
      </w:r>
      <w:r w:rsidR="00706CB2" w:rsidRPr="00B0670F">
        <w:t xml:space="preserve">combine a series of actions which </w:t>
      </w:r>
      <w:r w:rsidR="00AA6B1F">
        <w:t xml:space="preserve">– individually - </w:t>
      </w:r>
      <w:r w:rsidR="00706CB2" w:rsidRPr="00B0670F">
        <w:t xml:space="preserve">may </w:t>
      </w:r>
      <w:del w:id="645" w:author="Jay Katz" w:date="2015-01-25T12:47:00Z">
        <w:r w:rsidR="000B78B0" w:rsidRPr="00B0670F" w:rsidDel="00C612E0">
          <w:delText xml:space="preserve">not </w:delText>
        </w:r>
      </w:del>
      <w:r w:rsidR="000B78B0" w:rsidRPr="00B0670F">
        <w:t xml:space="preserve">technically </w:t>
      </w:r>
      <w:ins w:id="646" w:author="Jay Katz" w:date="2015-01-25T12:47:00Z">
        <w:r>
          <w:t xml:space="preserve">comply with the tax </w:t>
        </w:r>
      </w:ins>
      <w:del w:id="647" w:author="Jay Katz" w:date="2015-01-25T12:47:00Z">
        <w:r w:rsidR="000B78B0" w:rsidRPr="00B0670F" w:rsidDel="00C612E0">
          <w:delText xml:space="preserve">violate any </w:delText>
        </w:r>
      </w:del>
      <w:r w:rsidR="000B78B0" w:rsidRPr="00B0670F">
        <w:t>code</w:t>
      </w:r>
      <w:del w:id="648" w:author="Jay Katz" w:date="2015-01-25T12:47:00Z">
        <w:r w:rsidR="000B78B0" w:rsidRPr="00B0670F" w:rsidDel="00C612E0">
          <w:delText xml:space="preserve"> section</w:delText>
        </w:r>
      </w:del>
      <w:r w:rsidR="006478E8" w:rsidRPr="00B0670F">
        <w:t>,</w:t>
      </w:r>
      <w:r w:rsidR="000B78B0" w:rsidRPr="00B0670F">
        <w:t xml:space="preserve"> but when viewed together serve no economic purpose other than </w:t>
      </w:r>
      <w:r w:rsidR="00AA6B1F">
        <w:t xml:space="preserve">to obtain </w:t>
      </w:r>
      <w:r w:rsidR="000B78B0" w:rsidRPr="00B0670F">
        <w:t xml:space="preserve">tax savings.  </w:t>
      </w:r>
      <w:ins w:id="649" w:author="Jay Katz" w:date="2015-01-25T12:48:00Z">
        <w:r>
          <w:t xml:space="preserve">When the doctrine applies, the IRS </w:t>
        </w:r>
      </w:ins>
      <w:del w:id="650" w:author="Jay Katz" w:date="2015-01-25T12:48:00Z">
        <w:r w:rsidR="000B78B0" w:rsidRPr="00B0670F" w:rsidDel="00C612E0">
          <w:delText xml:space="preserve">The </w:delText>
        </w:r>
        <w:r w:rsidR="00963E38" w:rsidDel="00C612E0">
          <w:delText>IRS</w:delText>
        </w:r>
        <w:r w:rsidR="000B78B0" w:rsidRPr="00B0670F" w:rsidDel="00C612E0">
          <w:delText xml:space="preserve"> </w:delText>
        </w:r>
      </w:del>
      <w:r w:rsidR="000B78B0" w:rsidRPr="00B0670F">
        <w:t xml:space="preserve">will </w:t>
      </w:r>
      <w:ins w:id="651" w:author="Jay Katz" w:date="2015-01-25T12:48:00Z">
        <w:r>
          <w:t xml:space="preserve">view </w:t>
        </w:r>
      </w:ins>
      <w:del w:id="652" w:author="Jay Katz" w:date="2015-01-25T12:48:00Z">
        <w:r w:rsidR="000B78B0" w:rsidRPr="00B0670F" w:rsidDel="00C612E0">
          <w:delText xml:space="preserve">compress </w:delText>
        </w:r>
        <w:r w:rsidR="00104B2A" w:rsidRPr="00B0670F" w:rsidDel="00C612E0">
          <w:delText xml:space="preserve">such a </w:delText>
        </w:r>
      </w:del>
      <w:ins w:id="653" w:author="Jay Katz" w:date="2015-01-25T12:48:00Z">
        <w:r>
          <w:t xml:space="preserve">the </w:t>
        </w:r>
      </w:ins>
      <w:r w:rsidR="00104B2A" w:rsidRPr="00B0670F">
        <w:t>purely tax-motivated series of steps</w:t>
      </w:r>
      <w:r w:rsidR="000B78B0" w:rsidRPr="00B0670F">
        <w:t xml:space="preserve"> </w:t>
      </w:r>
      <w:ins w:id="654" w:author="Jay Katz" w:date="2015-01-25T12:49:00Z">
        <w:r>
          <w:t xml:space="preserve">as </w:t>
        </w:r>
      </w:ins>
      <w:del w:id="655" w:author="Jay Katz" w:date="2015-01-25T12:49:00Z">
        <w:r w:rsidR="000B78B0" w:rsidRPr="00B0670F" w:rsidDel="00C612E0">
          <w:delText>into a</w:delText>
        </w:r>
      </w:del>
      <w:ins w:id="656" w:author="Jay Katz" w:date="2015-01-25T12:49:00Z">
        <w:r>
          <w:t>a</w:t>
        </w:r>
      </w:ins>
      <w:r w:rsidR="000B78B0" w:rsidRPr="00B0670F">
        <w:t xml:space="preserve"> </w:t>
      </w:r>
      <w:r w:rsidR="00104B2A" w:rsidRPr="00B0670F">
        <w:t>single integrated event</w:t>
      </w:r>
      <w:ins w:id="657" w:author="Jay Katz" w:date="2015-01-25T12:49:00Z">
        <w:r>
          <w:t xml:space="preserve"> and tax it accordingly</w:t>
        </w:r>
        <w:proofErr w:type="gramStart"/>
        <w:r>
          <w:t>.</w:t>
        </w:r>
      </w:ins>
      <w:r w:rsidR="00104B2A" w:rsidRPr="00B0670F">
        <w:t>.</w:t>
      </w:r>
      <w:proofErr w:type="gramEnd"/>
      <w:r w:rsidR="00104B2A" w:rsidRPr="00B0670F">
        <w:t xml:space="preserve">  </w:t>
      </w:r>
    </w:p>
    <w:p w14:paraId="2FD1E0CB" w14:textId="77777777" w:rsidR="00A07C8F" w:rsidRPr="00D26653" w:rsidRDefault="00A07C8F">
      <w:pPr>
        <w:pStyle w:val="PB"/>
      </w:pPr>
      <w:r w:rsidRPr="00D26653">
        <w:rPr>
          <w:i/>
        </w:rPr>
        <w:t xml:space="preserve">Assignments of </w:t>
      </w:r>
      <w:r w:rsidR="00486B29">
        <w:rPr>
          <w:i/>
        </w:rPr>
        <w:t>I</w:t>
      </w:r>
      <w:r w:rsidRPr="00D26653">
        <w:rPr>
          <w:i/>
        </w:rPr>
        <w:t>ncome</w:t>
      </w:r>
    </w:p>
    <w:p w14:paraId="21A9A763" w14:textId="77777777" w:rsidR="00A07C8F" w:rsidRPr="00D26653" w:rsidRDefault="00A07C8F">
      <w:pPr>
        <w:pStyle w:val="PA"/>
      </w:pPr>
      <w:r w:rsidRPr="00D26653">
        <w:t>Assignment of income questions are among the most common, and also confusing, in the tax law, because the</w:t>
      </w:r>
      <w:del w:id="658" w:author="Jay Katz" w:date="2015-01-25T12:50:00Z">
        <w:r w:rsidRPr="00D26653" w:rsidDel="00A93906">
          <w:delText>y often involve inconsistent</w:delText>
        </w:r>
      </w:del>
      <w:r w:rsidRPr="00D26653">
        <w:t xml:space="preserve"> property, gift, and income tax results</w:t>
      </w:r>
      <w:ins w:id="659" w:author="Jay Katz" w:date="2015-01-25T12:50:00Z">
        <w:r w:rsidR="00A93906">
          <w:t xml:space="preserve"> are often inconsistent</w:t>
        </w:r>
      </w:ins>
      <w:r w:rsidRPr="00D26653">
        <w:t xml:space="preserve">. For example, a person </w:t>
      </w:r>
      <w:ins w:id="660" w:author="Jay Katz" w:date="2015-01-25T12:50:00Z">
        <w:r w:rsidR="00A93906">
          <w:t xml:space="preserve">enter an agreement to </w:t>
        </w:r>
      </w:ins>
      <w:del w:id="661" w:author="Jay Katz" w:date="2015-01-25T12:50:00Z">
        <w:r w:rsidRPr="00D26653" w:rsidDel="00A93906">
          <w:delText xml:space="preserve">could agree to </w:delText>
        </w:r>
      </w:del>
      <w:r w:rsidRPr="00D26653">
        <w:t xml:space="preserve">give his son one-half of every dollar he earned in the following year. </w:t>
      </w:r>
      <w:ins w:id="662" w:author="Jay Katz" w:date="2015-01-25T12:51:00Z">
        <w:r w:rsidR="00A93906">
          <w:t xml:space="preserve">Although the agreement may be legally enforceable and </w:t>
        </w:r>
      </w:ins>
      <w:del w:id="663" w:author="Jay Katz" w:date="2015-01-25T12:51:00Z">
        <w:r w:rsidRPr="00D26653" w:rsidDel="00A93906">
          <w:delText xml:space="preserve">The agreement might be </w:delText>
        </w:r>
      </w:del>
      <w:r w:rsidRPr="00D26653">
        <w:t xml:space="preserve">effective for property law purposes, </w:t>
      </w:r>
      <w:del w:id="664" w:author="Jay Katz" w:date="2015-01-25T12:51:00Z">
        <w:r w:rsidRPr="00D26653" w:rsidDel="00A93906">
          <w:delText>and the son could have an enforceable legal right to ha</w:delText>
        </w:r>
      </w:del>
      <w:del w:id="665" w:author="Jay Katz" w:date="2015-01-25T12:52:00Z">
        <w:r w:rsidRPr="00D26653" w:rsidDel="00A93906">
          <w:delText xml:space="preserve">lf his father’s income. </w:delText>
        </w:r>
      </w:del>
      <w:ins w:id="666" w:author="Jay Katz" w:date="2015-01-25T12:52:00Z">
        <w:r w:rsidR="00A93906">
          <w:t xml:space="preserve">it would like be treated as a gift from the father to his son in the amount of </w:t>
        </w:r>
      </w:ins>
      <w:del w:id="667" w:author="Jay Katz" w:date="2015-01-25T12:52:00Z">
        <w:r w:rsidRPr="00D26653" w:rsidDel="00A93906">
          <w:delText xml:space="preserve">Gift tax law might also recognize the transfer of a property right, and </w:delText>
        </w:r>
      </w:del>
      <w:r w:rsidRPr="00D26653">
        <w:t>the present value of a father’s future income</w:t>
      </w:r>
      <w:ins w:id="668" w:author="Jay Katz" w:date="2015-01-25T12:52:00Z">
        <w:r w:rsidR="00A93906">
          <w:t>.</w:t>
        </w:r>
      </w:ins>
      <w:del w:id="669" w:author="Jay Katz" w:date="2015-01-25T12:53:00Z">
        <w:r w:rsidRPr="00D26653" w:rsidDel="00A93906">
          <w:delText xml:space="preserve"> could be subject to the gift tax.</w:delText>
        </w:r>
      </w:del>
      <w:r w:rsidRPr="00D26653">
        <w:t xml:space="preserve"> Yet, for income tax purposes, the father would remain </w:t>
      </w:r>
      <w:ins w:id="670" w:author="Jay Katz" w:date="2015-01-25T12:53:00Z">
        <w:r w:rsidR="00A93906">
          <w:t xml:space="preserve">taxable on the earnings </w:t>
        </w:r>
      </w:ins>
      <w:del w:id="671" w:author="Jay Katz" w:date="2015-01-25T12:53:00Z">
        <w:r w:rsidRPr="00D26653" w:rsidDel="00A93906">
          <w:delText>liable for taxes on the entire</w:delText>
        </w:r>
      </w:del>
      <w:del w:id="672" w:author="Jay Katz" w:date="2015-01-25T12:54:00Z">
        <w:r w:rsidRPr="00D26653" w:rsidDel="00A93906">
          <w:delText xml:space="preserve"> earnings</w:delText>
        </w:r>
        <w:r w:rsidR="00265ED1" w:rsidRPr="00D26653" w:rsidDel="00A93906">
          <w:delText>,</w:delText>
        </w:r>
        <w:r w:rsidR="00763B70" w:rsidRPr="00D26653" w:rsidDel="00A93906">
          <w:delText xml:space="preserve"> </w:delText>
        </w:r>
      </w:del>
      <w:r w:rsidR="00763B70" w:rsidRPr="00D26653">
        <w:t xml:space="preserve">because </w:t>
      </w:r>
      <w:ins w:id="673" w:author="Jay Katz" w:date="2015-01-25T12:54:00Z">
        <w:r w:rsidR="00A93906">
          <w:t>a taxpayer who earns income cannot relieve himself of his obligation to pay the corresponding tax by assigning the right to that income to another person.</w:t>
        </w:r>
      </w:ins>
      <w:del w:id="674" w:author="Jay Katz" w:date="2015-01-25T12:55:00Z">
        <w:r w:rsidR="00763B70" w:rsidRPr="00D26653" w:rsidDel="00A93906">
          <w:delText>the income tax law does not recognize</w:delText>
        </w:r>
        <w:r w:rsidR="00281D27" w:rsidRPr="00D26653" w:rsidDel="00A93906">
          <w:delText xml:space="preserve"> most assignments of income</w:delText>
        </w:r>
        <w:r w:rsidRPr="00D26653" w:rsidDel="00A93906">
          <w:delText>.</w:delText>
        </w:r>
      </w:del>
    </w:p>
    <w:p w14:paraId="04873A10" w14:textId="77777777" w:rsidR="00A07C8F" w:rsidRPr="00D26653" w:rsidRDefault="00A93906">
      <w:pPr>
        <w:pStyle w:val="PA"/>
      </w:pPr>
      <w:ins w:id="675" w:author="Jay Katz" w:date="2015-01-25T12:56:00Z">
        <w:r>
          <w:t>Similarly, a</w:t>
        </w:r>
      </w:ins>
      <w:del w:id="676" w:author="Jay Katz" w:date="2015-01-25T12:56:00Z">
        <w:r w:rsidR="00A07C8F" w:rsidRPr="00D26653" w:rsidDel="00A93906">
          <w:delText>A</w:delText>
        </w:r>
      </w:del>
      <w:r w:rsidR="00A07C8F" w:rsidRPr="00D26653">
        <w:t xml:space="preserve"> general agent for a life insurance company assigned renewal commissions to his wife</w:t>
      </w:r>
      <w:ins w:id="677" w:author="Jay Katz" w:date="2015-01-25T12:56:00Z">
        <w:r>
          <w:t xml:space="preserve"> who then </w:t>
        </w:r>
      </w:ins>
      <w:del w:id="678" w:author="Jay Katz" w:date="2015-01-25T12:56:00Z">
        <w:r w:rsidR="00A07C8F" w:rsidRPr="00D26653" w:rsidDel="00A93906">
          <w:delText xml:space="preserve">. The wife </w:delText>
        </w:r>
      </w:del>
      <w:r w:rsidR="00A07C8F" w:rsidRPr="00D26653">
        <w:t xml:space="preserve">had a property law right to the commissions. The present </w:t>
      </w:r>
      <w:ins w:id="679" w:author="Jay Katz" w:date="2015-01-25T12:56:00Z">
        <w:r>
          <w:t xml:space="preserve">value of the assigned </w:t>
        </w:r>
      </w:ins>
      <w:del w:id="680" w:author="Jay Katz" w:date="2015-01-25T12:57:00Z">
        <w:r w:rsidR="00A07C8F" w:rsidRPr="00D26653" w:rsidDel="00A93906">
          <w:delText xml:space="preserve">worth of the </w:delText>
        </w:r>
      </w:del>
      <w:r w:rsidR="00A07C8F" w:rsidRPr="00D26653">
        <w:t xml:space="preserve">renewals </w:t>
      </w:r>
      <w:del w:id="681" w:author="Jay Katz" w:date="2015-01-25T12:57:00Z">
        <w:r w:rsidR="00A07C8F" w:rsidRPr="00D26653" w:rsidDel="00A93906">
          <w:delText xml:space="preserve">the wife would receive </w:delText>
        </w:r>
      </w:del>
      <w:r w:rsidR="00A07C8F" w:rsidRPr="00D26653">
        <w:t xml:space="preserve">was treated as a gift. Yet, </w:t>
      </w:r>
      <w:ins w:id="682" w:author="Jay Katz" w:date="2015-01-25T12:57:00Z">
        <w:r>
          <w:t xml:space="preserve">under assignment of income principles, </w:t>
        </w:r>
      </w:ins>
      <w:r w:rsidR="00A07C8F" w:rsidRPr="00D26653">
        <w:t xml:space="preserve">the general agent was </w:t>
      </w:r>
      <w:ins w:id="683" w:author="Jay Katz" w:date="2015-01-25T12:58:00Z">
        <w:r>
          <w:t xml:space="preserve">taxable </w:t>
        </w:r>
      </w:ins>
      <w:del w:id="684" w:author="Jay Katz" w:date="2015-01-25T12:58:00Z">
        <w:r w:rsidR="00A07C8F" w:rsidRPr="00D26653" w:rsidDel="00A93906">
          <w:delText xml:space="preserve">subject to income tax </w:delText>
        </w:r>
      </w:del>
      <w:r w:rsidR="00A07C8F" w:rsidRPr="00D26653">
        <w:t xml:space="preserve">on the commissions as they were paid. In a similar case, a doctor transferred the right to accounts receivable from his practice to a trust for his daughter. Again, the court held that as the trustee received payments from the doctor’s patients, those sums were taxable </w:t>
      </w:r>
      <w:r w:rsidR="00281D27" w:rsidRPr="00D26653">
        <w:t xml:space="preserve">income </w:t>
      </w:r>
      <w:r w:rsidR="00A07C8F" w:rsidRPr="00D26653">
        <w:t>to the doctor even though he had made an irrevocable and taxable gift to</w:t>
      </w:r>
      <w:ins w:id="685" w:author="Jay Katz" w:date="2015-01-25T12:58:00Z">
        <w:r>
          <w:t xml:space="preserve"> his daughter through</w:t>
        </w:r>
      </w:ins>
      <w:r w:rsidR="00A07C8F" w:rsidRPr="00D26653">
        <w:t xml:space="preserve"> the trust.</w:t>
      </w:r>
    </w:p>
    <w:p w14:paraId="52CB3B06" w14:textId="77777777" w:rsidR="00A07C8F" w:rsidRPr="00D26653" w:rsidRDefault="00A07C8F">
      <w:pPr>
        <w:pStyle w:val="PA"/>
      </w:pPr>
      <w:r w:rsidRPr="00D26653">
        <w:t xml:space="preserve">Gifts of income from property meet a similar fate. For example, if a person assigns the right to next year’s rent from a building to her daughter or next year’s dividends from specified stock to her grandson, the transfers will be effective for property law purposes and </w:t>
      </w:r>
      <w:ins w:id="686" w:author="Jay Katz" w:date="2015-01-25T12:59:00Z">
        <w:r w:rsidR="00A52730">
          <w:t>be treated as a taxable gift potentially subject to gift tax</w:t>
        </w:r>
      </w:ins>
      <w:del w:id="687" w:author="Jay Katz" w:date="2015-01-25T13:00:00Z">
        <w:r w:rsidRPr="00D26653" w:rsidDel="00A52730">
          <w:delText>will generate gift taxes</w:delText>
        </w:r>
      </w:del>
      <w:r w:rsidRPr="00D26653">
        <w:t xml:space="preserve">. </w:t>
      </w:r>
      <w:ins w:id="688" w:author="Jay Katz" w:date="2015-01-25T13:00:00Z">
        <w:r w:rsidR="00A52730">
          <w:t xml:space="preserve">On the other hand, all </w:t>
        </w:r>
      </w:ins>
      <w:del w:id="689" w:author="Jay Katz" w:date="2015-01-25T13:00:00Z">
        <w:r w:rsidRPr="00D26653" w:rsidDel="00A52730">
          <w:delText xml:space="preserve">But the </w:delText>
        </w:r>
      </w:del>
      <w:r w:rsidRPr="00D26653">
        <w:t>income will be taxable to the donor</w:t>
      </w:r>
      <w:ins w:id="690" w:author="Jay Katz" w:date="2015-01-25T13:00:00Z">
        <w:r w:rsidR="00A52730">
          <w:t>.</w:t>
        </w:r>
      </w:ins>
      <w:del w:id="691" w:author="Jay Katz" w:date="2015-01-25T13:00:00Z">
        <w:r w:rsidRPr="00D26653" w:rsidDel="00A52730">
          <w:delText xml:space="preserve"> for income tax purposes.</w:delText>
        </w:r>
      </w:del>
    </w:p>
    <w:p w14:paraId="59A42C65" w14:textId="77777777" w:rsidR="00A07C8F" w:rsidRPr="00D26653" w:rsidRDefault="00A07C8F">
      <w:pPr>
        <w:pStyle w:val="PA"/>
      </w:pPr>
      <w:r w:rsidRPr="00D26653">
        <w:lastRenderedPageBreak/>
        <w:t xml:space="preserve">Gifts of property, however, produce a more satisfactory result to the donors; </w:t>
      </w:r>
      <w:ins w:id="692" w:author="Jay Katz" w:date="2015-01-25T13:01:00Z">
        <w:r w:rsidR="00A52730">
          <w:t xml:space="preserve">by analogy, </w:t>
        </w:r>
      </w:ins>
      <w:r w:rsidRPr="00D26653">
        <w:t xml:space="preserve">if the tree (property) is given away, the fruit (income) it bears will be taxable to the tree’s new owner. Thus, if </w:t>
      </w:r>
      <w:ins w:id="693" w:author="Jay Katz" w:date="2015-01-25T13:01:00Z">
        <w:r w:rsidR="00A52730">
          <w:t xml:space="preserve">instead of giving the </w:t>
        </w:r>
      </w:ins>
      <w:proofErr w:type="spellStart"/>
      <w:ins w:id="694" w:author="Jay Katz" w:date="2015-01-25T13:02:00Z">
        <w:r w:rsidR="00A52730">
          <w:t>done</w:t>
        </w:r>
      </w:ins>
      <w:ins w:id="695" w:author="Jay Katz" w:date="2015-01-25T13:01:00Z">
        <w:r w:rsidR="00A52730">
          <w:t>e</w:t>
        </w:r>
        <w:proofErr w:type="spellEnd"/>
        <w:r w:rsidR="00A52730">
          <w:t xml:space="preserve"> </w:t>
        </w:r>
      </w:ins>
      <w:ins w:id="696" w:author="Jay Katz" w:date="2015-01-25T13:02:00Z">
        <w:r w:rsidR="00A52730">
          <w:t>the right to the income from the building or the stock</w:t>
        </w:r>
      </w:ins>
      <w:ins w:id="697" w:author="Jay Katz" w:date="2015-01-25T13:05:00Z">
        <w:r w:rsidR="00A52730">
          <w:t xml:space="preserve"> (the fruit)</w:t>
        </w:r>
      </w:ins>
      <w:ins w:id="698" w:author="Jay Katz" w:date="2015-01-25T13:02:00Z">
        <w:r w:rsidR="00A52730">
          <w:t xml:space="preserve">, the donor had given away the actual </w:t>
        </w:r>
      </w:ins>
      <w:del w:id="699" w:author="Jay Katz" w:date="2015-01-25T13:02:00Z">
        <w:r w:rsidRPr="00D26653" w:rsidDel="00A52730">
          <w:delText xml:space="preserve">the donor in the examples above had given the </w:delText>
        </w:r>
      </w:del>
      <w:r w:rsidRPr="00D26653">
        <w:t>building and the stock</w:t>
      </w:r>
      <w:ins w:id="700" w:author="Jay Katz" w:date="2015-01-25T13:06:00Z">
        <w:r w:rsidR="00A52730">
          <w:t xml:space="preserve"> (the tree)</w:t>
        </w:r>
      </w:ins>
      <w:r w:rsidRPr="00D26653">
        <w:t xml:space="preserve">, </w:t>
      </w:r>
      <w:ins w:id="701" w:author="Jay Katz" w:date="2015-01-25T13:03:00Z">
        <w:r w:rsidR="00A52730">
          <w:t xml:space="preserve">there would have been a taxable gift </w:t>
        </w:r>
      </w:ins>
      <w:del w:id="702" w:author="Jay Katz" w:date="2015-01-25T13:03:00Z">
        <w:r w:rsidRPr="00D26653" w:rsidDel="00A52730">
          <w:delText>gifts e</w:delText>
        </w:r>
      </w:del>
      <w:ins w:id="703" w:author="Jay Katz" w:date="2015-01-25T13:03:00Z">
        <w:r w:rsidR="00A52730">
          <w:t>e</w:t>
        </w:r>
      </w:ins>
      <w:r w:rsidRPr="00D26653">
        <w:t>qual to the value of those properties</w:t>
      </w:r>
      <w:ins w:id="704" w:author="Jay Katz" w:date="2015-01-25T13:03:00Z">
        <w:r w:rsidR="00A52730">
          <w:t xml:space="preserve">.  Subsequently, post-transfer, </w:t>
        </w:r>
      </w:ins>
      <w:ins w:id="705" w:author="Jay Katz" w:date="2015-01-25T13:06:00Z">
        <w:r w:rsidR="00A52730">
          <w:t xml:space="preserve">because the daughter and grandson now own the property (the tree), they are taxed on </w:t>
        </w:r>
      </w:ins>
      <w:del w:id="706" w:author="Jay Katz" w:date="2015-01-25T13:03:00Z">
        <w:r w:rsidRPr="00D26653" w:rsidDel="00A52730">
          <w:delText xml:space="preserve"> would be made; and </w:delText>
        </w:r>
      </w:del>
      <w:r w:rsidRPr="00D26653">
        <w:t>the income produced by those assets</w:t>
      </w:r>
      <w:ins w:id="707" w:author="Jay Katz" w:date="2015-01-25T13:07:00Z">
        <w:r w:rsidR="00A52730">
          <w:t xml:space="preserve"> (the fruit).  The tax moral of this example is that in order to shift the burden of taxation with regard to the fruit, the donor must gift away the </w:t>
        </w:r>
        <w:commentRangeStart w:id="708"/>
        <w:r w:rsidR="00A52730">
          <w:t>tree</w:t>
        </w:r>
      </w:ins>
      <w:commentRangeEnd w:id="708"/>
      <w:ins w:id="709" w:author="Jay Katz" w:date="2015-01-25T13:08:00Z">
        <w:r w:rsidR="00A52730">
          <w:rPr>
            <w:rStyle w:val="CommentReference"/>
          </w:rPr>
          <w:commentReference w:id="708"/>
        </w:r>
      </w:ins>
      <w:ins w:id="710" w:author="Jay Katz" w:date="2015-01-25T13:07:00Z">
        <w:r w:rsidR="00A52730">
          <w:t xml:space="preserve">.  </w:t>
        </w:r>
      </w:ins>
      <w:del w:id="711" w:author="Jay Katz" w:date="2015-01-25T13:08:00Z">
        <w:r w:rsidRPr="00D26653" w:rsidDel="00A52730">
          <w:delText xml:space="preserve"> would be taxed to her daughter and grandson, respectively. Likewise, if stock that cost the donor $1,000 is transferred to a donee at a time when it is worth $2,500 and is later sold by the donee for $3,000, the donee takes the donor’s cost ($1,000) as his basis, and is taxed on the gain ($2,000).</w:delText>
        </w:r>
      </w:del>
    </w:p>
    <w:p w14:paraId="0A480905" w14:textId="77777777" w:rsidR="00A07C8F" w:rsidRPr="00D26653" w:rsidRDefault="00A07C8F">
      <w:pPr>
        <w:pStyle w:val="HC"/>
      </w:pPr>
      <w:r w:rsidRPr="00D26653">
        <w:t>EXEMPT GIFTS</w:t>
      </w:r>
    </w:p>
    <w:p w14:paraId="088EAEA1" w14:textId="77777777" w:rsidR="00A07C8F" w:rsidRPr="00D26653" w:rsidRDefault="00A07C8F">
      <w:pPr>
        <w:pStyle w:val="PA"/>
      </w:pPr>
      <w:r w:rsidRPr="00D26653">
        <w:t xml:space="preserve">A few types of gratuitous transfers are </w:t>
      </w:r>
      <w:ins w:id="712" w:author="Jay Katz" w:date="2015-01-25T13:11:00Z">
        <w:r w:rsidR="00266130">
          <w:t xml:space="preserve">specifically </w:t>
        </w:r>
      </w:ins>
      <w:del w:id="713" w:author="Jay Katz" w:date="2015-01-25T13:11:00Z">
        <w:r w:rsidRPr="00D26653" w:rsidDel="00266130">
          <w:delText xml:space="preserve">statutorily </w:delText>
        </w:r>
      </w:del>
      <w:r w:rsidRPr="00D26653">
        <w:t xml:space="preserve">exempted </w:t>
      </w:r>
      <w:ins w:id="714" w:author="Jay Katz" w:date="2015-01-25T13:11:00Z">
        <w:r w:rsidR="00266130">
          <w:t xml:space="preserve">in the Code </w:t>
        </w:r>
      </w:ins>
      <w:r w:rsidRPr="00D26653">
        <w:t xml:space="preserve">from the gift tax. </w:t>
      </w:r>
      <w:ins w:id="715" w:author="Jay Katz" w:date="2015-01-25T13:09:00Z">
        <w:r w:rsidR="00266130">
          <w:t>Examples include property transferred to an alte</w:t>
        </w:r>
      </w:ins>
      <w:ins w:id="716" w:author="Jay Katz" w:date="2015-01-25T13:10:00Z">
        <w:r w:rsidR="00266130">
          <w:t>r</w:t>
        </w:r>
      </w:ins>
      <w:ins w:id="717" w:author="Jay Katz" w:date="2015-01-25T13:09:00Z">
        <w:r w:rsidR="00266130">
          <w:t xml:space="preserve">native beneficiary through a qualified disclaimer as well as </w:t>
        </w:r>
      </w:ins>
      <w:del w:id="718" w:author="Jay Katz" w:date="2015-01-25T13:10:00Z">
        <w:r w:rsidRPr="00D26653" w:rsidDel="00266130">
          <w:delText>A qualified disclaimer, described above, is a good example. C</w:delText>
        </w:r>
      </w:del>
      <w:ins w:id="719" w:author="Jay Katz" w:date="2015-01-25T13:10:00Z">
        <w:r w:rsidR="00266130">
          <w:t>c</w:t>
        </w:r>
      </w:ins>
      <w:r w:rsidRPr="00D26653">
        <w:t>ertain transfers of property between spouses in divorce and separation</w:t>
      </w:r>
      <w:ins w:id="720" w:author="Jay Katz" w:date="2015-01-25T13:10:00Z">
        <w:r w:rsidR="00266130">
          <w:t xml:space="preserve"> agreements</w:t>
        </w:r>
      </w:ins>
      <w:del w:id="721" w:author="Jay Katz" w:date="2015-01-25T13:10:00Z">
        <w:r w:rsidRPr="00D26653" w:rsidDel="00266130">
          <w:delText xml:space="preserve"> situations are further examples</w:delText>
        </w:r>
      </w:del>
      <w:r w:rsidRPr="00D26653">
        <w:t>.</w:t>
      </w:r>
    </w:p>
    <w:p w14:paraId="64CE1799" w14:textId="77777777" w:rsidR="00A07C8F" w:rsidRPr="00D26653" w:rsidRDefault="00A07C8F">
      <w:pPr>
        <w:pStyle w:val="PA"/>
      </w:pPr>
      <w:r w:rsidRPr="00D26653">
        <w:t xml:space="preserve">Tuition paid </w:t>
      </w:r>
      <w:ins w:id="722" w:author="Jay Katz" w:date="2015-01-25T13:12:00Z">
        <w:r w:rsidR="00266130">
          <w:t xml:space="preserve">directly </w:t>
        </w:r>
      </w:ins>
      <w:r w:rsidRPr="00D26653">
        <w:t>to an educational institution for the education or training of an individual is exempt from the gift tax regardless of the amount paid or the relationship of the parties</w:t>
      </w:r>
      <w:ins w:id="723" w:author="Jay Katz" w:date="2015-01-25T13:12:00Z">
        <w:r w:rsidR="00266130">
          <w:t>.</w:t>
        </w:r>
      </w:ins>
      <w:del w:id="724" w:author="Jay Katz" w:date="2015-01-25T13:12:00Z">
        <w:r w:rsidRPr="00D26653" w:rsidDel="00266130">
          <w:delText xml:space="preserve">; no family </w:delText>
        </w:r>
        <w:r w:rsidR="00281D27" w:rsidRPr="00D26653" w:rsidDel="00266130">
          <w:delText>relationship is necessary</w:delText>
        </w:r>
        <w:r w:rsidRPr="00D26653" w:rsidDel="00266130">
          <w:delText xml:space="preserve"> for this unlimited exclusion to apply.</w:delText>
        </w:r>
      </w:del>
      <w:r w:rsidRPr="00D26653">
        <w:t xml:space="preserve"> This means parents, grandparents, or even friends can pay private school or college tuition </w:t>
      </w:r>
      <w:r w:rsidR="00281D27" w:rsidRPr="00D26653">
        <w:t xml:space="preserve">directly to the educational institution </w:t>
      </w:r>
      <w:r w:rsidRPr="00D26653">
        <w:t>for an individual without fear of incurring a gift tax.</w:t>
      </w:r>
    </w:p>
    <w:p w14:paraId="516C42DD" w14:textId="77777777" w:rsidR="00A07C8F" w:rsidRPr="00D26653" w:rsidRDefault="00A07C8F">
      <w:pPr>
        <w:pStyle w:val="PA"/>
      </w:pPr>
      <w:r w:rsidRPr="00D26653">
        <w:t xml:space="preserve">Still another exempt transfer is the </w:t>
      </w:r>
      <w:ins w:id="725" w:author="Jay Katz" w:date="2015-01-25T13:13:00Z">
        <w:r w:rsidR="00266130">
          <w:t xml:space="preserve">direct </w:t>
        </w:r>
      </w:ins>
      <w:r w:rsidRPr="00D26653">
        <w:t>payment of medical care. A</w:t>
      </w:r>
      <w:del w:id="726" w:author="Jay Katz" w:date="2015-01-25T13:13:00Z">
        <w:r w:rsidRPr="00D26653" w:rsidDel="00266130">
          <w:delText xml:space="preserve"> donor, a</w:delText>
        </w:r>
      </w:del>
      <w:proofErr w:type="gramStart"/>
      <w:r w:rsidRPr="00D26653">
        <w:t>ny</w:t>
      </w:r>
      <w:proofErr w:type="gramEnd"/>
      <w:r w:rsidRPr="00D26653">
        <w:t xml:space="preserve"> dono</w:t>
      </w:r>
      <w:ins w:id="727" w:author="Jay Katz" w:date="2015-01-25T13:13:00Z">
        <w:r w:rsidR="00266130">
          <w:t xml:space="preserve">r can pay for another’s medical care </w:t>
        </w:r>
      </w:ins>
      <w:del w:id="728" w:author="Jay Katz" w:date="2015-01-25T13:13:00Z">
        <w:r w:rsidRPr="00D26653" w:rsidDel="00266130">
          <w:delText xml:space="preserve">r, can pay for the medical care of a donee </w:delText>
        </w:r>
      </w:del>
      <w:r w:rsidRPr="00D26653">
        <w:t xml:space="preserve">without making a </w:t>
      </w:r>
      <w:ins w:id="729" w:author="Jay Katz" w:date="2015-01-25T13:13:00Z">
        <w:r w:rsidR="00266130">
          <w:t xml:space="preserve">taxable </w:t>
        </w:r>
      </w:ins>
      <w:r w:rsidRPr="00D26653">
        <w:t>gift</w:t>
      </w:r>
      <w:ins w:id="730" w:author="Jay Katz" w:date="2015-01-25T13:14:00Z">
        <w:r w:rsidR="00266130">
          <w:t xml:space="preserve"> potentially subject to gift tax</w:t>
        </w:r>
      </w:ins>
      <w:r w:rsidRPr="00D26653">
        <w:t>. This allows children or other relatives or friends to pay the medical expenses of needy individuals (or anyone else) without worrying about incurring a gift tax.</w:t>
      </w:r>
      <w:r w:rsidR="006D40AF" w:rsidRPr="00D26653">
        <w:t xml:space="preserve"> </w:t>
      </w:r>
      <w:r w:rsidR="00700C89" w:rsidRPr="00D26653">
        <w:t xml:space="preserve">The amount of this exclusion is </w:t>
      </w:r>
      <w:r w:rsidR="006D40AF" w:rsidRPr="00D26653">
        <w:t>unlimited</w:t>
      </w:r>
      <w:r w:rsidR="00700C89" w:rsidRPr="00D26653">
        <w:t>.</w:t>
      </w:r>
    </w:p>
    <w:p w14:paraId="414E02E9" w14:textId="77777777" w:rsidR="00A07C8F" w:rsidRPr="00D26653" w:rsidRDefault="00A07C8F">
      <w:pPr>
        <w:pStyle w:val="HC"/>
      </w:pPr>
      <w:r w:rsidRPr="00D26653">
        <w:t>REQUIREMENTS FOR A COMPLETED GIFT</w:t>
      </w:r>
    </w:p>
    <w:p w14:paraId="68D26A53" w14:textId="77777777" w:rsidR="00A07C8F" w:rsidRPr="00D26653" w:rsidRDefault="00A07C8F">
      <w:pPr>
        <w:pStyle w:val="PA"/>
      </w:pPr>
      <w:r w:rsidRPr="00D26653">
        <w:t xml:space="preserve">A </w:t>
      </w:r>
      <w:del w:id="731" w:author="Jay Katz" w:date="2015-01-25T13:16:00Z">
        <w:r w:rsidRPr="00D26653" w:rsidDel="00266130">
          <w:delText xml:space="preserve">completed </w:delText>
        </w:r>
      </w:del>
      <w:r w:rsidRPr="00D26653">
        <w:t xml:space="preserve">transfer </w:t>
      </w:r>
      <w:ins w:id="732" w:author="Jay Katz" w:date="2015-01-25T13:16:00Z">
        <w:r w:rsidR="00266130">
          <w:t>subject to potential gift tax must be complete.</w:t>
        </w:r>
      </w:ins>
      <w:del w:id="733" w:author="Jay Katz" w:date="2015-01-25T13:16:00Z">
        <w:r w:rsidRPr="00D26653" w:rsidDel="00266130">
          <w:delText xml:space="preserve">is necessary before the gift tax </w:delText>
        </w:r>
      </w:del>
      <w:del w:id="734" w:author="Jay Katz" w:date="2015-01-25T13:17:00Z">
        <w:r w:rsidRPr="00D26653" w:rsidDel="00266130">
          <w:delText>can be applied.</w:delText>
        </w:r>
      </w:del>
      <w:r w:rsidRPr="00D26653">
        <w:t xml:space="preserve"> The phrase “completed transfer” implies that the subject of the gift </w:t>
      </w:r>
      <w:ins w:id="735" w:author="Jay Katz" w:date="2015-01-25T13:18:00Z">
        <w:r w:rsidR="00266130">
          <w:t>is now</w:t>
        </w:r>
      </w:ins>
      <w:del w:id="736" w:author="Jay Katz" w:date="2015-01-25T13:18:00Z">
        <w:r w:rsidRPr="00D26653" w:rsidDel="00266130">
          <w:delText>has been put</w:delText>
        </w:r>
      </w:del>
      <w:r w:rsidRPr="00D26653">
        <w:t xml:space="preserve"> beyond the donor’s re</w:t>
      </w:r>
      <w:ins w:id="737" w:author="Jay Katz" w:date="2015-01-25T13:17:00Z">
        <w:r w:rsidR="00266130">
          <w:t>ach</w:t>
        </w:r>
      </w:ins>
      <w:del w:id="738" w:author="Jay Katz" w:date="2015-01-25T13:17:00Z">
        <w:r w:rsidRPr="00D26653" w:rsidDel="00266130">
          <w:delText>call</w:delText>
        </w:r>
      </w:del>
      <w:r w:rsidRPr="00D26653">
        <w:t>, i.e., that he has irrevocably parted with dominion and control over the gift. Th</w:t>
      </w:r>
      <w:ins w:id="739" w:author="Jay Katz" w:date="2015-01-25T13:17:00Z">
        <w:r w:rsidR="00266130">
          <w:t xml:space="preserve">us, there is no </w:t>
        </w:r>
      </w:ins>
      <w:del w:id="740" w:author="Jay Katz" w:date="2015-01-25T13:17:00Z">
        <w:r w:rsidRPr="00D26653" w:rsidDel="00266130">
          <w:delText>ere would be no c</w:delText>
        </w:r>
      </w:del>
      <w:ins w:id="741" w:author="Jay Katz" w:date="2015-01-25T13:17:00Z">
        <w:r w:rsidR="00266130">
          <w:t>c</w:t>
        </w:r>
      </w:ins>
      <w:r w:rsidRPr="00D26653">
        <w:t xml:space="preserve">ompleted gift if the donor </w:t>
      </w:r>
      <w:ins w:id="742" w:author="Jay Katz" w:date="2015-01-25T13:17:00Z">
        <w:r w:rsidR="00266130">
          <w:t xml:space="preserve">retains </w:t>
        </w:r>
      </w:ins>
      <w:del w:id="743" w:author="Jay Katz" w:date="2015-01-25T13:17:00Z">
        <w:r w:rsidRPr="00D26653" w:rsidDel="00266130">
          <w:delText xml:space="preserve">had </w:delText>
        </w:r>
      </w:del>
      <w:r w:rsidRPr="00D26653">
        <w:t>the power to change the disposition of the gift and thus alter the identity of the donee(s) or amount of the gift. More technically stated, if the donor can (alone or in conjunction with a party who does not have a substantial amount to lose by the revocation) revoke the gift, it is not complete.</w:t>
      </w:r>
    </w:p>
    <w:p w14:paraId="6B45EF81" w14:textId="77777777" w:rsidR="00A07C8F" w:rsidRPr="00D26653" w:rsidRDefault="00A07C8F">
      <w:pPr>
        <w:pStyle w:val="PA"/>
      </w:pPr>
      <w:r w:rsidRPr="00D26653">
        <w:t>Parting with dominion and control is a good test of completeness, but in a number of cases it is difficult to ascertain just when that event occurs. Some of the more common problem areas are (a) incomplete delivery</w:t>
      </w:r>
      <w:ins w:id="744" w:author="Jay Katz" w:date="2015-01-25T13:21:00Z">
        <w:r w:rsidR="00B3381E">
          <w:t>,</w:t>
        </w:r>
      </w:ins>
      <w:del w:id="745" w:author="Jay Katz" w:date="2015-01-25T13:21:00Z">
        <w:r w:rsidRPr="00D26653" w:rsidDel="00B3381E">
          <w:delText xml:space="preserve"> situations,</w:delText>
        </w:r>
      </w:del>
      <w:r w:rsidRPr="00D26653">
        <w:t xml:space="preserve"> (b) cancellation of notes, and (c) incomplete transfers to trusts.</w:t>
      </w:r>
    </w:p>
    <w:p w14:paraId="750223A4" w14:textId="77777777" w:rsidR="00A07C8F" w:rsidRPr="00D26653" w:rsidRDefault="00A07C8F">
      <w:pPr>
        <w:pStyle w:val="HD"/>
      </w:pPr>
      <w:r w:rsidRPr="00D26653">
        <w:t>When Delivery is Complete</w:t>
      </w:r>
    </w:p>
    <w:p w14:paraId="6E1E4D7A" w14:textId="77777777" w:rsidR="00A07C8F" w:rsidRPr="00D26653" w:rsidRDefault="00A07C8F">
      <w:pPr>
        <w:pStyle w:val="PA"/>
      </w:pPr>
      <w:r w:rsidRPr="00D26653">
        <w:t xml:space="preserve">Incomplete delivery </w:t>
      </w:r>
      <w:del w:id="746" w:author="Jay Katz" w:date="2015-01-25T13:21:00Z">
        <w:r w:rsidRPr="00D26653" w:rsidDel="00B3381E">
          <w:delText xml:space="preserve">situations </w:delText>
        </w:r>
      </w:del>
      <w:r w:rsidRPr="00D26653">
        <w:t xml:space="preserve">involve transfers where certain technical details have been omitted or a stage in the process has been </w:t>
      </w:r>
      <w:ins w:id="747" w:author="Jay Katz" w:date="2015-01-25T13:22:00Z">
        <w:r w:rsidR="00B3381E">
          <w:t>completed</w:t>
        </w:r>
      </w:ins>
      <w:del w:id="748" w:author="Jay Katz" w:date="2015-01-25T13:22:00Z">
        <w:r w:rsidRPr="00D26653" w:rsidDel="00B3381E">
          <w:delText>left uncompleted</w:delText>
        </w:r>
      </w:del>
      <w:r w:rsidRPr="00D26653">
        <w:t xml:space="preserve">. For example, </w:t>
      </w:r>
      <w:ins w:id="749" w:author="Jay Katz" w:date="2015-01-25T13:22:00Z">
        <w:r w:rsidR="00B3381E">
          <w:t xml:space="preserve">a transfer of personal check or note is not </w:t>
        </w:r>
      </w:ins>
      <w:ins w:id="750" w:author="Jay Katz" w:date="2015-01-25T13:23:00Z">
        <w:r w:rsidR="00B3381E">
          <w:t>a c</w:t>
        </w:r>
      </w:ins>
      <w:ins w:id="751" w:author="Jay Katz" w:date="2015-01-25T13:22:00Z">
        <w:r w:rsidR="00B3381E">
          <w:t>omplete</w:t>
        </w:r>
      </w:ins>
      <w:ins w:id="752" w:author="Jay Katz" w:date="2015-01-25T13:23:00Z">
        <w:r w:rsidR="00B3381E">
          <w:t xml:space="preserve">d </w:t>
        </w:r>
      </w:ins>
      <w:del w:id="753" w:author="Jay Katz" w:date="2015-01-25T13:23:00Z">
        <w:r w:rsidRPr="00D26653" w:rsidDel="00B3381E">
          <w:delText xml:space="preserve">no </w:delText>
        </w:r>
      </w:del>
      <w:r w:rsidRPr="00D26653">
        <w:t xml:space="preserve">gift </w:t>
      </w:r>
      <w:del w:id="754" w:author="Jay Katz" w:date="2015-01-25T13:23:00Z">
        <w:r w:rsidRPr="00D26653" w:rsidDel="00B3381E">
          <w:delText xml:space="preserve">is made at the moment the donor gives the donee a personal check or note; the transfer of a personal check is not complete and taxable until it </w:delText>
        </w:r>
      </w:del>
      <w:ins w:id="755" w:author="Jay Katz" w:date="2015-01-25T13:24:00Z">
        <w:r w:rsidR="00B3381E">
          <w:t xml:space="preserve">until it </w:t>
        </w:r>
      </w:ins>
      <w:r w:rsidRPr="00D26653">
        <w:t xml:space="preserve">is paid (or certified or accepted) by the drawee or it is negotiated for value to a third person. For instance, if a check is mailed in December, </w:t>
      </w:r>
      <w:r w:rsidRPr="00D26653">
        <w:lastRenderedPageBreak/>
        <w:t>received in late December, but not cashed until January of the following year, no gift is made until that later year. This is because, typically, the maker of a check is under no legal obligation to honor the check until it is cashed (presented for payment or negotiated to a third person for value). Likewise, a gift of a negotiable note is not complete until it is paid.</w:t>
      </w:r>
    </w:p>
    <w:p w14:paraId="1B8F27C0" w14:textId="77777777" w:rsidR="00A07C8F" w:rsidRPr="00D26653" w:rsidRDefault="00A07C8F">
      <w:pPr>
        <w:pStyle w:val="PA"/>
      </w:pPr>
      <w:r w:rsidRPr="00D26653">
        <w:t xml:space="preserve">An individual on his deathbed will sometimes make a gift </w:t>
      </w:r>
      <w:r w:rsidRPr="00D26653">
        <w:rPr>
          <w:i/>
        </w:rPr>
        <w:t>causa mortis</w:t>
      </w:r>
      <w:r w:rsidRPr="00D26653">
        <w:t xml:space="preserve"> (in anticipation of his imminent death) and then quite unexpectedly recover. Assuming that the facts indicate (1) the transfer was made in anticipation of death from a specific illness and that (2) the gift was contingent on the occurrence of the donor’s death, neither the original conveyance nor the return of the property to the donor is subject to the gift tax if the transferor recovers and the transferee returns the property. A gift </w:t>
      </w:r>
      <w:r w:rsidRPr="00D26653">
        <w:rPr>
          <w:i/>
        </w:rPr>
        <w:t>causa mortis</w:t>
      </w:r>
      <w:r w:rsidRPr="00D26653">
        <w:t xml:space="preserve"> is therefore incomplete as long as the donor is alive</w:t>
      </w:r>
      <w:r w:rsidR="001D39F6" w:rsidRPr="00D26653">
        <w:t>,</w:t>
      </w:r>
      <w:r w:rsidRPr="00D26653">
        <w:t xml:space="preserve"> but becomes complete at the donor’s death.</w:t>
      </w:r>
    </w:p>
    <w:p w14:paraId="5DF4AFEA" w14:textId="77777777" w:rsidR="00A07C8F" w:rsidRPr="00D26653" w:rsidRDefault="00A07C8F">
      <w:pPr>
        <w:pStyle w:val="PA"/>
      </w:pPr>
      <w:r w:rsidRPr="00D26653">
        <w:t>A gift of stock is completed on the date the stock was transferred or the date endorsed certificates are delivered to the donee (or his agent) or to the corporation (or its transfer agent).</w:t>
      </w:r>
    </w:p>
    <w:p w14:paraId="0F0D8292" w14:textId="77777777" w:rsidR="00A07C8F" w:rsidRPr="00D26653" w:rsidRDefault="00A07C8F">
      <w:pPr>
        <w:pStyle w:val="PA"/>
      </w:pPr>
      <w:r w:rsidRPr="00D26653">
        <w:t>Transfer of U.S. government bonds is governed by federal</w:t>
      </w:r>
      <w:r w:rsidR="00585713" w:rsidRPr="00D26653">
        <w:t xml:space="preserve"> law</w:t>
      </w:r>
      <w:r w:rsidR="00BF076A" w:rsidRPr="00D26653">
        <w:t>,</w:t>
      </w:r>
      <w:r w:rsidRPr="00D26653">
        <w:t xml:space="preserve"> rather than </w:t>
      </w:r>
      <w:r w:rsidR="00DE2000" w:rsidRPr="00D26653">
        <w:t xml:space="preserve">by </w:t>
      </w:r>
      <w:r w:rsidRPr="00D26653">
        <w:t>state law. Even if state law requirements for a valid gift are met, for tax purposes no completed gift has been made until the registration is changed in accordance with federal regulations. For example, if a grandmother purchases a U.S. savings bond that is registered as payable to her and to her two children as co-owners, no gift is made to the grandchildren until one of them surrenders the bond for cash.</w:t>
      </w:r>
    </w:p>
    <w:p w14:paraId="1456D75C" w14:textId="77777777" w:rsidR="00A07C8F" w:rsidRPr="00D26653" w:rsidRDefault="00A07C8F">
      <w:pPr>
        <w:pStyle w:val="PA"/>
      </w:pPr>
      <w:r w:rsidRPr="00D26653">
        <w:t>The creation of a joint bank account (checking or savings) constitutes a common example of an incomplete transfer. Typically, the person making a deposit can withdraw all of the funds or any portion of them. Therefore, the donor has retained a power to revoke the gift and it is not complete. When the donee makes a withdrawal of funds from the account (and thereby eliminates the donor’s dominion and control), a gift of the funds occurs.</w:t>
      </w:r>
    </w:p>
    <w:p w14:paraId="6290A05D" w14:textId="77777777" w:rsidR="00A07C8F" w:rsidRPr="00D26653" w:rsidRDefault="00A07C8F">
      <w:pPr>
        <w:pStyle w:val="PA"/>
      </w:pPr>
      <w:r w:rsidRPr="00D26653">
        <w:t>A similar situation occurs in the case of a joint brokerage account; the creation and contribution to a joint brokerage account held in “street name” is not a gift until the joint owner makes a withdrawal for his personal benefit. At that time, the donee acquires indefeasible rights and the donor parts irrevocably with the funds. Conversely, if a person calls her broker and says, “Buy 100 shares of Texas Oil and Gas and title them in joint names, mine and my husband’s, with rights of survivorship,” the purchase constitutes a gift to her husband. He has acquired rights that he did not have before to a portion of the stock. (No gift tax would be due in this case, due to the unlimited gift tax marital deduction described below.)</w:t>
      </w:r>
    </w:p>
    <w:p w14:paraId="6164F59C" w14:textId="77777777" w:rsidR="00A07C8F" w:rsidRPr="00D26653" w:rsidRDefault="00A07C8F">
      <w:pPr>
        <w:pStyle w:val="PA"/>
      </w:pPr>
      <w:r w:rsidRPr="00D26653">
        <w:t>Totten trusts (bank savings accounts where the donor makes a deposit for the donee (Joanne Q. Donor in trust for James P. Donee) and retains possession of the savings book) are, typically, revocable transfers. Here again, because the donor can recover the entire amount deposited, no gift occurs until the donee makes a withdrawal of funds.</w:t>
      </w:r>
    </w:p>
    <w:p w14:paraId="792F5C1A" w14:textId="77777777" w:rsidR="00A07C8F" w:rsidRPr="00D26653" w:rsidRDefault="00A07C8F">
      <w:pPr>
        <w:pStyle w:val="PA"/>
      </w:pPr>
      <w:r w:rsidRPr="00D26653">
        <w:t>Some property cannot conveniently be delivered to the intended donee; farm property is a good example. Where it would be difficult or impossible to make physical delivery of the gift, a gift will usually be considered completed where the delivery is as complete as possible. In one case, a father owned cattle he wished to give his minor children. The court held that the gift was complete when he branded the livestock with each child’s initials</w:t>
      </w:r>
      <w:r w:rsidR="00CB6F7F" w:rsidRPr="00D26653">
        <w:t>,</w:t>
      </w:r>
      <w:r w:rsidRPr="00D26653">
        <w:t xml:space="preserve"> even though he kept the cattle with others he owned. The court held that the father was acting as the natural guardian of the children and had done everything necessary to make a completed gift.</w:t>
      </w:r>
    </w:p>
    <w:p w14:paraId="28ED4A02" w14:textId="77777777" w:rsidR="00A07C8F" w:rsidRPr="00D26653" w:rsidRDefault="00A07C8F">
      <w:pPr>
        <w:pStyle w:val="PA"/>
      </w:pPr>
      <w:r w:rsidRPr="00D26653">
        <w:t>Real estate is transferred by executing a deed in favor of the donee. But if the donor retains the deed, does not record it, makes no attempt to inform the donee of the transfer, and continues to treat the property as his own, no transfer occurs.</w:t>
      </w:r>
    </w:p>
    <w:p w14:paraId="323CEC3E" w14:textId="77777777" w:rsidR="00A07C8F" w:rsidRPr="00D26653" w:rsidRDefault="00A07C8F">
      <w:pPr>
        <w:pStyle w:val="HD"/>
      </w:pPr>
      <w:r w:rsidRPr="00D26653">
        <w:lastRenderedPageBreak/>
        <w:t>Cancellation of Notes</w:t>
      </w:r>
    </w:p>
    <w:p w14:paraId="663FE53B" w14:textId="77777777" w:rsidR="00A07C8F" w:rsidRPr="00D26653" w:rsidRDefault="00A07C8F">
      <w:pPr>
        <w:pStyle w:val="PA"/>
      </w:pPr>
      <w:r w:rsidRPr="00D26653">
        <w:t xml:space="preserve">In many cases, </w:t>
      </w:r>
      <w:ins w:id="756" w:author="Jay Katz" w:date="2015-01-25T13:32:00Z">
        <w:r w:rsidR="00105240">
          <w:t xml:space="preserve">property is transferred pursuant to an installment sale in which the transferee </w:t>
        </w:r>
      </w:ins>
      <w:ins w:id="757" w:author="Jay Katz" w:date="2015-01-25T13:33:00Z">
        <w:r w:rsidR="00105240">
          <w:t>executes notes payable to the transferor</w:t>
        </w:r>
      </w:ins>
      <w:ins w:id="758" w:author="Jay Katz" w:date="2015-01-25T13:34:00Z">
        <w:r w:rsidR="00105240">
          <w:t>.</w:t>
        </w:r>
      </w:ins>
      <w:del w:id="759" w:author="Jay Katz" w:date="2015-01-25T13:34:00Z">
        <w:r w:rsidRPr="00D26653" w:rsidDel="00105240">
          <w:delText>a transfer of property will be made and then the transferor will take back installment notes from the transferee. T</w:delText>
        </w:r>
      </w:del>
      <w:ins w:id="760" w:author="Jay Katz" w:date="2015-01-25T13:34:00Z">
        <w:r w:rsidR="00105240">
          <w:t xml:space="preserve">  Although the </w:t>
        </w:r>
      </w:ins>
      <w:del w:id="761" w:author="Jay Katz" w:date="2015-01-25T13:34:00Z">
        <w:r w:rsidRPr="00D26653" w:rsidDel="00105240">
          <w:delText xml:space="preserve">he </w:delText>
        </w:r>
      </w:del>
      <w:r w:rsidRPr="00D26653">
        <w:t>transaction will be treated as a sale for income tax purposes</w:t>
      </w:r>
      <w:ins w:id="762" w:author="Jay Katz" w:date="2015-01-25T13:34:00Z">
        <w:r w:rsidR="00105240">
          <w:t xml:space="preserve">, if the transferor </w:t>
        </w:r>
      </w:ins>
      <w:del w:id="763" w:author="Jay Katz" w:date="2015-01-25T13:34:00Z">
        <w:r w:rsidRPr="00D26653" w:rsidDel="00105240">
          <w:delText>. However,</w:delText>
        </w:r>
      </w:del>
      <w:del w:id="764" w:author="Jay Katz" w:date="2015-01-25T13:35:00Z">
        <w:r w:rsidRPr="00D26653" w:rsidDel="00105240">
          <w:delText xml:space="preserve"> if the transferor </w:delText>
        </w:r>
      </w:del>
      <w:r w:rsidRPr="00D26653">
        <w:t xml:space="preserve">forgives the notes, the </w:t>
      </w:r>
      <w:ins w:id="765" w:author="Jay Katz" w:date="2015-01-25T13:35:00Z">
        <w:r w:rsidR="00105240">
          <w:t>discharge could result in a taxable gift subject to potential gift tax</w:t>
        </w:r>
      </w:ins>
      <w:del w:id="766" w:author="Jay Katz" w:date="2015-01-25T13:35:00Z">
        <w:r w:rsidRPr="00D26653" w:rsidDel="00105240">
          <w:delText>forgiveness would be a gift</w:delText>
        </w:r>
      </w:del>
      <w:r w:rsidRPr="00D26653">
        <w:t>.</w:t>
      </w:r>
    </w:p>
    <w:p w14:paraId="3C49F90D" w14:textId="77777777" w:rsidR="00A07C8F" w:rsidRPr="00D26653" w:rsidRDefault="00A07C8F">
      <w:pPr>
        <w:pStyle w:val="PA"/>
      </w:pPr>
      <w:r w:rsidRPr="00D26653">
        <w:t xml:space="preserve">Cancellation of notes is a frequently used </w:t>
      </w:r>
      <w:ins w:id="767" w:author="Jay Katz" w:date="2015-01-25T13:35:00Z">
        <w:r w:rsidR="00105240">
          <w:t xml:space="preserve">as a gifting </w:t>
        </w:r>
      </w:ins>
      <w:r w:rsidRPr="00D26653">
        <w:t>technique for two reasons. First, it provides a simple means of giving gifts to a number of donees of property that is not readily divisible. Second, by forgiving the notes over a period of years, the donor could maximize the use of the $1</w:t>
      </w:r>
      <w:r w:rsidR="00B21484">
        <w:t>4</w:t>
      </w:r>
      <w:r w:rsidRPr="00D26653">
        <w:t xml:space="preserve">,000 (in </w:t>
      </w:r>
      <w:r w:rsidR="00B21484">
        <w:t>201</w:t>
      </w:r>
      <w:ins w:id="768" w:author="Jay Katz" w:date="2015-01-25T13:35:00Z">
        <w:r w:rsidR="00105240">
          <w:t>5</w:t>
        </w:r>
      </w:ins>
      <w:del w:id="769" w:author="Jay Katz" w:date="2015-01-25T13:35:00Z">
        <w:r w:rsidR="00B21484" w:rsidDel="00105240">
          <w:delText>3</w:delText>
        </w:r>
      </w:del>
      <w:r w:rsidRPr="00D26653">
        <w:t xml:space="preserve">) annual exclusion and unified credit discussed below in </w:t>
      </w:r>
      <w:r w:rsidR="0071345C">
        <w:t>Computing the Tax on Gifts</w:t>
      </w:r>
      <w:r w:rsidRPr="00D26653">
        <w:t>. A good example is a situation where the donor deeds real estate to her sons and takes back notes payable serially on an annual basis. Each son is required to pay his mother $1</w:t>
      </w:r>
      <w:r w:rsidR="00B21484">
        <w:t>4</w:t>
      </w:r>
      <w:r w:rsidRPr="00D26653">
        <w:t xml:space="preserve">,000 per year. But when the notes become due, the donor marks the note “cancelled by gift.” The gift would occur in the year each note was cancelled, </w:t>
      </w:r>
      <w:ins w:id="770" w:author="Jay Katz" w:date="2015-01-25T13:36:00Z">
        <w:r w:rsidR="00105240">
          <w:t xml:space="preserve">provided </w:t>
        </w:r>
      </w:ins>
      <w:del w:id="771" w:author="Jay Katz" w:date="2015-01-25T13:36:00Z">
        <w:r w:rsidRPr="00D26653" w:rsidDel="00105240">
          <w:delText>a</w:delText>
        </w:r>
      </w:del>
      <w:del w:id="772" w:author="Jay Katz" w:date="2015-01-25T13:37:00Z">
        <w:r w:rsidRPr="00D26653" w:rsidDel="00105240">
          <w:delText xml:space="preserve">s long as </w:delText>
        </w:r>
      </w:del>
      <w:r w:rsidRPr="00D26653">
        <w:t>there is no preestablished and predetermined plan for the donor to forgive notes on a systematic basis in future years.</w:t>
      </w:r>
    </w:p>
    <w:p w14:paraId="7CE441C8" w14:textId="77777777" w:rsidR="00A07C8F" w:rsidRPr="00D26653" w:rsidRDefault="00A07C8F">
      <w:pPr>
        <w:pStyle w:val="PA"/>
      </w:pPr>
      <w:del w:id="773" w:author="Jay Katz" w:date="2015-01-25T13:38:00Z">
        <w:r w:rsidRPr="00D26653" w:rsidDel="00105240">
          <w:delText xml:space="preserve">Note that </w:delText>
        </w:r>
      </w:del>
      <w:proofErr w:type="gramStart"/>
      <w:ins w:id="774" w:author="Jay Katz" w:date="2015-01-25T13:38:00Z">
        <w:r w:rsidR="00105240">
          <w:t>A</w:t>
        </w:r>
      </w:ins>
      <w:proofErr w:type="gramEnd"/>
      <w:del w:id="775" w:author="Jay Katz" w:date="2015-01-25T13:38:00Z">
        <w:r w:rsidRPr="00D26653" w:rsidDel="00105240">
          <w:delText>a</w:delText>
        </w:r>
      </w:del>
      <w:r w:rsidRPr="00D26653">
        <w:t>lthough</w:t>
      </w:r>
      <w:ins w:id="776" w:author="Jay Katz" w:date="2015-01-25T13:39:00Z">
        <w:r w:rsidR="00105240">
          <w:t>,</w:t>
        </w:r>
      </w:ins>
      <w:ins w:id="777" w:author="Jay Katz" w:date="2015-01-25T13:38:00Z">
        <w:r w:rsidR="00105240">
          <w:t xml:space="preserve"> in the example above, </w:t>
        </w:r>
      </w:ins>
      <w:del w:id="778" w:author="Jay Katz" w:date="2015-01-25T13:38:00Z">
        <w:r w:rsidRPr="00D26653" w:rsidDel="00105240">
          <w:delText xml:space="preserve"> </w:delText>
        </w:r>
      </w:del>
      <w:r w:rsidRPr="00D26653">
        <w:t xml:space="preserve">the annual exclusion would eliminate the gift tax consequences, </w:t>
      </w:r>
      <w:ins w:id="779" w:author="Jay Katz" w:date="2015-01-25T13:39:00Z">
        <w:r w:rsidR="00105240">
          <w:t xml:space="preserve">each note cancellation would trigger taxable income to the </w:t>
        </w:r>
      </w:ins>
      <w:del w:id="780" w:author="Jay Katz" w:date="2015-01-25T13:38:00Z">
        <w:r w:rsidRPr="00D26653" w:rsidDel="00105240">
          <w:delText xml:space="preserve">in this example </w:delText>
        </w:r>
      </w:del>
      <w:del w:id="781" w:author="Jay Katz" w:date="2015-01-25T13:39:00Z">
        <w:r w:rsidRPr="00D26653" w:rsidDel="00105240">
          <w:delText xml:space="preserve">there is an income tax liability since the </w:delText>
        </w:r>
      </w:del>
      <w:r w:rsidRPr="00D26653">
        <w:t xml:space="preserve">donor </w:t>
      </w:r>
      <w:ins w:id="782" w:author="Jay Katz" w:date="2015-01-25T13:39:00Z">
        <w:r w:rsidR="00105240">
          <w:t xml:space="preserve">since she </w:t>
        </w:r>
      </w:ins>
      <w:r w:rsidRPr="00D26653">
        <w:t xml:space="preserve">is actually selling the real estate to her sons. </w:t>
      </w:r>
      <w:ins w:id="783" w:author="Jay Katz" w:date="2015-01-25T13:44:00Z">
        <w:r w:rsidR="001C6332">
          <w:t>Under the installment reporting rules, i</w:t>
        </w:r>
      </w:ins>
      <w:ins w:id="784" w:author="Jay Katz" w:date="2015-01-25T13:41:00Z">
        <w:r w:rsidR="001C6332">
          <w:t>n spite of the fact that the donor forgives each note, t</w:t>
        </w:r>
      </w:ins>
      <w:del w:id="785" w:author="Jay Katz" w:date="2015-01-25T13:41:00Z">
        <w:r w:rsidRPr="00D26653" w:rsidDel="001C6332">
          <w:delText>T</w:delText>
        </w:r>
      </w:del>
      <w:proofErr w:type="gramStart"/>
      <w:r w:rsidRPr="00D26653">
        <w:t>he</w:t>
      </w:r>
      <w:proofErr w:type="gramEnd"/>
      <w:ins w:id="786" w:author="Jay Katz" w:date="2015-01-25T13:40:00Z">
        <w:r w:rsidR="001C6332">
          <w:t xml:space="preserve"> amount of gain the donor would recognize with respect to each note</w:t>
        </w:r>
      </w:ins>
      <w:ins w:id="787" w:author="Jay Katz" w:date="2015-01-25T13:41:00Z">
        <w:r w:rsidR="001C6332">
          <w:t xml:space="preserve"> must nonetheless be included in her gross income for income tax purposes.</w:t>
        </w:r>
      </w:ins>
      <w:ins w:id="788" w:author="Jay Katz" w:date="2015-01-25T15:15:00Z">
        <w:r w:rsidR="00B415CE">
          <w:rPr>
            <w:rStyle w:val="EndnoteReference"/>
          </w:rPr>
          <w:endnoteReference w:id="7"/>
        </w:r>
      </w:ins>
      <w:ins w:id="790" w:author="Jay Katz" w:date="2015-01-25T13:41:00Z">
        <w:r w:rsidR="001C6332">
          <w:t xml:space="preserve">  Stated differently, it is as if each of her sons paid her the $14,000</w:t>
        </w:r>
      </w:ins>
      <w:ins w:id="791" w:author="Jay Katz" w:date="2015-01-25T13:43:00Z">
        <w:r w:rsidR="00B415CE">
          <w:t xml:space="preserve"> as each note became due</w:t>
        </w:r>
      </w:ins>
      <w:ins w:id="792" w:author="Jay Katz" w:date="2015-01-25T13:41:00Z">
        <w:r w:rsidR="001C6332">
          <w:t xml:space="preserve"> (with respect to which she would have</w:t>
        </w:r>
      </w:ins>
      <w:ins w:id="793" w:author="Jay Katz" w:date="2015-01-25T13:43:00Z">
        <w:r w:rsidR="001C6332">
          <w:t xml:space="preserve"> income) and, in turn, she gifted the $14,000 back to them.</w:t>
        </w:r>
      </w:ins>
      <w:del w:id="794" w:author="Jay Katz" w:date="2015-01-25T13:43:00Z">
        <w:r w:rsidRPr="00D26653" w:rsidDel="001C6332">
          <w:delText xml:space="preserve"> difference between the donor’s basis (cost plus or minus appropriate adjustments) and the amount she’ll realize on the sale is taxable (under the installmen</w:delText>
        </w:r>
      </w:del>
      <w:del w:id="795" w:author="Jay Katz" w:date="2015-01-25T13:44:00Z">
        <w:r w:rsidRPr="00D26653" w:rsidDel="001C6332">
          <w:delText>t sales rules since the notes are payable over more than one tax year).</w:delText>
        </w:r>
      </w:del>
    </w:p>
    <w:p w14:paraId="5BBCA298" w14:textId="77777777" w:rsidR="00A07C8F" w:rsidRPr="00D26653" w:rsidRDefault="00A07C8F">
      <w:pPr>
        <w:pStyle w:val="HD"/>
      </w:pPr>
      <w:r w:rsidRPr="00D26653">
        <w:t>Incomplete Gifts in Trust</w:t>
      </w:r>
    </w:p>
    <w:p w14:paraId="6EB694AE" w14:textId="77777777" w:rsidR="00A07C8F" w:rsidRPr="00D26653" w:rsidRDefault="00A07C8F">
      <w:pPr>
        <w:pStyle w:val="PA"/>
      </w:pPr>
      <w:r w:rsidRPr="00D26653">
        <w:t xml:space="preserve">Donors will sometimes transfer property to a trust, but retain the right to revoke the transfer. </w:t>
      </w:r>
      <w:ins w:id="796" w:author="Jay Katz" w:date="2015-01-25T15:15:00Z">
        <w:r w:rsidR="00B415CE">
          <w:t xml:space="preserve">For that reason, </w:t>
        </w:r>
      </w:ins>
      <w:del w:id="797" w:author="Jay Katz" w:date="2015-01-25T15:15:00Z">
        <w:r w:rsidRPr="00D26653" w:rsidDel="00B415CE">
          <w:delText xml:space="preserve">When </w:delText>
        </w:r>
      </w:del>
      <w:r w:rsidRPr="00D26653">
        <w:t xml:space="preserve">property </w:t>
      </w:r>
      <w:del w:id="798" w:author="Jay Katz" w:date="2015-01-25T15:15:00Z">
        <w:r w:rsidRPr="00D26653" w:rsidDel="00B415CE">
          <w:delText xml:space="preserve">is </w:delText>
        </w:r>
      </w:del>
      <w:r w:rsidRPr="00D26653">
        <w:t xml:space="preserve">transferred to </w:t>
      </w:r>
      <w:del w:id="799" w:author="Jay Katz" w:date="2015-01-25T15:15:00Z">
        <w:r w:rsidRPr="00D26653" w:rsidDel="00B415CE">
          <w:delText xml:space="preserve">such </w:delText>
        </w:r>
      </w:del>
      <w:r w:rsidRPr="00D26653">
        <w:t>a revocable trust</w:t>
      </w:r>
      <w:del w:id="800" w:author="Jay Katz" w:date="2015-01-25T15:15:00Z">
        <w:r w:rsidRPr="00D26653" w:rsidDel="00B415CE">
          <w:delText>, t</w:delText>
        </w:r>
      </w:del>
      <w:del w:id="801" w:author="Jay Katz" w:date="2015-01-25T15:16:00Z">
        <w:r w:rsidRPr="00D26653" w:rsidDel="00B415CE">
          <w:delText>hat transfer</w:delText>
        </w:r>
      </w:del>
      <w:r w:rsidRPr="00D26653">
        <w:t xml:space="preserve"> is not a completed gift. Only when the donor relinquishes all his retained control over the transferred property (i.e., when the trust becomes irrevocable) is a completed gift made.</w:t>
      </w:r>
    </w:p>
    <w:p w14:paraId="6D72D3E4" w14:textId="77777777" w:rsidR="00B415CE" w:rsidRDefault="00B415CE">
      <w:pPr>
        <w:pStyle w:val="PA"/>
        <w:rPr>
          <w:ins w:id="802" w:author="Jay Katz" w:date="2015-01-25T15:23:00Z"/>
        </w:rPr>
      </w:pPr>
      <w:ins w:id="803" w:author="Jay Katz" w:date="2015-01-25T15:16:00Z">
        <w:r>
          <w:t>The amount of the gift t</w:t>
        </w:r>
      </w:ins>
      <w:del w:id="804" w:author="Jay Katz" w:date="2015-01-25T15:16:00Z">
        <w:r w:rsidR="00A07C8F" w:rsidRPr="00D26653" w:rsidDel="00B415CE">
          <w:delText>T</w:delText>
        </w:r>
      </w:del>
      <w:r w:rsidR="00A07C8F" w:rsidRPr="00D26653">
        <w:t xml:space="preserve">ax </w:t>
      </w:r>
      <w:del w:id="805" w:author="Jay Katz" w:date="2015-01-25T15:17:00Z">
        <w:r w:rsidR="00A07C8F" w:rsidRPr="00D26653" w:rsidDel="00B415CE">
          <w:delText xml:space="preserve">liability </w:delText>
        </w:r>
      </w:del>
      <w:r w:rsidR="00A07C8F" w:rsidRPr="00D26653">
        <w:t xml:space="preserve">is </w:t>
      </w:r>
      <w:ins w:id="806" w:author="Jay Katz" w:date="2015-01-25T15:17:00Z">
        <w:r>
          <w:t xml:space="preserve">based on the </w:t>
        </w:r>
      </w:ins>
      <w:del w:id="807" w:author="Jay Katz" w:date="2015-01-25T15:17:00Z">
        <w:r w:rsidR="00A07C8F" w:rsidRPr="00D26653" w:rsidDel="00B415CE">
          <w:delText xml:space="preserve">measured by the </w:delText>
        </w:r>
      </w:del>
      <w:r w:rsidR="00A07C8F" w:rsidRPr="00D26653">
        <w:t>value</w:t>
      </w:r>
      <w:ins w:id="808" w:author="Jay Katz" w:date="2015-01-25T15:17:00Z">
        <w:r>
          <w:t xml:space="preserve"> of the property or property interest</w:t>
        </w:r>
      </w:ins>
      <w:r w:rsidR="00A07C8F" w:rsidRPr="00D26653">
        <w:t xml:space="preserve"> at the moment the gift becomes complete, rather than </w:t>
      </w:r>
      <w:del w:id="809" w:author="Jay Katz" w:date="2015-01-25T15:18:00Z">
        <w:r w:rsidR="00A07C8F" w:rsidRPr="00D26653" w:rsidDel="00B415CE">
          <w:delText xml:space="preserve">at </w:delText>
        </w:r>
      </w:del>
      <w:r w:rsidR="00A07C8F" w:rsidRPr="00D26653">
        <w:t xml:space="preserve">the time of the transfer. </w:t>
      </w:r>
      <w:ins w:id="810" w:author="Jay Katz" w:date="2015-01-25T15:23:00Z">
        <w:r w:rsidRPr="00D26653">
          <w:t>For example, if the donor retains the power to alter the interests of the trust beneficiaries, even if he cannot exercise any powers for his own benefit, the transfer is not complete.</w:t>
        </w:r>
        <w:r>
          <w:t xml:space="preserve"> </w:t>
        </w:r>
      </w:ins>
      <w:r w:rsidR="00A07C8F" w:rsidRPr="00D26653">
        <w:t xml:space="preserve">This can have harsh </w:t>
      </w:r>
      <w:ins w:id="811" w:author="Jay Katz" w:date="2015-01-25T15:20:00Z">
        <w:r>
          <w:t xml:space="preserve">gift </w:t>
        </w:r>
      </w:ins>
      <w:r w:rsidR="00A07C8F" w:rsidRPr="00D26653">
        <w:t>tax consequences</w:t>
      </w:r>
      <w:ins w:id="812" w:author="Jay Katz" w:date="2015-01-25T15:21:00Z">
        <w:r>
          <w:t xml:space="preserve"> particularly if the value of the transferred property substantially appreciates </w:t>
        </w:r>
      </w:ins>
      <w:ins w:id="813" w:author="Jay Katz" w:date="2015-01-25T15:22:00Z">
        <w:r>
          <w:t>subsequent</w:t>
        </w:r>
      </w:ins>
      <w:ins w:id="814" w:author="Jay Katz" w:date="2015-01-25T15:21:00Z">
        <w:r>
          <w:t xml:space="preserve"> </w:t>
        </w:r>
      </w:ins>
      <w:ins w:id="815" w:author="Jay Katz" w:date="2015-01-25T15:22:00Z">
        <w:r>
          <w:t>transfer</w:t>
        </w:r>
      </w:ins>
      <w:r w:rsidR="00A07C8F" w:rsidRPr="00D26653">
        <w:t xml:space="preserve">. </w:t>
      </w:r>
    </w:p>
    <w:p w14:paraId="6937B541" w14:textId="77777777" w:rsidR="00A07C8F" w:rsidRPr="00D26653" w:rsidDel="00B415CE" w:rsidRDefault="00B415CE">
      <w:pPr>
        <w:pStyle w:val="PA"/>
        <w:rPr>
          <w:del w:id="816" w:author="Jay Katz" w:date="2015-01-25T15:22:00Z"/>
        </w:rPr>
      </w:pPr>
      <w:ins w:id="817" w:author="Jay Katz" w:date="2015-01-25T15:23:00Z">
        <w:r>
          <w:t>For example, a</w:t>
        </w:r>
      </w:ins>
      <w:del w:id="818" w:author="Jay Katz" w:date="2015-01-25T15:22:00Z">
        <w:r w:rsidR="00A07C8F" w:rsidRPr="00D26653" w:rsidDel="00B415CE">
          <w:delText>For example, if the donor retains the power to alter the interests of the trust beneficiaries, even if he cannot exercise any powers for his own benefit, the transfer is not complete.</w:delText>
        </w:r>
      </w:del>
    </w:p>
    <w:p w14:paraId="19318051" w14:textId="77777777" w:rsidR="00A07C8F" w:rsidRPr="00D26653" w:rsidRDefault="00A07C8F">
      <w:pPr>
        <w:pStyle w:val="PA"/>
      </w:pPr>
      <w:del w:id="819" w:author="Jay Katz" w:date="2015-01-25T15:23:00Z">
        <w:r w:rsidRPr="00D26653" w:rsidDel="00B415CE">
          <w:delText>A</w:delText>
        </w:r>
      </w:del>
      <w:r w:rsidRPr="00D26653">
        <w:t>ssume</w:t>
      </w:r>
      <w:ins w:id="820" w:author="Jay Katz" w:date="2015-01-25T15:24:00Z">
        <w:r w:rsidR="00B415CE">
          <w:t xml:space="preserve"> a </w:t>
        </w:r>
      </w:ins>
      <w:ins w:id="821" w:author="Jay Katz" w:date="2015-01-25T15:26:00Z">
        <w:r w:rsidR="00797478">
          <w:t>d</w:t>
        </w:r>
      </w:ins>
      <w:del w:id="822" w:author="Jay Katz" w:date="2015-01-25T15:24:00Z">
        <w:r w:rsidRPr="00D26653" w:rsidDel="00B415CE">
          <w:delText xml:space="preserve">, </w:delText>
        </w:r>
      </w:del>
      <w:del w:id="823" w:author="Jay Katz" w:date="2015-01-25T15:19:00Z">
        <w:r w:rsidRPr="00D26653" w:rsidDel="00B415CE">
          <w:delText xml:space="preserve">for instance, that </w:delText>
        </w:r>
      </w:del>
      <w:del w:id="824" w:author="Jay Katz" w:date="2015-01-25T15:24:00Z">
        <w:r w:rsidRPr="00D26653" w:rsidDel="00B415CE">
          <w:delText>the d</w:delText>
        </w:r>
      </w:del>
      <w:r w:rsidRPr="00D26653">
        <w:t xml:space="preserve">onor transfers stock to a trust for his two children and three grandchildren. </w:t>
      </w:r>
      <w:ins w:id="825" w:author="Jay Katz" w:date="2015-01-25T15:19:00Z">
        <w:r w:rsidR="00B415CE">
          <w:t xml:space="preserve">Income </w:t>
        </w:r>
      </w:ins>
      <w:del w:id="826" w:author="Jay Katz" w:date="2015-01-25T15:19:00Z">
        <w:r w:rsidRPr="00D26653" w:rsidDel="00B415CE">
          <w:delText xml:space="preserve">The income of the trust </w:delText>
        </w:r>
      </w:del>
      <w:r w:rsidRPr="00D26653">
        <w:t xml:space="preserve">is payable to the donor’s children for </w:t>
      </w:r>
      <w:ins w:id="827" w:author="Jay Katz" w:date="2015-01-25T15:19:00Z">
        <w:r w:rsidR="00B415CE">
          <w:t xml:space="preserve">life, with the remainder to be distributed to </w:t>
        </w:r>
      </w:ins>
      <w:del w:id="828" w:author="Jay Katz" w:date="2015-01-25T15:19:00Z">
        <w:r w:rsidRPr="00D26653" w:rsidDel="00B415CE">
          <w:delText>a</w:delText>
        </w:r>
      </w:del>
      <w:del w:id="829" w:author="Jay Katz" w:date="2015-01-25T15:20:00Z">
        <w:r w:rsidRPr="00D26653" w:rsidDel="00B415CE">
          <w:delText xml:space="preserve">s long as they live. Then, the remainder is payable to </w:delText>
        </w:r>
      </w:del>
      <w:r w:rsidRPr="00D26653">
        <w:t xml:space="preserve">his grandchildren or their estates. If the donor retains the power to vary the amount of income his children will receive or to reach into corpus to enhance their security, the gift is incomplete. </w:t>
      </w:r>
      <w:ins w:id="830" w:author="Jay Katz" w:date="2015-01-25T15:25:00Z">
        <w:r w:rsidR="00797478">
          <w:t>However, if and when the donor relinquishes this contr</w:t>
        </w:r>
      </w:ins>
      <w:ins w:id="831" w:author="Jay Katz" w:date="2015-01-25T15:26:00Z">
        <w:r w:rsidR="00797478">
          <w:t>o</w:t>
        </w:r>
      </w:ins>
      <w:ins w:id="832" w:author="Jay Katz" w:date="2015-01-25T15:25:00Z">
        <w:r w:rsidR="00797478">
          <w:t xml:space="preserve">l, the </w:t>
        </w:r>
      </w:ins>
      <w:del w:id="833" w:author="Jay Katz" w:date="2015-01-25T15:25:00Z">
        <w:r w:rsidRPr="00D26653" w:rsidDel="00797478">
          <w:delText xml:space="preserve">But the </w:delText>
        </w:r>
      </w:del>
      <w:r w:rsidRPr="00D26653">
        <w:t>gift will be complete</w:t>
      </w:r>
      <w:ins w:id="834" w:author="Jay Katz" w:date="2015-01-25T15:26:00Z">
        <w:r w:rsidR="00797478">
          <w:t>.</w:t>
        </w:r>
      </w:ins>
      <w:del w:id="835" w:author="Jay Katz" w:date="2015-01-25T15:26:00Z">
        <w:r w:rsidRPr="00D26653" w:rsidDel="00797478">
          <w:delText xml:space="preserve"> when the donor relinquishes control.</w:delText>
        </w:r>
      </w:del>
      <w:r w:rsidRPr="00D26653">
        <w:t xml:space="preserve"> If t</w:t>
      </w:r>
      <w:ins w:id="836" w:author="Jay Katz" w:date="2015-01-25T15:26:00Z">
        <w:r w:rsidR="00797478">
          <w:t>his occurs</w:t>
        </w:r>
      </w:ins>
      <w:del w:id="837" w:author="Jay Katz" w:date="2015-01-25T15:26:00Z">
        <w:r w:rsidRPr="00D26653" w:rsidDel="00797478">
          <w:delText xml:space="preserve">hat happens </w:delText>
        </w:r>
      </w:del>
      <w:ins w:id="838" w:author="Jay Katz" w:date="2015-01-25T15:26:00Z">
        <w:r w:rsidR="00797478">
          <w:t xml:space="preserve"> </w:t>
        </w:r>
      </w:ins>
      <w:r w:rsidRPr="00D26653">
        <w:t xml:space="preserve">when the stock has substantially increased in value, as is often the case, the gift tax payable by the donor </w:t>
      </w:r>
      <w:ins w:id="839" w:author="Jay Katz" w:date="2015-01-25T15:28:00Z">
        <w:r w:rsidR="00797478">
          <w:t xml:space="preserve">would </w:t>
        </w:r>
        <w:r w:rsidR="00797478">
          <w:lastRenderedPageBreak/>
          <w:t>potentially be much greater than it would have been had the gift been completed when it had been initially transferred into the trust</w:t>
        </w:r>
      </w:ins>
      <w:del w:id="840" w:author="Jay Katz" w:date="2015-01-25T15:29:00Z">
        <w:r w:rsidRPr="00D26653" w:rsidDel="00797478">
          <w:delText>may also substantially increase</w:delText>
        </w:r>
      </w:del>
      <w:r w:rsidRPr="00D26653">
        <w:t>.</w:t>
      </w:r>
    </w:p>
    <w:p w14:paraId="1B146704" w14:textId="77777777" w:rsidR="00A07C8F" w:rsidRPr="00D26653" w:rsidRDefault="006D42F7">
      <w:pPr>
        <w:pStyle w:val="PA"/>
      </w:pPr>
      <w:r>
        <w:t>G</w:t>
      </w:r>
      <w:r w:rsidRPr="00D26653">
        <w:t xml:space="preserve">rantor </w:t>
      </w:r>
      <w:r>
        <w:t>R</w:t>
      </w:r>
      <w:r w:rsidRPr="00D26653">
        <w:t xml:space="preserve">etained </w:t>
      </w:r>
      <w:r>
        <w:t>A</w:t>
      </w:r>
      <w:r w:rsidRPr="00D26653">
        <w:t xml:space="preserve">nnuity </w:t>
      </w:r>
      <w:r>
        <w:t>T</w:t>
      </w:r>
      <w:r w:rsidRPr="00D26653">
        <w:t xml:space="preserve">rusts </w:t>
      </w:r>
      <w:r w:rsidR="00A07C8F" w:rsidRPr="00D26653">
        <w:t>(</w:t>
      </w:r>
      <w:r w:rsidRPr="00D26653">
        <w:t>GRATs</w:t>
      </w:r>
      <w:r w:rsidR="00A07C8F" w:rsidRPr="00D26653">
        <w:t xml:space="preserve">) and </w:t>
      </w:r>
      <w:r>
        <w:t>G</w:t>
      </w:r>
      <w:r w:rsidRPr="00D26653">
        <w:t xml:space="preserve">rantor </w:t>
      </w:r>
      <w:r>
        <w:t>R</w:t>
      </w:r>
      <w:r w:rsidRPr="00D26653">
        <w:t xml:space="preserve">etained </w:t>
      </w:r>
      <w:proofErr w:type="spellStart"/>
      <w:r>
        <w:t>U</w:t>
      </w:r>
      <w:r w:rsidRPr="00D26653">
        <w:t>nitrusts</w:t>
      </w:r>
      <w:proofErr w:type="spellEnd"/>
      <w:r w:rsidRPr="00D26653">
        <w:t xml:space="preserve"> </w:t>
      </w:r>
      <w:r w:rsidR="00A07C8F" w:rsidRPr="00D26653">
        <w:t>(</w:t>
      </w:r>
      <w:r w:rsidRPr="00D26653">
        <w:t>GRUTs</w:t>
      </w:r>
      <w:r w:rsidR="00A07C8F" w:rsidRPr="00D26653">
        <w:t xml:space="preserve">) are </w:t>
      </w:r>
      <w:ins w:id="841" w:author="Jay Katz" w:date="2015-01-25T15:30:00Z">
        <w:r w:rsidR="00797478">
          <w:t xml:space="preserve">attractive gifting vehicles because the amount of the gift is determined by the value of property interest </w:t>
        </w:r>
      </w:ins>
      <w:del w:id="842" w:author="Jay Katz" w:date="2015-01-25T15:31:00Z">
        <w:r w:rsidR="00A07C8F" w:rsidRPr="00D26653" w:rsidDel="00797478">
          <w:delText xml:space="preserve">based on the fact that gift tax liability is measured by the property’s value </w:delText>
        </w:r>
      </w:del>
      <w:r w:rsidR="00A07C8F" w:rsidRPr="00D26653">
        <w:t xml:space="preserve">at the </w:t>
      </w:r>
      <w:ins w:id="843" w:author="Jay Katz" w:date="2015-01-25T15:31:00Z">
        <w:r w:rsidR="00797478">
          <w:t xml:space="preserve">time </w:t>
        </w:r>
      </w:ins>
      <w:del w:id="844" w:author="Jay Katz" w:date="2015-01-25T15:31:00Z">
        <w:r w:rsidR="00A07C8F" w:rsidRPr="00D26653" w:rsidDel="00797478">
          <w:delText>mo</w:delText>
        </w:r>
      </w:del>
      <w:del w:id="845" w:author="Jay Katz" w:date="2015-01-25T15:32:00Z">
        <w:r w:rsidR="00A07C8F" w:rsidRPr="00D26653" w:rsidDel="00797478">
          <w:delText xml:space="preserve">ment </w:delText>
        </w:r>
      </w:del>
      <w:r w:rsidR="00A07C8F" w:rsidRPr="00D26653">
        <w:t>the gift</w:t>
      </w:r>
      <w:ins w:id="846" w:author="Jay Katz" w:date="2015-01-25T15:32:00Z">
        <w:r w:rsidR="00797478">
          <w:t xml:space="preserve"> is complete</w:t>
        </w:r>
      </w:ins>
      <w:del w:id="847" w:author="Jay Katz" w:date="2015-01-25T15:32:00Z">
        <w:r w:rsidR="00A07C8F" w:rsidRPr="00D26653" w:rsidDel="00797478">
          <w:delText xml:space="preserve"> becomes complete</w:delText>
        </w:r>
      </w:del>
      <w:r w:rsidR="00A07C8F" w:rsidRPr="00D26653">
        <w:t xml:space="preserve">. By making a gift to an irrevocable nonreversionary trust, but reserving an annuity or unitrust interest for a specified period of years, </w:t>
      </w:r>
      <w:ins w:id="848" w:author="Jay Katz" w:date="2015-01-25T15:32:00Z">
        <w:r w:rsidR="00797478">
          <w:t xml:space="preserve">the grantor/donor </w:t>
        </w:r>
      </w:ins>
      <w:del w:id="849" w:author="Jay Katz" w:date="2015-01-25T15:33:00Z">
        <w:r w:rsidR="00A07C8F" w:rsidRPr="00D26653" w:rsidDel="00797478">
          <w:delText xml:space="preserve">an individual </w:delText>
        </w:r>
      </w:del>
      <w:r w:rsidR="00A07C8F" w:rsidRPr="00D26653">
        <w:t xml:space="preserve">reduces the </w:t>
      </w:r>
      <w:r w:rsidR="0094132D" w:rsidRPr="00D26653">
        <w:t xml:space="preserve">taxable </w:t>
      </w:r>
      <w:r w:rsidR="00A07C8F" w:rsidRPr="00D26653">
        <w:t>value of the gift</w:t>
      </w:r>
      <w:ins w:id="850" w:author="Jay Katz" w:date="2015-01-25T15:33:00Z">
        <w:r w:rsidR="00797478">
          <w:t xml:space="preserve"> (this is because the value of the property retained by the grantor is not considered part of the gift)</w:t>
        </w:r>
      </w:ins>
      <w:r w:rsidR="00A07C8F" w:rsidRPr="00D26653">
        <w:t xml:space="preserve">. </w:t>
      </w:r>
      <w:r w:rsidR="00AA6B1F">
        <w:t xml:space="preserve"> The gift is </w:t>
      </w:r>
      <w:del w:id="851" w:author="Jay Katz" w:date="2015-01-25T15:34:00Z">
        <w:r w:rsidR="00AA6B1F" w:rsidDel="00797478">
          <w:delText xml:space="preserve">calculated by finding the </w:delText>
        </w:r>
      </w:del>
      <w:r w:rsidR="00AA6B1F">
        <w:t xml:space="preserve">difference between the </w:t>
      </w:r>
      <w:del w:id="852" w:author="Jay Katz" w:date="2015-01-25T15:34:00Z">
        <w:r w:rsidR="00AA6B1F" w:rsidDel="00797478">
          <w:delText xml:space="preserve">whole </w:delText>
        </w:r>
      </w:del>
      <w:r w:rsidR="00AA6B1F">
        <w:t xml:space="preserve">value of the transferred asset and the actuarial value of the interest </w:t>
      </w:r>
      <w:ins w:id="853" w:author="Jay Katz" w:date="2015-01-25T15:34:00Z">
        <w:r w:rsidR="00797478">
          <w:t xml:space="preserve">retained by </w:t>
        </w:r>
      </w:ins>
      <w:r w:rsidR="00AA6B1F">
        <w:t>the grantor</w:t>
      </w:r>
      <w:del w:id="854" w:author="Jay Katz" w:date="2015-01-25T15:34:00Z">
        <w:r w:rsidR="00AA6B1F" w:rsidDel="00797478">
          <w:delText xml:space="preserve"> retained</w:delText>
        </w:r>
      </w:del>
      <w:r w:rsidR="00AA6B1F">
        <w:t xml:space="preserve">.  </w:t>
      </w:r>
      <w:r w:rsidR="00A07C8F" w:rsidRPr="00D26653">
        <w:t>(See Chapter 26 regarding GRATs and GRUTs.)</w:t>
      </w:r>
    </w:p>
    <w:p w14:paraId="78C0B1C8" w14:textId="77777777" w:rsidR="00A07C8F" w:rsidRPr="00D26653" w:rsidRDefault="00A07C8F">
      <w:pPr>
        <w:pStyle w:val="PA"/>
      </w:pPr>
      <w:r w:rsidRPr="00D26653">
        <w:t xml:space="preserve">When </w:t>
      </w:r>
      <w:ins w:id="855" w:author="Jay Katz" w:date="2015-01-25T15:35:00Z">
        <w:r w:rsidR="008D4174">
          <w:t xml:space="preserve">many years after the grantor created the trust, </w:t>
        </w:r>
      </w:ins>
      <w:r w:rsidRPr="00D26653">
        <w:t>the property is ultimately</w:t>
      </w:r>
      <w:ins w:id="856" w:author="Jay Katz" w:date="2015-01-25T15:34:00Z">
        <w:r w:rsidR="008D4174">
          <w:t xml:space="preserve"> distributed from the trust</w:t>
        </w:r>
      </w:ins>
      <w:ins w:id="857" w:author="Jay Katz" w:date="2015-01-25T15:35:00Z">
        <w:r w:rsidR="008D4174">
          <w:t xml:space="preserve"> to the intended beneficiaries, </w:t>
        </w:r>
      </w:ins>
      <w:del w:id="858" w:author="Jay Katz" w:date="2015-01-25T15:35:00Z">
        <w:r w:rsidRPr="00D26653" w:rsidDel="008D4174">
          <w:delText xml:space="preserve"> transferred, many years a</w:delText>
        </w:r>
      </w:del>
      <w:del w:id="859" w:author="Jay Katz" w:date="2015-01-25T15:36:00Z">
        <w:r w:rsidRPr="00D26653" w:rsidDel="008D4174">
          <w:delText xml:space="preserve">fter the grantor contributed the property to the trust, </w:delText>
        </w:r>
      </w:del>
      <w:r w:rsidRPr="00D26653">
        <w:t xml:space="preserve">it may have appreciated significantly. </w:t>
      </w:r>
      <w:ins w:id="860" w:author="Jay Katz" w:date="2015-01-25T15:36:00Z">
        <w:r w:rsidR="008D4174">
          <w:t>Because appreciation occurring after the gift is completed is not considered part of the gift, none of it is subject to gift tax.</w:t>
        </w:r>
      </w:ins>
      <w:ins w:id="861" w:author="Jay Katz" w:date="2015-01-25T15:37:00Z">
        <w:r w:rsidR="008D4174">
          <w:t xml:space="preserve">  So when the gift was initially completed any gift payable was offset by the unified credit</w:t>
        </w:r>
      </w:ins>
      <w:ins w:id="862" w:author="Jay Katz" w:date="2015-01-25T15:40:00Z">
        <w:r w:rsidR="008D4174">
          <w:t xml:space="preserve"> and that was the end of it</w:t>
        </w:r>
      </w:ins>
      <w:ins w:id="863" w:author="Jay Katz" w:date="2015-01-25T15:37:00Z">
        <w:r w:rsidR="008D4174">
          <w:t xml:space="preserve">.  </w:t>
        </w:r>
      </w:ins>
      <w:r w:rsidRPr="00D26653">
        <w:t xml:space="preserve">In essence, this “leverages” the unified credit, </w:t>
      </w:r>
      <w:ins w:id="864" w:author="Jay Katz" w:date="2015-01-25T15:39:00Z">
        <w:r w:rsidR="008D4174">
          <w:t>because a much smaller amount of the credit was used to offset the gift when its value was significantly less.</w:t>
        </w:r>
      </w:ins>
      <w:del w:id="865" w:author="Jay Katz" w:date="2015-01-25T15:40:00Z">
        <w:r w:rsidRPr="00D26653" w:rsidDel="008D4174">
          <w:delText>since the date of transfer value is typically much greater than the value of trust assets at the inception of the trust.</w:delText>
        </w:r>
      </w:del>
    </w:p>
    <w:p w14:paraId="137141BE" w14:textId="77777777" w:rsidR="00A07C8F" w:rsidRPr="00D26653" w:rsidRDefault="00A07C8F">
      <w:pPr>
        <w:pStyle w:val="HC"/>
      </w:pPr>
      <w:r w:rsidRPr="00D26653">
        <w:t>VALUATION OF PROPERTY FOR GIFT TAX PURPOSES</w:t>
      </w:r>
    </w:p>
    <w:p w14:paraId="7AF3C1B4" w14:textId="77777777" w:rsidR="00A07C8F" w:rsidRPr="00D26653" w:rsidRDefault="00A07C8F">
      <w:pPr>
        <w:pStyle w:val="PA"/>
      </w:pPr>
      <w:r w:rsidRPr="00D26653">
        <w:t xml:space="preserve">Valuation is the first step in the gift tax computation process. Only after the property is valued can the annual exclusion and various deductions be applied in arriving at the amount of the taxable gift and the ultimate gift tax. (See </w:t>
      </w:r>
      <w:r w:rsidR="001D2801" w:rsidRPr="00D26653">
        <w:t>Chapter 5</w:t>
      </w:r>
      <w:r w:rsidR="002A7EED">
        <w:t>9</w:t>
      </w:r>
      <w:r w:rsidRPr="00D26653">
        <w:t xml:space="preserve"> regarding “Valuation Planning.”)</w:t>
      </w:r>
    </w:p>
    <w:p w14:paraId="745B129E" w14:textId="77777777" w:rsidR="00A07C8F" w:rsidRPr="00D26653" w:rsidRDefault="00A07C8F">
      <w:pPr>
        <w:pStyle w:val="PA"/>
      </w:pPr>
      <w:r w:rsidRPr="00D26653">
        <w:t>The value of the property on the date the gift becomes complete is the amount of the gift. Value, for gift tax purposes, is defined as “the price at which the property would change hands between a willing buyer and a willing seller, neither being under any compulsion to buy or to sell, and both having reasonable knowledge of relevant facts.”</w:t>
      </w:r>
      <w:ins w:id="866" w:author="Jay Katz" w:date="2015-01-25T15:45:00Z">
        <w:r w:rsidR="008D4174">
          <w:rPr>
            <w:rStyle w:val="EndnoteReference"/>
          </w:rPr>
          <w:endnoteReference w:id="8"/>
        </w:r>
      </w:ins>
    </w:p>
    <w:p w14:paraId="64E63DE5" w14:textId="77777777" w:rsidR="00A07C8F" w:rsidRPr="00D26653" w:rsidRDefault="00A07C8F">
      <w:pPr>
        <w:pStyle w:val="PA"/>
      </w:pPr>
      <w:r w:rsidRPr="00D26653">
        <w:t>Although the</w:t>
      </w:r>
      <w:ins w:id="868" w:author="Jay Katz" w:date="2015-01-25T15:45:00Z">
        <w:r w:rsidR="008A5D25">
          <w:t xml:space="preserve"> valuation of gifts </w:t>
        </w:r>
      </w:ins>
      <w:del w:id="869" w:author="Jay Katz" w:date="2015-01-25T15:46:00Z">
        <w:r w:rsidRPr="00D26653" w:rsidDel="008A5D25">
          <w:delText xml:space="preserve"> provisions of the gift tax law on valuation</w:delText>
        </w:r>
      </w:del>
      <w:ins w:id="870" w:author="Jay Katz" w:date="2015-01-25T15:46:00Z">
        <w:r w:rsidR="008A5D25">
          <w:t xml:space="preserve">is similar to the valuation of </w:t>
        </w:r>
      </w:ins>
      <w:ins w:id="871" w:author="Jay Katz" w:date="2015-01-25T15:47:00Z">
        <w:r w:rsidR="008A5D25">
          <w:t>estate property valuations</w:t>
        </w:r>
      </w:ins>
      <w:ins w:id="872" w:author="Jay Katz" w:date="2015-01-25T15:46:00Z">
        <w:r w:rsidR="008A5D25">
          <w:t xml:space="preserve">, </w:t>
        </w:r>
      </w:ins>
      <w:del w:id="873" w:author="Jay Katz" w:date="2015-01-25T15:46:00Z">
        <w:r w:rsidRPr="00D26653" w:rsidDel="008A5D25">
          <w:delText xml:space="preserve"> parallels the estate tax law in many respects, there is one major difference: p</w:delText>
        </w:r>
      </w:del>
      <w:ins w:id="874" w:author="Jay Katz" w:date="2015-01-25T15:47:00Z">
        <w:r w:rsidR="008A5D25">
          <w:t>gifts are valued on the date of the gift with no alternate valuation date.</w:t>
        </w:r>
      </w:ins>
      <w:del w:id="875" w:author="Jay Katz" w:date="2015-01-25T15:47:00Z">
        <w:r w:rsidRPr="00D26653" w:rsidDel="008A5D25">
          <w:delText>roperty transferred during lifetime is valued for gift tax purposes on the date the gift is made. No alternate valuation is allowed.</w:delText>
        </w:r>
      </w:del>
    </w:p>
    <w:p w14:paraId="6FE155D3" w14:textId="77777777" w:rsidR="00A07C8F" w:rsidRPr="00D26653" w:rsidRDefault="00A07C8F">
      <w:pPr>
        <w:pStyle w:val="PA"/>
      </w:pPr>
      <w:r w:rsidRPr="00D26653">
        <w:t>The</w:t>
      </w:r>
      <w:ins w:id="876" w:author="Jay Katz" w:date="2015-01-25T15:49:00Z">
        <w:r w:rsidR="008A5D25">
          <w:t xml:space="preserve"> following </w:t>
        </w:r>
      </w:ins>
      <w:del w:id="877" w:author="Jay Katz" w:date="2015-01-25T15:49:00Z">
        <w:r w:rsidRPr="00D26653" w:rsidDel="008A5D25">
          <w:delText xml:space="preserve">re are certain </w:delText>
        </w:r>
      </w:del>
      <w:r w:rsidRPr="00D26653">
        <w:t>v</w:t>
      </w:r>
      <w:ins w:id="878" w:author="Jay Katz" w:date="2015-01-25T15:48:00Z">
        <w:r w:rsidR="008A5D25">
          <w:t>ariables make certain gift valuations problematic:</w:t>
        </w:r>
      </w:ins>
      <w:del w:id="879" w:author="Jay Katz" w:date="2015-01-25T15:49:00Z">
        <w:r w:rsidRPr="00D26653" w:rsidDel="008A5D25">
          <w:delText xml:space="preserve">aluation problems unique to the gift tax law. </w:delText>
        </w:r>
      </w:del>
      <w:del w:id="880" w:author="Jay Katz" w:date="2015-01-25T15:50:00Z">
        <w:r w:rsidRPr="00D26653" w:rsidDel="008A5D25">
          <w:delText>These include problems associated with</w:delText>
        </w:r>
      </w:del>
      <w:r w:rsidRPr="00D26653">
        <w:t xml:space="preserve"> (1) indebtedness with respect to transferred property, (2) restrictions on the use or disposition of property, (3) transfers of large blocks of stock, (4) valuation of mutual fund shares, and (5) valuation of life insurance and annuity contracts.</w:t>
      </w:r>
    </w:p>
    <w:p w14:paraId="32A6857A" w14:textId="77777777" w:rsidR="00A07C8F" w:rsidRPr="00D26653" w:rsidRDefault="00A07C8F">
      <w:pPr>
        <w:pStyle w:val="HD"/>
      </w:pPr>
      <w:r w:rsidRPr="00D26653">
        <w:t>Indebtedness with Respect to Transferred Property</w:t>
      </w:r>
    </w:p>
    <w:p w14:paraId="395B5CAE" w14:textId="77777777" w:rsidR="00A07C8F" w:rsidRPr="00D26653" w:rsidRDefault="00A07C8F">
      <w:pPr>
        <w:pStyle w:val="PA"/>
      </w:pPr>
      <w:r w:rsidRPr="00D26653">
        <w:t xml:space="preserve">Generally, when </w:t>
      </w:r>
      <w:ins w:id="881" w:author="Jay Katz" w:date="2015-01-25T15:50:00Z">
        <w:r w:rsidR="008A5D25">
          <w:t xml:space="preserve">gifted property </w:t>
        </w:r>
      </w:ins>
      <w:del w:id="882" w:author="Jay Katz" w:date="2015-01-25T15:50:00Z">
        <w:r w:rsidRPr="00D26653" w:rsidDel="008A5D25">
          <w:delText xml:space="preserve">the subject of a gift </w:delText>
        </w:r>
      </w:del>
      <w:r w:rsidRPr="00D26653">
        <w:t xml:space="preserve">is encumbered or otherwise subject to an obligation, only the net value of the gift, the value of the property less the amount of the obligation, is subject to the gift tax. </w:t>
      </w:r>
      <w:ins w:id="883" w:author="Jay Katz" w:date="2015-01-25T15:51:00Z">
        <w:r w:rsidR="008A5D25">
          <w:t>This result ass</w:t>
        </w:r>
      </w:ins>
      <w:del w:id="884" w:author="Jay Katz" w:date="2015-01-25T15:51:00Z">
        <w:r w:rsidRPr="00D26653" w:rsidDel="008A5D25">
          <w:delText>Under this rule, which ass</w:delText>
        </w:r>
      </w:del>
      <w:r w:rsidRPr="00D26653">
        <w:t xml:space="preserve">umes the donor is </w:t>
      </w:r>
      <w:r w:rsidRPr="00D26653">
        <w:rPr>
          <w:i/>
        </w:rPr>
        <w:t>not</w:t>
      </w:r>
      <w:r w:rsidRPr="00D26653">
        <w:t xml:space="preserve"> personally liable for the debt</w:t>
      </w:r>
      <w:ins w:id="885" w:author="Jay Katz" w:date="2015-01-25T15:52:00Z">
        <w:r w:rsidR="008A5D25">
          <w:t xml:space="preserve"> so the</w:t>
        </w:r>
      </w:ins>
      <w:del w:id="886" w:author="Jay Katz" w:date="2015-01-25T15:52:00Z">
        <w:r w:rsidRPr="00D26653" w:rsidDel="008A5D25">
          <w:delText>, the</w:delText>
        </w:r>
      </w:del>
      <w:r w:rsidRPr="00D26653">
        <w:t xml:space="preserve"> amount of the gift is the donor’s equity in the property.</w:t>
      </w:r>
    </w:p>
    <w:p w14:paraId="00FF645E" w14:textId="77777777" w:rsidR="00A07C8F" w:rsidRPr="00D26653" w:rsidRDefault="00A07C8F">
      <w:pPr>
        <w:pStyle w:val="PA"/>
      </w:pPr>
      <w:r w:rsidRPr="00D26653">
        <w:t xml:space="preserve">However, if the donor is personally liable for </w:t>
      </w:r>
      <w:ins w:id="887" w:author="Jay Katz" w:date="2015-01-25T15:52:00Z">
        <w:r w:rsidR="008A5D25">
          <w:t xml:space="preserve">the secured indebtedness </w:t>
        </w:r>
      </w:ins>
      <w:del w:id="888" w:author="Jay Katz" w:date="2015-01-25T15:52:00Z">
        <w:r w:rsidRPr="00D26653" w:rsidDel="008A5D25">
          <w:delText xml:space="preserve">the indebtedness that is secured by a mortgage </w:delText>
        </w:r>
      </w:del>
      <w:r w:rsidRPr="00D26653">
        <w:t xml:space="preserve">on the gift property, a different result occurs. </w:t>
      </w:r>
      <w:ins w:id="889" w:author="Jay Katz" w:date="2015-01-25T15:54:00Z">
        <w:r w:rsidR="008A5D25">
          <w:t xml:space="preserve">Assuming the donor remains personally liable </w:t>
        </w:r>
        <w:r w:rsidR="008A5D25">
          <w:lastRenderedPageBreak/>
          <w:t xml:space="preserve">with respect to the debt, </w:t>
        </w:r>
      </w:ins>
      <w:del w:id="890" w:author="Jay Katz" w:date="2015-01-25T15:55:00Z">
        <w:r w:rsidRPr="00D26653" w:rsidDel="008A5D25">
          <w:delText xml:space="preserve">In this case, </w:delText>
        </w:r>
      </w:del>
      <w:r w:rsidRPr="00D26653">
        <w:t>the amount of the gift may be the entire value of the property, unreduced by the debt. The reason for the difference is that where a solvent donor makes a gift subject to a debt and the creditor proceeds against the pledged property, the donee is, in effect, paying the donor’s personal debt. In some cases, this makes the donee a creditor of the donor. If the donee can then collect from the donor the amount he has paid to the donor’s creditor, the donee has received the entire value of the gift</w:t>
      </w:r>
      <w:r w:rsidR="009E44D8" w:rsidRPr="00D26653">
        <w:t xml:space="preserve">, </w:t>
      </w:r>
      <w:r w:rsidRPr="00D26653">
        <w:t>rather than merely the equity.</w:t>
      </w:r>
    </w:p>
    <w:p w14:paraId="60BA25DD" w14:textId="77777777" w:rsidR="00A07C8F" w:rsidRPr="00D26653" w:rsidRDefault="00A07C8F">
      <w:pPr>
        <w:pStyle w:val="EXAMPLE"/>
      </w:pPr>
      <w:r w:rsidRPr="00D26653">
        <w:rPr>
          <w:i/>
        </w:rPr>
        <w:t>Example:</w:t>
      </w:r>
      <w:r w:rsidRPr="00D26653">
        <w:t xml:space="preserve"> Assume the donor transfers a $100,000 building subject to a $40,000 mortgage on which he is personally liable. If the donor’s creditors collect the $40,000 by proceeding against the pledged building and the donee is subrogated to that creditor’s rights against the donor-debtor (i.e., the donee now stands in the shoes of the creditor), the donee can collect an additional $40,000 from the donor.</w:t>
      </w:r>
      <w:ins w:id="891" w:author="Jay Katz" w:date="2015-01-25T16:11:00Z">
        <w:r w:rsidR="00D92812">
          <w:t xml:space="preserve">  As a result, the gift would be the entire value of the building (unreduced by the debt).</w:t>
        </w:r>
      </w:ins>
    </w:p>
    <w:p w14:paraId="604B8692" w14:textId="77777777" w:rsidR="00A07C8F" w:rsidRPr="00D26653" w:rsidRDefault="00A07C8F">
      <w:pPr>
        <w:pStyle w:val="PA"/>
      </w:pPr>
      <w:r w:rsidRPr="00D26653">
        <w:t>A third possibility is that the donor-debtor is personally liable for the indebtedness secured by a mortgage on the gifted property, but the donee has no right to step into the creditor’s shoes and recover the debt from the donor. In this case, the amount of the gift is merely the amount of the donor’s equity in the property. In the example above, that amount would be $60,000 ($100,000 fair market value minus $40,000 of indebtedness).</w:t>
      </w:r>
    </w:p>
    <w:p w14:paraId="4C767AEF" w14:textId="77777777" w:rsidR="00A07C8F" w:rsidRPr="00D26653" w:rsidRDefault="00A07C8F">
      <w:pPr>
        <w:pStyle w:val="PA"/>
      </w:pPr>
      <w:r w:rsidRPr="00D26653">
        <w:t>Where the donee has no right to proceed against the donor and recover the debt, actual facts must determine the result. If the donor, in fact, pays off the liability after transferring the mortgaged property to the donee, he is making an additional gift. But if the donee pays off the liability (or if the mortgagee forecloses), the gift was only the donor’s equity.</w:t>
      </w:r>
    </w:p>
    <w:p w14:paraId="7857123D" w14:textId="77777777" w:rsidR="00A07C8F" w:rsidRPr="00D26653" w:rsidRDefault="00A07C8F">
      <w:pPr>
        <w:pStyle w:val="PA"/>
      </w:pPr>
      <w:r w:rsidRPr="00D26653">
        <w:t xml:space="preserve">Among the obligations that could be imposed upon a donee is a requirement that the donee pay the gift tax. This is called a “net gift.” </w:t>
      </w:r>
      <w:ins w:id="892" w:author="Jay Katz" w:date="2015-01-25T16:13:00Z">
        <w:r w:rsidR="00D92812">
          <w:t xml:space="preserve">Although the </w:t>
        </w:r>
      </w:ins>
      <w:del w:id="893" w:author="Jay Katz" w:date="2015-01-25T16:13:00Z">
        <w:r w:rsidRPr="00D26653" w:rsidDel="00D92812">
          <w:delText xml:space="preserve">The </w:delText>
        </w:r>
      </w:del>
      <w:r w:rsidRPr="00D26653">
        <w:t xml:space="preserve">donor has primary liability to pay the gift tax, and the </w:t>
      </w:r>
      <w:proofErr w:type="spellStart"/>
      <w:r w:rsidRPr="00D26653">
        <w:t>donee</w:t>
      </w:r>
      <w:proofErr w:type="spellEnd"/>
      <w:r w:rsidRPr="00D26653">
        <w:t xml:space="preserve"> is </w:t>
      </w:r>
      <w:del w:id="894" w:author="Jay Katz" w:date="2015-01-25T16:13:00Z">
        <w:r w:rsidRPr="00D26653" w:rsidDel="00D92812">
          <w:delText xml:space="preserve">only </w:delText>
        </w:r>
      </w:del>
      <w:r w:rsidRPr="00D26653">
        <w:t>secondarily liable. The donor could expressly, or by implication, require the donee to pay the donor’s gift tax liability. If the donee is required to pay the gift tax imposed on the transfer (or if the tax is payable out of the transferred property), the value of the donated property must be reduced by the amount of the gift tax. But the gift tax computation is based on the value of the property transferred. Obviously, the two figures, the net amount transferred and the tax payable on the transfer, are interdependent. Fortunately, there is a revenue ruling formula for making the computation.</w:t>
      </w:r>
    </w:p>
    <w:p w14:paraId="3F63B22F" w14:textId="77777777" w:rsidR="00A07C8F" w:rsidRPr="00D26653" w:rsidRDefault="00A07C8F">
      <w:pPr>
        <w:pStyle w:val="PA"/>
      </w:pPr>
      <w:r w:rsidRPr="00D26653">
        <w:t>An example of the net gift calculation</w:t>
      </w:r>
      <w:r w:rsidR="00AA6B1F">
        <w:rPr>
          <w:rStyle w:val="EndnoteReference"/>
        </w:rPr>
        <w:endnoteReference w:id="9"/>
      </w:r>
      <w:r w:rsidRPr="00D26653">
        <w:t xml:space="preserve"> follows.</w:t>
      </w:r>
      <w:r w:rsidR="00B21484">
        <w:t xml:space="preserve">  </w:t>
      </w:r>
    </w:p>
    <w:tbl>
      <w:tblPr>
        <w:tblW w:w="0" w:type="auto"/>
        <w:jc w:val="center"/>
        <w:tblLayout w:type="fixed"/>
        <w:tblLook w:val="01E0" w:firstRow="1" w:lastRow="1" w:firstColumn="1" w:lastColumn="1" w:noHBand="0" w:noVBand="0"/>
      </w:tblPr>
      <w:tblGrid>
        <w:gridCol w:w="4909"/>
        <w:gridCol w:w="1139"/>
      </w:tblGrid>
      <w:tr w:rsidR="006A609C" w:rsidRPr="00DC22E7" w14:paraId="1342F510" w14:textId="77777777" w:rsidTr="00DC22E7">
        <w:trPr>
          <w:jc w:val="center"/>
        </w:trPr>
        <w:tc>
          <w:tcPr>
            <w:tcW w:w="6048" w:type="dxa"/>
            <w:gridSpan w:val="2"/>
            <w:shd w:val="clear" w:color="auto" w:fill="auto"/>
          </w:tcPr>
          <w:p w14:paraId="6EB79102" w14:textId="77777777" w:rsidR="006A609C" w:rsidRPr="00DC22E7" w:rsidRDefault="006A609C" w:rsidP="00917F6A">
            <w:pPr>
              <w:pStyle w:val="Exhibit"/>
              <w:jc w:val="center"/>
              <w:rPr>
                <w:b/>
              </w:rPr>
            </w:pPr>
            <w:r w:rsidRPr="00DC22E7">
              <w:rPr>
                <w:b/>
              </w:rPr>
              <w:t>TRUE TAX ON NET GIFT</w:t>
            </w:r>
            <w:r w:rsidR="002B3C1F">
              <w:rPr>
                <w:b/>
              </w:rPr>
              <w:t xml:space="preserve"> </w:t>
            </w:r>
          </w:p>
        </w:tc>
      </w:tr>
      <w:tr w:rsidR="006A609C" w:rsidRPr="00D26653" w14:paraId="371483DA" w14:textId="77777777" w:rsidTr="00DC22E7">
        <w:trPr>
          <w:jc w:val="center"/>
        </w:trPr>
        <w:tc>
          <w:tcPr>
            <w:tcW w:w="4909" w:type="dxa"/>
            <w:shd w:val="clear" w:color="auto" w:fill="auto"/>
          </w:tcPr>
          <w:p w14:paraId="0AC019B1" w14:textId="77777777" w:rsidR="006A609C" w:rsidRPr="00D26653" w:rsidRDefault="006A609C" w:rsidP="00C628BC">
            <w:pPr>
              <w:pStyle w:val="Exhibit"/>
            </w:pPr>
          </w:p>
        </w:tc>
        <w:tc>
          <w:tcPr>
            <w:tcW w:w="1139" w:type="dxa"/>
            <w:shd w:val="clear" w:color="auto" w:fill="auto"/>
          </w:tcPr>
          <w:p w14:paraId="06A65B98" w14:textId="77777777" w:rsidR="006A609C" w:rsidRPr="00D26653" w:rsidRDefault="006A609C" w:rsidP="00C628BC">
            <w:pPr>
              <w:pStyle w:val="Exhibit"/>
            </w:pPr>
          </w:p>
        </w:tc>
      </w:tr>
      <w:tr w:rsidR="006A609C" w:rsidRPr="00D26653" w14:paraId="499C8C43" w14:textId="77777777" w:rsidTr="00DC22E7">
        <w:trPr>
          <w:jc w:val="center"/>
        </w:trPr>
        <w:tc>
          <w:tcPr>
            <w:tcW w:w="4909" w:type="dxa"/>
            <w:shd w:val="clear" w:color="auto" w:fill="auto"/>
          </w:tcPr>
          <w:p w14:paraId="29130D6D" w14:textId="77777777" w:rsidR="006A609C" w:rsidRPr="00D26653" w:rsidRDefault="006A609C" w:rsidP="00DC22E7">
            <w:pPr>
              <w:pStyle w:val="Exhibit"/>
              <w:tabs>
                <w:tab w:val="left" w:leader="dot" w:pos="4860"/>
              </w:tabs>
            </w:pPr>
            <w:r w:rsidRPr="00D26653">
              <w:t>Year</w:t>
            </w:r>
            <w:r w:rsidRPr="00D26653">
              <w:tab/>
            </w:r>
          </w:p>
        </w:tc>
        <w:tc>
          <w:tcPr>
            <w:tcW w:w="1139" w:type="dxa"/>
            <w:shd w:val="clear" w:color="auto" w:fill="auto"/>
          </w:tcPr>
          <w:p w14:paraId="5AF6D029" w14:textId="77777777" w:rsidR="006A609C" w:rsidRPr="00D26653" w:rsidRDefault="006A609C" w:rsidP="00DC22E7">
            <w:pPr>
              <w:pStyle w:val="Exhibit"/>
              <w:jc w:val="right"/>
            </w:pPr>
            <w:r w:rsidRPr="00D26653">
              <w:t>20</w:t>
            </w:r>
            <w:r w:rsidR="00DA3672">
              <w:t>1</w:t>
            </w:r>
            <w:ins w:id="895" w:author="Jay Katz" w:date="2015-01-25T16:14:00Z">
              <w:r w:rsidR="00D92812">
                <w:t>5</w:t>
              </w:r>
            </w:ins>
            <w:del w:id="896" w:author="Jay Katz" w:date="2015-01-25T16:14:00Z">
              <w:r w:rsidR="00DA3672" w:rsidDel="00D92812">
                <w:delText>3</w:delText>
              </w:r>
            </w:del>
          </w:p>
        </w:tc>
      </w:tr>
      <w:tr w:rsidR="006A609C" w:rsidRPr="00D26653" w14:paraId="1DDC8E95" w14:textId="77777777" w:rsidTr="00DC22E7">
        <w:trPr>
          <w:jc w:val="center"/>
        </w:trPr>
        <w:tc>
          <w:tcPr>
            <w:tcW w:w="4909" w:type="dxa"/>
            <w:shd w:val="clear" w:color="auto" w:fill="auto"/>
          </w:tcPr>
          <w:p w14:paraId="15BDB83D" w14:textId="77777777" w:rsidR="006A609C" w:rsidRPr="00D26653" w:rsidRDefault="006A609C" w:rsidP="00DC22E7">
            <w:pPr>
              <w:pStyle w:val="Exhibit"/>
              <w:tabs>
                <w:tab w:val="left" w:leader="dot" w:pos="4860"/>
              </w:tabs>
            </w:pPr>
            <w:r w:rsidRPr="00D26653">
              <w:t>Tentative Taxable Gift</w:t>
            </w:r>
            <w:r w:rsidRPr="00D26653">
              <w:tab/>
            </w:r>
          </w:p>
        </w:tc>
        <w:tc>
          <w:tcPr>
            <w:tcW w:w="1139" w:type="dxa"/>
            <w:shd w:val="clear" w:color="auto" w:fill="auto"/>
          </w:tcPr>
          <w:p w14:paraId="2A51C418" w14:textId="77777777" w:rsidR="006A609C" w:rsidRPr="00D26653" w:rsidRDefault="006A609C" w:rsidP="00963E38">
            <w:pPr>
              <w:pStyle w:val="Exhibit"/>
              <w:jc w:val="right"/>
            </w:pPr>
            <w:r w:rsidRPr="00D26653">
              <w:t>$</w:t>
            </w:r>
            <w:r w:rsidR="00963E38">
              <w:t>6,000,000</w:t>
            </w:r>
          </w:p>
        </w:tc>
      </w:tr>
      <w:tr w:rsidR="006A609C" w:rsidRPr="00D26653" w14:paraId="2A14F382" w14:textId="77777777" w:rsidTr="00DC22E7">
        <w:trPr>
          <w:jc w:val="center"/>
        </w:trPr>
        <w:tc>
          <w:tcPr>
            <w:tcW w:w="4909" w:type="dxa"/>
            <w:shd w:val="clear" w:color="auto" w:fill="auto"/>
          </w:tcPr>
          <w:p w14:paraId="3156B702" w14:textId="77777777" w:rsidR="006A609C" w:rsidRPr="00D26653" w:rsidRDefault="006A609C" w:rsidP="00024731">
            <w:pPr>
              <w:pStyle w:val="Exhibit"/>
              <w:tabs>
                <w:tab w:val="left" w:leader="dot" w:pos="4860"/>
              </w:tabs>
            </w:pPr>
            <w:r w:rsidRPr="00D26653">
              <w:t>Gift Tax on $</w:t>
            </w:r>
            <w:r w:rsidR="00024731">
              <w:t>6</w:t>
            </w:r>
            <w:r w:rsidR="00917F6A">
              <w:t>,</w:t>
            </w:r>
            <w:r w:rsidR="00024731">
              <w:t>0</w:t>
            </w:r>
            <w:r w:rsidRPr="00D26653">
              <w:t>00,000</w:t>
            </w:r>
            <w:r w:rsidRPr="00D26653">
              <w:tab/>
            </w:r>
          </w:p>
        </w:tc>
        <w:tc>
          <w:tcPr>
            <w:tcW w:w="1139" w:type="dxa"/>
            <w:shd w:val="clear" w:color="auto" w:fill="auto"/>
          </w:tcPr>
          <w:p w14:paraId="66B78923" w14:textId="77777777" w:rsidR="006A609C" w:rsidRPr="00D26653" w:rsidRDefault="006A609C" w:rsidP="00024731">
            <w:pPr>
              <w:pStyle w:val="Exhibit"/>
              <w:jc w:val="right"/>
            </w:pPr>
            <w:r w:rsidRPr="00D26653">
              <w:t>$</w:t>
            </w:r>
            <w:r w:rsidR="00917F6A">
              <w:t>2,3</w:t>
            </w:r>
            <w:r w:rsidR="00024731">
              <w:t>45,800</w:t>
            </w:r>
          </w:p>
        </w:tc>
      </w:tr>
      <w:tr w:rsidR="006A609C" w:rsidRPr="00D26653" w14:paraId="000E4ACA" w14:textId="77777777" w:rsidTr="00DC22E7">
        <w:trPr>
          <w:jc w:val="center"/>
        </w:trPr>
        <w:tc>
          <w:tcPr>
            <w:tcW w:w="4909" w:type="dxa"/>
            <w:shd w:val="clear" w:color="auto" w:fill="auto"/>
          </w:tcPr>
          <w:p w14:paraId="00CE9C5F" w14:textId="77777777" w:rsidR="006A609C" w:rsidRPr="00D26653" w:rsidRDefault="006A609C" w:rsidP="00DC22E7">
            <w:pPr>
              <w:pStyle w:val="Exhibit"/>
              <w:tabs>
                <w:tab w:val="left" w:leader="dot" w:pos="4860"/>
              </w:tabs>
            </w:pPr>
            <w:r w:rsidRPr="00D26653">
              <w:t>Unified Credit</w:t>
            </w:r>
            <w:r w:rsidRPr="00D26653">
              <w:tab/>
            </w:r>
          </w:p>
        </w:tc>
        <w:tc>
          <w:tcPr>
            <w:tcW w:w="1139" w:type="dxa"/>
            <w:shd w:val="clear" w:color="auto" w:fill="auto"/>
          </w:tcPr>
          <w:p w14:paraId="11518955" w14:textId="77777777" w:rsidR="006A609C" w:rsidRPr="00D26653" w:rsidRDefault="006A609C">
            <w:pPr>
              <w:pStyle w:val="Exhibit"/>
              <w:jc w:val="right"/>
            </w:pPr>
            <w:r w:rsidRPr="00D26653">
              <w:t xml:space="preserve"> $</w:t>
            </w:r>
            <w:r w:rsidR="00024731">
              <w:t>2,</w:t>
            </w:r>
            <w:ins w:id="897" w:author="Jay Katz" w:date="2015-01-25T16:14:00Z">
              <w:r w:rsidR="00D92812">
                <w:t>117</w:t>
              </w:r>
            </w:ins>
            <w:del w:id="898" w:author="Jay Katz" w:date="2015-01-25T16:14:00Z">
              <w:r w:rsidR="00024731" w:rsidDel="00D92812">
                <w:delText>045</w:delText>
              </w:r>
            </w:del>
            <w:r w:rsidR="00963E38">
              <w:t>,</w:t>
            </w:r>
            <w:r w:rsidR="00024731">
              <w:t>800</w:t>
            </w:r>
          </w:p>
        </w:tc>
      </w:tr>
      <w:tr w:rsidR="006A609C" w:rsidRPr="00D26653" w14:paraId="7C9E8442" w14:textId="77777777" w:rsidTr="00DC22E7">
        <w:trPr>
          <w:jc w:val="center"/>
        </w:trPr>
        <w:tc>
          <w:tcPr>
            <w:tcW w:w="4909" w:type="dxa"/>
            <w:shd w:val="clear" w:color="auto" w:fill="auto"/>
          </w:tcPr>
          <w:p w14:paraId="3F57DC3F" w14:textId="77777777" w:rsidR="006A609C" w:rsidRPr="00D26653" w:rsidRDefault="006A609C">
            <w:pPr>
              <w:pStyle w:val="Exhibit"/>
              <w:tabs>
                <w:tab w:val="left" w:leader="dot" w:pos="4860"/>
              </w:tabs>
            </w:pPr>
            <w:r w:rsidRPr="00D26653">
              <w:t>Tentative Tax [$</w:t>
            </w:r>
            <w:r w:rsidR="00917F6A">
              <w:t>2,3</w:t>
            </w:r>
            <w:r w:rsidR="00024731">
              <w:t>45,800-2,</w:t>
            </w:r>
            <w:ins w:id="899" w:author="Jay Katz" w:date="2015-01-25T16:15:00Z">
              <w:r w:rsidR="00D92812">
                <w:t>117</w:t>
              </w:r>
            </w:ins>
            <w:del w:id="900" w:author="Jay Katz" w:date="2015-01-25T16:15:00Z">
              <w:r w:rsidR="00024731" w:rsidDel="00D92812">
                <w:delText>045</w:delText>
              </w:r>
            </w:del>
            <w:r w:rsidR="00024731">
              <w:t>,800</w:t>
            </w:r>
            <w:r w:rsidRPr="00D26653">
              <w:t>]</w:t>
            </w:r>
            <w:r w:rsidRPr="00D26653">
              <w:tab/>
            </w:r>
          </w:p>
        </w:tc>
        <w:tc>
          <w:tcPr>
            <w:tcW w:w="1139" w:type="dxa"/>
            <w:shd w:val="clear" w:color="auto" w:fill="auto"/>
          </w:tcPr>
          <w:p w14:paraId="28A92934" w14:textId="77777777" w:rsidR="006A609C" w:rsidRPr="00D26653" w:rsidRDefault="006A609C" w:rsidP="00917F6A">
            <w:pPr>
              <w:pStyle w:val="Exhibit"/>
              <w:jc w:val="right"/>
            </w:pPr>
            <w:r w:rsidRPr="00D26653">
              <w:t>$</w:t>
            </w:r>
            <w:ins w:id="901" w:author="Jay Katz" w:date="2015-01-25T16:16:00Z">
              <w:r w:rsidR="00D92812">
                <w:t>228.000</w:t>
              </w:r>
            </w:ins>
            <w:del w:id="902" w:author="Jay Katz" w:date="2015-01-25T16:16:00Z">
              <w:r w:rsidR="00917F6A" w:rsidDel="00D92812">
                <w:delText>300,000</w:delText>
              </w:r>
            </w:del>
          </w:p>
        </w:tc>
      </w:tr>
      <w:tr w:rsidR="006A609C" w:rsidRPr="00D26653" w14:paraId="79410551" w14:textId="77777777" w:rsidTr="00DC22E7">
        <w:trPr>
          <w:jc w:val="center"/>
        </w:trPr>
        <w:tc>
          <w:tcPr>
            <w:tcW w:w="4909" w:type="dxa"/>
            <w:shd w:val="clear" w:color="auto" w:fill="auto"/>
          </w:tcPr>
          <w:p w14:paraId="6844C60B" w14:textId="77777777" w:rsidR="006A609C" w:rsidRPr="00D26653" w:rsidRDefault="006A609C" w:rsidP="00DC22E7">
            <w:pPr>
              <w:pStyle w:val="Exhibit"/>
              <w:tabs>
                <w:tab w:val="left" w:leader="dot" w:pos="4860"/>
              </w:tabs>
            </w:pPr>
            <w:r w:rsidRPr="00D26653">
              <w:t>Tax Rate</w:t>
            </w:r>
            <w:r w:rsidRPr="00D26653">
              <w:tab/>
            </w:r>
          </w:p>
        </w:tc>
        <w:tc>
          <w:tcPr>
            <w:tcW w:w="1139" w:type="dxa"/>
            <w:shd w:val="clear" w:color="auto" w:fill="auto"/>
          </w:tcPr>
          <w:p w14:paraId="316E8DC1" w14:textId="77777777" w:rsidR="006A609C" w:rsidRPr="00D26653" w:rsidRDefault="006A609C" w:rsidP="00DC22E7">
            <w:pPr>
              <w:pStyle w:val="Exhibit"/>
              <w:jc w:val="right"/>
            </w:pPr>
            <w:r w:rsidRPr="00D26653">
              <w:t>4</w:t>
            </w:r>
            <w:r w:rsidR="00917F6A">
              <w:t>0</w:t>
            </w:r>
            <w:r w:rsidRPr="00D26653">
              <w:t>%</w:t>
            </w:r>
          </w:p>
        </w:tc>
      </w:tr>
      <w:tr w:rsidR="006A609C" w:rsidRPr="00D26653" w14:paraId="27165779" w14:textId="77777777" w:rsidTr="00DC22E7">
        <w:trPr>
          <w:jc w:val="center"/>
        </w:trPr>
        <w:tc>
          <w:tcPr>
            <w:tcW w:w="4909" w:type="dxa"/>
            <w:shd w:val="clear" w:color="auto" w:fill="auto"/>
          </w:tcPr>
          <w:p w14:paraId="4E75FD52" w14:textId="77777777" w:rsidR="006A609C" w:rsidRPr="00D26653" w:rsidRDefault="006A609C">
            <w:pPr>
              <w:pStyle w:val="Exhibit"/>
              <w:tabs>
                <w:tab w:val="left" w:leader="dot" w:pos="4860"/>
              </w:tabs>
            </w:pPr>
            <w:r w:rsidRPr="00D26653">
              <w:t>True Tax [$</w:t>
            </w:r>
            <w:ins w:id="903" w:author="Jay Katz" w:date="2015-01-25T16:17:00Z">
              <w:r w:rsidR="00D92812">
                <w:t>228</w:t>
              </w:r>
            </w:ins>
            <w:del w:id="904" w:author="Jay Katz" w:date="2015-01-25T16:17:00Z">
              <w:r w:rsidR="00917F6A" w:rsidDel="00D92812">
                <w:delText>300</w:delText>
              </w:r>
            </w:del>
            <w:r w:rsidR="00917F6A">
              <w:t>,000</w:t>
            </w:r>
            <w:r w:rsidRPr="00D26653">
              <w:t xml:space="preserve"> ÷ (1 + .4</w:t>
            </w:r>
            <w:r w:rsidR="00917F6A">
              <w:t>0</w:t>
            </w:r>
            <w:r w:rsidRPr="00D26653">
              <w:t>)]</w:t>
            </w:r>
            <w:r w:rsidRPr="00D26653">
              <w:tab/>
            </w:r>
          </w:p>
        </w:tc>
        <w:tc>
          <w:tcPr>
            <w:tcW w:w="1139" w:type="dxa"/>
            <w:shd w:val="clear" w:color="auto" w:fill="auto"/>
          </w:tcPr>
          <w:p w14:paraId="1F84073C" w14:textId="77777777" w:rsidR="006A609C" w:rsidRPr="00D26653" w:rsidRDefault="006A609C" w:rsidP="00917F6A">
            <w:pPr>
              <w:pStyle w:val="Exhibit"/>
              <w:jc w:val="right"/>
            </w:pPr>
            <w:r w:rsidRPr="00D26653">
              <w:t>$</w:t>
            </w:r>
            <w:ins w:id="905" w:author="Jay Katz" w:date="2015-01-25T16:22:00Z">
              <w:r w:rsidR="00DF23B8">
                <w:t>162,857</w:t>
              </w:r>
            </w:ins>
            <w:del w:id="906" w:author="Jay Katz" w:date="2015-01-25T16:22:00Z">
              <w:r w:rsidR="00917F6A" w:rsidDel="00DF23B8">
                <w:delText>214,28</w:delText>
              </w:r>
              <w:r w:rsidR="00F17A22" w:rsidDel="00DF23B8">
                <w:delText>6</w:delText>
              </w:r>
            </w:del>
          </w:p>
        </w:tc>
      </w:tr>
      <w:tr w:rsidR="006A609C" w:rsidRPr="00D26653" w14:paraId="1B9AD293" w14:textId="77777777" w:rsidTr="00DC22E7">
        <w:trPr>
          <w:jc w:val="center"/>
        </w:trPr>
        <w:tc>
          <w:tcPr>
            <w:tcW w:w="4909" w:type="dxa"/>
            <w:shd w:val="clear" w:color="auto" w:fill="auto"/>
          </w:tcPr>
          <w:p w14:paraId="1F268C29" w14:textId="77777777" w:rsidR="006A609C" w:rsidRPr="00D26653" w:rsidRDefault="006A609C">
            <w:pPr>
              <w:pStyle w:val="Exhibit"/>
              <w:tabs>
                <w:tab w:val="left" w:leader="dot" w:pos="4860"/>
              </w:tabs>
            </w:pPr>
            <w:r w:rsidRPr="00D26653">
              <w:t>Net Gift [$</w:t>
            </w:r>
            <w:r w:rsidR="00030B30">
              <w:t xml:space="preserve">6,000,000- </w:t>
            </w:r>
            <w:ins w:id="907" w:author="Jay Katz" w:date="2015-01-25T16:22:00Z">
              <w:r w:rsidR="00DF23B8">
                <w:t>162</w:t>
              </w:r>
            </w:ins>
            <w:del w:id="908" w:author="Jay Katz" w:date="2015-01-25T16:22:00Z">
              <w:r w:rsidR="00030B30" w:rsidDel="00DF23B8">
                <w:delText>214</w:delText>
              </w:r>
            </w:del>
            <w:r w:rsidR="00030B30">
              <w:t>,</w:t>
            </w:r>
            <w:ins w:id="909" w:author="Jay Katz" w:date="2015-01-25T16:22:00Z">
              <w:r w:rsidR="00DF23B8">
                <w:t>157</w:t>
              </w:r>
            </w:ins>
            <w:del w:id="910" w:author="Jay Katz" w:date="2015-01-25T16:22:00Z">
              <w:r w:rsidR="00030B30" w:rsidDel="00DF23B8">
                <w:delText>286</w:delText>
              </w:r>
            </w:del>
            <w:r w:rsidRPr="00D26653">
              <w:t>]</w:t>
            </w:r>
            <w:r w:rsidRPr="00D26653">
              <w:tab/>
            </w:r>
          </w:p>
        </w:tc>
        <w:tc>
          <w:tcPr>
            <w:tcW w:w="1139" w:type="dxa"/>
            <w:shd w:val="clear" w:color="auto" w:fill="auto"/>
          </w:tcPr>
          <w:p w14:paraId="24DBB426" w14:textId="77777777" w:rsidR="006A609C" w:rsidRPr="00D26653" w:rsidRDefault="006A609C" w:rsidP="00917F6A">
            <w:pPr>
              <w:pStyle w:val="Exhibit"/>
              <w:jc w:val="right"/>
            </w:pPr>
            <w:r w:rsidRPr="00D26653">
              <w:t>$</w:t>
            </w:r>
            <w:r w:rsidR="00917F6A">
              <w:t>5,</w:t>
            </w:r>
            <w:ins w:id="911" w:author="Jay Katz" w:date="2015-01-25T16:23:00Z">
              <w:r w:rsidR="00DF23B8">
                <w:t>837,843</w:t>
              </w:r>
            </w:ins>
            <w:del w:id="912" w:author="Jay Katz" w:date="2015-01-25T16:23:00Z">
              <w:r w:rsidR="00917F6A" w:rsidDel="00DF23B8">
                <w:delText>785,714</w:delText>
              </w:r>
            </w:del>
          </w:p>
        </w:tc>
      </w:tr>
    </w:tbl>
    <w:p w14:paraId="1D8D10CB" w14:textId="77777777" w:rsidR="006A609C" w:rsidRPr="00D26653" w:rsidRDefault="006A609C" w:rsidP="006A609C">
      <w:pPr>
        <w:pStyle w:val="Exhibit"/>
      </w:pPr>
    </w:p>
    <w:p w14:paraId="47CA08D9" w14:textId="77777777" w:rsidR="00A07C8F" w:rsidRPr="00D26653" w:rsidRDefault="00A07C8F">
      <w:pPr>
        <w:pStyle w:val="PA"/>
      </w:pPr>
      <w:r w:rsidRPr="00D26653">
        <w:lastRenderedPageBreak/>
        <w:t xml:space="preserve">It is important to note that, for income tax purposes, </w:t>
      </w:r>
      <w:ins w:id="913" w:author="Jay Katz" w:date="2015-01-25T16:31:00Z">
        <w:r w:rsidR="00F03374">
          <w:t xml:space="preserve">the Supreme Court has held </w:t>
        </w:r>
      </w:ins>
      <w:del w:id="914" w:author="Jay Katz" w:date="2015-01-25T16:24:00Z">
        <w:r w:rsidRPr="00D26653" w:rsidDel="00DF23B8">
          <w:delText>there are court cases that state that t</w:delText>
        </w:r>
      </w:del>
      <w:ins w:id="915" w:author="Jay Katz" w:date="2015-01-25T16:24:00Z">
        <w:r w:rsidR="00DF23B8">
          <w:t xml:space="preserve">that if the done pays the gift tax or where the payment is made from gifted property, </w:t>
        </w:r>
      </w:ins>
      <w:ins w:id="916" w:author="Jay Katz" w:date="2015-01-25T16:32:00Z">
        <w:r w:rsidR="00F03374">
          <w:t>t</w:t>
        </w:r>
      </w:ins>
      <w:r w:rsidRPr="00D26653">
        <w:t xml:space="preserve">he donor must recognize </w:t>
      </w:r>
      <w:ins w:id="917" w:author="Jay Katz" w:date="2015-01-25T16:25:00Z">
        <w:r w:rsidR="00DF23B8">
          <w:t xml:space="preserve">income taxable </w:t>
        </w:r>
      </w:ins>
      <w:r w:rsidRPr="00D26653">
        <w:t>gain</w:t>
      </w:r>
      <w:ins w:id="918" w:author="Jay Katz" w:date="2015-01-25T16:25:00Z">
        <w:r w:rsidR="00DF23B8">
          <w:t>.</w:t>
        </w:r>
      </w:ins>
      <w:del w:id="919" w:author="Jay Katz" w:date="2015-01-25T16:25:00Z">
        <w:r w:rsidRPr="00D26653" w:rsidDel="00DF23B8">
          <w:delText xml:space="preserve"> where the donee pays the tax or where payment is made from the gifted property</w:delText>
        </w:r>
        <w:r w:rsidR="00024731" w:rsidDel="00DF23B8">
          <w:delText>.</w:delText>
        </w:r>
      </w:del>
      <w:r w:rsidR="00B21484">
        <w:t xml:space="preserve"> </w:t>
      </w:r>
      <w:ins w:id="920" w:author="Jay Katz" w:date="2015-01-25T16:25:00Z">
        <w:r w:rsidR="00DF23B8">
          <w:t xml:space="preserve">The amount of gain recognized is the difference between the gift tax paid and </w:t>
        </w:r>
      </w:ins>
      <w:del w:id="921" w:author="Jay Katz" w:date="2015-01-25T16:25:00Z">
        <w:r w:rsidRPr="00D26653" w:rsidDel="00DF23B8">
          <w:delText>Gain is realized by the donor for income tax purposes</w:delText>
        </w:r>
      </w:del>
      <w:del w:id="922" w:author="Jay Katz" w:date="2015-01-25T16:26:00Z">
        <w:r w:rsidRPr="00D26653" w:rsidDel="00DF23B8">
          <w:delText xml:space="preserve"> to the extent the gift tax paid by the donee exceeds t</w:delText>
        </w:r>
      </w:del>
      <w:ins w:id="923" w:author="Jay Katz" w:date="2015-01-25T16:26:00Z">
        <w:r w:rsidR="00DF23B8">
          <w:t>t</w:t>
        </w:r>
      </w:ins>
      <w:r w:rsidRPr="00D26653">
        <w:t>he donor’s basis for the property.</w:t>
      </w:r>
      <w:ins w:id="924" w:author="Jay Katz" w:date="2015-01-25T16:32:00Z">
        <w:r w:rsidR="00F03374">
          <w:rPr>
            <w:rStyle w:val="EndnoteReference"/>
          </w:rPr>
          <w:endnoteReference w:id="10"/>
        </w:r>
      </w:ins>
      <w:r w:rsidRPr="00D26653">
        <w:t xml:space="preserve"> It is as if the donor sold the property for an amount equal to the gift tax, realized a gain, and then gave the remaining value of the gift property to the donee.</w:t>
      </w:r>
    </w:p>
    <w:p w14:paraId="2CC24327" w14:textId="77777777" w:rsidR="00A07C8F" w:rsidRPr="00D26653" w:rsidRDefault="00A07C8F">
      <w:pPr>
        <w:pStyle w:val="HD"/>
      </w:pPr>
      <w:r w:rsidRPr="00D26653">
        <w:t>Restrictions on the Use or Disposition of Property</w:t>
      </w:r>
    </w:p>
    <w:p w14:paraId="3396EC3C" w14:textId="77777777" w:rsidR="00A07C8F" w:rsidRPr="00D26653" w:rsidRDefault="00F03374">
      <w:pPr>
        <w:pStyle w:val="PA"/>
      </w:pPr>
      <w:ins w:id="926" w:author="Jay Katz" w:date="2015-01-25T16:33:00Z">
        <w:r>
          <w:t>The v</w:t>
        </w:r>
      </w:ins>
      <w:del w:id="927" w:author="Jay Katz" w:date="2015-01-25T16:33:00Z">
        <w:r w:rsidR="00A07C8F" w:rsidRPr="00D26653" w:rsidDel="00F03374">
          <w:delText>V</w:delText>
        </w:r>
      </w:del>
      <w:r w:rsidR="00A07C8F" w:rsidRPr="00D26653">
        <w:t xml:space="preserve">alue </w:t>
      </w:r>
      <w:ins w:id="928" w:author="Jay Katz" w:date="2015-01-25T16:33:00Z">
        <w:r>
          <w:t xml:space="preserve">of property received by gift </w:t>
        </w:r>
      </w:ins>
      <w:r w:rsidR="00A07C8F" w:rsidRPr="00D26653">
        <w:t>is affected by restrictions placed on the donee’s use</w:t>
      </w:r>
      <w:r w:rsidR="004A7780" w:rsidRPr="00D26653">
        <w:t xml:space="preserve"> of, </w:t>
      </w:r>
      <w:r w:rsidR="00A07C8F" w:rsidRPr="00D26653">
        <w:t>or ability to dispose of</w:t>
      </w:r>
      <w:ins w:id="929" w:author="Jay Katz" w:date="2015-01-25T16:34:00Z">
        <w:r>
          <w:t xml:space="preserve"> such property</w:t>
        </w:r>
      </w:ins>
      <w:del w:id="930" w:author="Jay Katz" w:date="2015-01-25T16:34:00Z">
        <w:r w:rsidR="004A7780" w:rsidRPr="00D26653" w:rsidDel="00F03374">
          <w:delText>,</w:delText>
        </w:r>
        <w:r w:rsidR="00A07C8F" w:rsidRPr="00D26653" w:rsidDel="00F03374">
          <w:delText xml:space="preserve"> the property received</w:delText>
        </w:r>
      </w:del>
      <w:r w:rsidR="00A07C8F" w:rsidRPr="00D26653">
        <w:t xml:space="preserve">. </w:t>
      </w:r>
      <w:ins w:id="931" w:author="Jay Katz" w:date="2015-01-25T16:34:00Z">
        <w:r>
          <w:t xml:space="preserve">Although as a general rule, </w:t>
        </w:r>
      </w:ins>
      <w:del w:id="932" w:author="Jay Katz" w:date="2015-01-25T16:34:00Z">
        <w:r w:rsidR="00A07C8F" w:rsidRPr="00D26653" w:rsidDel="00F03374">
          <w:delText>The general rule is that</w:delText>
        </w:r>
      </w:del>
      <w:ins w:id="933" w:author="Jay Katz" w:date="2015-01-25T16:34:00Z">
        <w:r>
          <w:t>the</w:t>
        </w:r>
      </w:ins>
      <w:r w:rsidR="00A07C8F" w:rsidRPr="00D26653">
        <w:t xml:space="preserve"> most restrictive agreements do not fix the value of such property</w:t>
      </w:r>
      <w:r w:rsidR="00CA73F6" w:rsidRPr="00D26653">
        <w:t>,</w:t>
      </w:r>
      <w:r w:rsidR="00A07C8F" w:rsidRPr="00D26653">
        <w:t xml:space="preserve"> </w:t>
      </w:r>
      <w:ins w:id="934" w:author="Jay Katz" w:date="2015-01-25T16:34:00Z">
        <w:r>
          <w:t xml:space="preserve">they </w:t>
        </w:r>
      </w:ins>
      <w:del w:id="935" w:author="Jay Katz" w:date="2015-01-25T16:34:00Z">
        <w:r w:rsidR="00A07C8F" w:rsidRPr="00D26653" w:rsidDel="00F03374">
          <w:delText xml:space="preserve">but </w:delText>
        </w:r>
      </w:del>
      <w:r w:rsidR="00A07C8F" w:rsidRPr="00D26653">
        <w:t>often have a persuasive effect on price. For example, a donor gives stock to his daughter subject to an agreement between the corporation and its shareholders. Under that agreement, the corporation is entitled to purchase those shares at their book value, $30 per share, upon the retirement or death of the s</w:t>
      </w:r>
      <w:ins w:id="936" w:author="Jay Katz" w:date="2015-01-25T16:35:00Z">
        <w:r>
          <w:t>hareholder</w:t>
        </w:r>
      </w:ins>
      <w:del w:id="937" w:author="Jay Katz" w:date="2015-01-25T16:35:00Z">
        <w:r w:rsidR="00A07C8F" w:rsidRPr="00D26653" w:rsidDel="00F03374">
          <w:delText>tockholder</w:delText>
        </w:r>
      </w:del>
      <w:r w:rsidR="00A07C8F" w:rsidRPr="00D26653">
        <w:t>.</w:t>
      </w:r>
    </w:p>
    <w:p w14:paraId="3FF1950F" w14:textId="77777777" w:rsidR="00A07C8F" w:rsidRPr="00D26653" w:rsidDel="00F03374" w:rsidRDefault="00F03374">
      <w:pPr>
        <w:pStyle w:val="PA"/>
        <w:rPr>
          <w:del w:id="938" w:author="Jay Katz" w:date="2015-01-25T16:38:00Z"/>
        </w:rPr>
      </w:pPr>
      <w:ins w:id="939" w:author="Jay Katz" w:date="2015-01-25T16:36:00Z">
        <w:r>
          <w:t>As set forth in the above example, d</w:t>
        </w:r>
      </w:ins>
      <w:del w:id="940" w:author="Jay Katz" w:date="2015-01-25T16:36:00Z">
        <w:r w:rsidR="00A07C8F" w:rsidRPr="00D26653" w:rsidDel="00F03374">
          <w:delText>D</w:delText>
        </w:r>
      </w:del>
      <w:r w:rsidR="00A07C8F" w:rsidRPr="00D26653">
        <w:t xml:space="preserve">oes </w:t>
      </w:r>
      <w:del w:id="941" w:author="Jay Katz" w:date="2015-01-25T16:36:00Z">
        <w:r w:rsidR="00A07C8F" w:rsidRPr="00D26653" w:rsidDel="00F03374">
          <w:delText xml:space="preserve">the existence of </w:delText>
        </w:r>
      </w:del>
      <w:r w:rsidR="00A07C8F" w:rsidRPr="00D26653">
        <w:t xml:space="preserve">a restrictive agreement fix the value of the shares at book value? </w:t>
      </w:r>
      <w:ins w:id="942" w:author="Jay Katz" w:date="2015-01-25T16:36:00Z">
        <w:r>
          <w:t xml:space="preserve">Obviously, </w:t>
        </w:r>
      </w:ins>
      <w:del w:id="943" w:author="Jay Katz" w:date="2015-01-25T16:36:00Z">
        <w:r w:rsidR="00A07C8F" w:rsidRPr="00D26653" w:rsidDel="00F03374">
          <w:delText xml:space="preserve">After all, in the example, </w:delText>
        </w:r>
      </w:del>
      <w:r w:rsidR="00A07C8F" w:rsidRPr="00D26653">
        <w:t xml:space="preserve">no buyer would pay more than $30 a share </w:t>
      </w:r>
      <w:ins w:id="944" w:author="Jay Katz" w:date="2015-01-25T16:37:00Z">
        <w:r>
          <w:t>as long as that restriction was in effect</w:t>
        </w:r>
      </w:ins>
      <w:del w:id="945" w:author="Jay Katz" w:date="2015-01-25T16:37:00Z">
        <w:r w:rsidR="00A07C8F" w:rsidRPr="00D26653" w:rsidDel="00F03374">
          <w:delText>while the restriction is operative</w:delText>
        </w:r>
      </w:del>
      <w:r w:rsidR="00A07C8F" w:rsidRPr="00D26653">
        <w:t>. But if the</w:t>
      </w:r>
      <w:ins w:id="946" w:author="Jay Katz" w:date="2015-01-25T16:37:00Z">
        <w:r>
          <w:t xml:space="preserve">re is value to the stock </w:t>
        </w:r>
      </w:ins>
      <w:del w:id="947" w:author="Jay Katz" w:date="2015-01-25T16:37:00Z">
        <w:r w:rsidR="00A07C8F" w:rsidRPr="00D26653" w:rsidDel="00F03374">
          <w:delText xml:space="preserve"> stock has use values </w:delText>
        </w:r>
      </w:del>
      <w:r w:rsidR="00A07C8F" w:rsidRPr="00D26653">
        <w:t xml:space="preserve">other than sale values (for example, if the stock paid dividends of $10 a year) it may have a fair market value in excess of $30. On one hand, the corporation’s option right to purchase the stock at $30 a share limits the fair market value, but on the other hand </w:t>
      </w:r>
      <w:del w:id="948" w:author="Jay Katz" w:date="2015-01-25T16:38:00Z">
        <w:r w:rsidR="00A07C8F" w:rsidRPr="00D26653" w:rsidDel="00F03374">
          <w:delText xml:space="preserve">use values, such as </w:delText>
        </w:r>
      </w:del>
      <w:r w:rsidR="00A07C8F" w:rsidRPr="00D26653">
        <w:t>the right to receive dividends</w:t>
      </w:r>
      <w:del w:id="949" w:author="Jay Katz" w:date="2015-01-25T16:38:00Z">
        <w:r w:rsidR="00A07C8F" w:rsidRPr="00D26653" w:rsidDel="00F03374">
          <w:delText>,</w:delText>
        </w:r>
      </w:del>
      <w:r w:rsidR="00A07C8F" w:rsidRPr="00D26653">
        <w:t xml:space="preserve"> increase</w:t>
      </w:r>
      <w:ins w:id="950" w:author="Jay Katz" w:date="2015-01-25T16:38:00Z">
        <w:r>
          <w:t>s</w:t>
        </w:r>
      </w:ins>
      <w:r w:rsidR="00A07C8F" w:rsidRPr="00D26653">
        <w:t xml:space="preserve"> the fair market value.</w:t>
      </w:r>
      <w:ins w:id="951" w:author="Jay Katz" w:date="2015-01-25T16:38:00Z">
        <w:r>
          <w:t xml:space="preserve">  </w:t>
        </w:r>
      </w:ins>
    </w:p>
    <w:p w14:paraId="31F0436E" w14:textId="77777777" w:rsidR="00A07C8F" w:rsidRPr="00D26653" w:rsidRDefault="00A07C8F">
      <w:pPr>
        <w:pStyle w:val="PA"/>
      </w:pPr>
      <w:r w:rsidRPr="00D26653">
        <w:t xml:space="preserve">How much the </w:t>
      </w:r>
      <w:ins w:id="952" w:author="Jay Katz" w:date="2015-01-25T16:39:00Z">
        <w:r w:rsidR="00F03374">
          <w:t xml:space="preserve">dividend flow </w:t>
        </w:r>
      </w:ins>
      <w:del w:id="953" w:author="Jay Katz" w:date="2015-01-25T16:39:00Z">
        <w:r w:rsidRPr="00D26653" w:rsidDel="00F03374">
          <w:delText xml:space="preserve">use values </w:delText>
        </w:r>
      </w:del>
      <w:r w:rsidRPr="00D26653">
        <w:t>increase</w:t>
      </w:r>
      <w:ins w:id="954" w:author="Jay Katz" w:date="2015-01-25T16:39:00Z">
        <w:r w:rsidR="00F03374">
          <w:t>s</w:t>
        </w:r>
      </w:ins>
      <w:r w:rsidRPr="00D26653">
        <w:t xml:space="preserve"> the fair market value </w:t>
      </w:r>
      <w:ins w:id="955" w:author="Jay Katz" w:date="2015-01-25T16:39:00Z">
        <w:r w:rsidR="00F03374">
          <w:t xml:space="preserve">of the stock </w:t>
        </w:r>
      </w:ins>
      <w:r w:rsidRPr="00D26653">
        <w:t xml:space="preserve">is largely dependent on how much time </w:t>
      </w:r>
      <w:ins w:id="956" w:author="Jay Katz" w:date="2015-01-25T16:40:00Z">
        <w:r w:rsidR="00F03374">
          <w:t xml:space="preserve">may </w:t>
        </w:r>
      </w:ins>
      <w:del w:id="957" w:author="Jay Katz" w:date="2015-01-25T16:40:00Z">
        <w:r w:rsidRPr="00D26653" w:rsidDel="00F03374">
          <w:delText xml:space="preserve">is likely to </w:delText>
        </w:r>
      </w:del>
      <w:r w:rsidRPr="00D26653">
        <w:t xml:space="preserve">pass before the corporation </w:t>
      </w:r>
      <w:ins w:id="958" w:author="Jay Katz" w:date="2015-01-25T16:40:00Z">
        <w:r w:rsidR="00F03374">
          <w:t xml:space="preserve">is able </w:t>
        </w:r>
      </w:ins>
      <w:del w:id="959" w:author="Jay Katz" w:date="2015-01-25T16:40:00Z">
        <w:r w:rsidRPr="00D26653" w:rsidDel="00F03374">
          <w:delText xml:space="preserve">has an opportunity to </w:delText>
        </w:r>
      </w:del>
      <w:r w:rsidRPr="00D26653">
        <w:t xml:space="preserve">exercise its option and on the probability </w:t>
      </w:r>
      <w:ins w:id="960" w:author="Jay Katz" w:date="2015-01-25T16:40:00Z">
        <w:r w:rsidR="00F03374">
          <w:t>that the corporation would in fact exercise it.</w:t>
        </w:r>
      </w:ins>
      <w:del w:id="961" w:author="Jay Katz" w:date="2015-01-25T16:41:00Z">
        <w:r w:rsidRPr="00D26653" w:rsidDel="00F03374">
          <w:delText>of the corporation’s exercising its option at that time.</w:delText>
        </w:r>
      </w:del>
    </w:p>
    <w:p w14:paraId="6957AAC6" w14:textId="77777777" w:rsidR="00A07C8F" w:rsidRPr="00D26653" w:rsidRDefault="00A07C8F">
      <w:pPr>
        <w:pStyle w:val="PA"/>
      </w:pPr>
      <w:r w:rsidRPr="00D26653">
        <w:t xml:space="preserve">In the example above, a court would probably </w:t>
      </w:r>
      <w:ins w:id="962" w:author="Jay Katz" w:date="2015-01-25T19:18:00Z">
        <w:r w:rsidR="00315D22">
          <w:t xml:space="preserve">hold </w:t>
        </w:r>
      </w:ins>
      <w:del w:id="963" w:author="Jay Katz" w:date="2015-01-25T19:18:00Z">
        <w:r w:rsidRPr="00D26653" w:rsidDel="00315D22">
          <w:delText xml:space="preserve">state </w:delText>
        </w:r>
      </w:del>
      <w:r w:rsidRPr="00D26653">
        <w:t xml:space="preserve">that the existence of a restrictive agreement would not fix the purchase price, since </w:t>
      </w:r>
      <w:ins w:id="964" w:author="Jay Katz" w:date="2015-01-25T16:41:00Z">
        <w:r w:rsidR="00F03374">
          <w:t xml:space="preserve">at the time of the transfer the donor </w:t>
        </w:r>
      </w:ins>
      <w:ins w:id="965" w:author="Jay Katz" w:date="2015-01-25T16:42:00Z">
        <w:r w:rsidR="00C90EE1">
          <w:t>was alive and not yet retired</w:t>
        </w:r>
      </w:ins>
      <w:del w:id="966" w:author="Jay Katz" w:date="2015-01-25T16:42:00Z">
        <w:r w:rsidRPr="00D26653" w:rsidDel="00C90EE1">
          <w:delText>the circumstances requiring purchase (retirement or death) do not exist at the date of the gift</w:delText>
        </w:r>
      </w:del>
      <w:r w:rsidRPr="00D26653">
        <w:t xml:space="preserve">. But the existence of the agreement itself is likely to have a depressing effect on the market value of the stock and </w:t>
      </w:r>
      <w:ins w:id="967" w:author="Jay Katz" w:date="2015-01-25T19:19:00Z">
        <w:r w:rsidR="00315D22">
          <w:t xml:space="preserve">should </w:t>
        </w:r>
      </w:ins>
      <w:r w:rsidRPr="00D26653">
        <w:t xml:space="preserve">result in a discounted gift tax value. (However, see discussion of IRC Section 2703 in Chapter 40 and IRC Section 2704 in </w:t>
      </w:r>
      <w:r w:rsidR="00C61D08" w:rsidRPr="00D26653">
        <w:t>Chapter 59</w:t>
      </w:r>
      <w:r w:rsidRPr="00D26653">
        <w:t xml:space="preserve"> regarding restrictions that may be disregarded when valuing property.)</w:t>
      </w:r>
    </w:p>
    <w:p w14:paraId="633F69A2" w14:textId="77777777" w:rsidR="00A07C8F" w:rsidRPr="00D26653" w:rsidRDefault="00A07C8F">
      <w:pPr>
        <w:pStyle w:val="HD"/>
      </w:pPr>
      <w:r w:rsidRPr="00D26653">
        <w:t>Transfers of Large Blocks of Stock</w:t>
      </w:r>
    </w:p>
    <w:p w14:paraId="12C467C9" w14:textId="77777777" w:rsidR="00A07C8F" w:rsidRPr="00D26653" w:rsidRDefault="00A07C8F">
      <w:pPr>
        <w:pStyle w:val="PA"/>
      </w:pPr>
      <w:r w:rsidRPr="00D26653">
        <w:t xml:space="preserve">Another principle that applies, to some degree, to both lifetime and deathtime gifts is the so-called blockage rule. The blockage rule is not based on forced sale value. Instead, it attempts to value gifts of large blocks of stock based on the price the property would bring if the stock were liquidated in a reasonable time in some way outside the usual marketing channels. The marketability (and therefore the value) of a massive number of shares of stock may have a lower value than the current per share market value of the same stock, because of the depressive effect </w:t>
      </w:r>
      <w:ins w:id="968" w:author="Jay Katz" w:date="2015-01-25T19:20:00Z">
        <w:r w:rsidR="00315D22">
          <w:t>a block of stock would have on the market if sold all at one time</w:t>
        </w:r>
      </w:ins>
      <w:del w:id="969" w:author="Jay Katz" w:date="2015-01-25T19:20:00Z">
        <w:r w:rsidRPr="00D26653" w:rsidDel="00315D22">
          <w:delText>if the block is dumped on the market all at once</w:delText>
        </w:r>
      </w:del>
      <w:r w:rsidRPr="00D26653">
        <w:t>. The utility of blockage evaluation is diminished, and may be inapplicable, when a large block is divided among a number of donees or when gifts are spread over a number of tax years.</w:t>
      </w:r>
    </w:p>
    <w:p w14:paraId="13CE4E22" w14:textId="77777777" w:rsidR="00A07C8F" w:rsidRPr="00D26653" w:rsidRDefault="00A07C8F">
      <w:pPr>
        <w:pStyle w:val="HD"/>
      </w:pPr>
      <w:r w:rsidRPr="00D26653">
        <w:t>Valuation of Mutual Fund Shares</w:t>
      </w:r>
    </w:p>
    <w:p w14:paraId="6C982619" w14:textId="77777777" w:rsidR="00A07C8F" w:rsidRPr="00D26653" w:rsidRDefault="00A07C8F">
      <w:pPr>
        <w:pStyle w:val="PA"/>
      </w:pPr>
      <w:r w:rsidRPr="00D26653">
        <w:t xml:space="preserve">Mutual fund shares are valued at their net asset value, the price of the fund net of any </w:t>
      </w:r>
      <w:r w:rsidR="00B0670F" w:rsidRPr="00D26653">
        <w:t>load charge</w:t>
      </w:r>
      <w:r w:rsidRPr="00D26653">
        <w:t>.</w:t>
      </w:r>
    </w:p>
    <w:p w14:paraId="23FA6C51" w14:textId="77777777" w:rsidR="00A07C8F" w:rsidRPr="00D26653" w:rsidRDefault="00A07C8F">
      <w:pPr>
        <w:pStyle w:val="HD"/>
      </w:pPr>
      <w:r w:rsidRPr="00D26653">
        <w:lastRenderedPageBreak/>
        <w:t>Valuation of Life Insurance and Annuity Contracts</w:t>
      </w:r>
    </w:p>
    <w:p w14:paraId="591A342B" w14:textId="77777777" w:rsidR="00A07C8F" w:rsidRPr="00D26653" w:rsidDel="00315D22" w:rsidRDefault="00A07C8F">
      <w:pPr>
        <w:pStyle w:val="PA"/>
        <w:rPr>
          <w:del w:id="970" w:author="Jay Katz" w:date="2015-01-25T19:22:00Z"/>
        </w:rPr>
      </w:pPr>
      <w:r w:rsidRPr="00D26653">
        <w:t xml:space="preserve">When a life insurance policy is </w:t>
      </w:r>
      <w:ins w:id="971" w:author="Jay Katz" w:date="2015-01-25T19:21:00Z">
        <w:r w:rsidR="00315D22">
          <w:t xml:space="preserve">gifted to an individual or a trust, </w:t>
        </w:r>
      </w:ins>
      <w:del w:id="972" w:author="Jay Katz" w:date="2015-01-25T19:21:00Z">
        <w:r w:rsidRPr="00D26653" w:rsidDel="00315D22">
          <w:delText xml:space="preserve">the subject of a gift, </w:delText>
        </w:r>
      </w:del>
      <w:r w:rsidRPr="00D26653">
        <w:t>the value is the policy’s replacement value: the cost of similar or comparable policies issued by the same company.</w:t>
      </w:r>
      <w:ins w:id="973" w:author="Jay Katz" w:date="2015-01-25T19:22:00Z">
        <w:r w:rsidR="00315D22">
          <w:t xml:space="preserve">  </w:t>
        </w:r>
      </w:ins>
    </w:p>
    <w:p w14:paraId="5D50402B" w14:textId="77777777" w:rsidR="00A07C8F" w:rsidRPr="00D26653" w:rsidRDefault="00A07C8F">
      <w:pPr>
        <w:pStyle w:val="PA"/>
      </w:pPr>
      <w:r w:rsidRPr="00D26653">
        <w:t>If the policy is transferred immediately (within the first year) after its purchase, the gift is equal in value to the gross premium paid to the insurer.</w:t>
      </w:r>
    </w:p>
    <w:p w14:paraId="6ABA96B2" w14:textId="77777777" w:rsidR="00A07C8F" w:rsidRPr="00D26653" w:rsidRDefault="00A07C8F">
      <w:pPr>
        <w:pStyle w:val="PA"/>
      </w:pPr>
      <w:r w:rsidRPr="00D26653">
        <w:t xml:space="preserve">If the policy is paid up at the time it is assigned (or is a single-premium policy), the amount of the gift is the amount of premium the issuing company would charge for the same type of single-premium policy of equal face amount on the insured’s life, based on the insured’s age at the transfer date. </w:t>
      </w:r>
      <w:ins w:id="974" w:author="Jay Katz" w:date="2015-01-25T19:22:00Z">
        <w:r w:rsidR="00315D22">
          <w:t xml:space="preserve">Although </w:t>
        </w:r>
      </w:ins>
      <w:del w:id="975" w:author="Jay Katz" w:date="2015-01-25T19:22:00Z">
        <w:r w:rsidRPr="00D26653" w:rsidDel="00315D22">
          <w:delText>(I</w:delText>
        </w:r>
      </w:del>
      <w:ins w:id="976" w:author="Jay Katz" w:date="2015-01-25T19:22:00Z">
        <w:r w:rsidR="00315D22">
          <w:t>i</w:t>
        </w:r>
      </w:ins>
      <w:r w:rsidRPr="00D26653">
        <w:t xml:space="preserve">mpaired health of the insured is not considered by the regulations, </w:t>
      </w:r>
      <w:del w:id="977" w:author="Jay Katz" w:date="2015-01-25T19:23:00Z">
        <w:r w:rsidRPr="00D26653" w:rsidDel="00315D22">
          <w:delText xml:space="preserve">but </w:delText>
        </w:r>
      </w:del>
      <w:r w:rsidRPr="00D26653">
        <w:t>it is possible that the IRS would argue that the adverse health of the insured at the time of the gift may affect valuation.</w:t>
      </w:r>
      <w:del w:id="978" w:author="Jay Katz" w:date="2015-01-25T19:23:00Z">
        <w:r w:rsidRPr="00D26653" w:rsidDel="00315D22">
          <w:delText>)</w:delText>
        </w:r>
      </w:del>
    </w:p>
    <w:p w14:paraId="13342C25" w14:textId="77777777" w:rsidR="00A07C8F" w:rsidRPr="00D26653" w:rsidRDefault="00A07C8F">
      <w:pPr>
        <w:pStyle w:val="PA"/>
      </w:pPr>
      <w:r w:rsidRPr="00D26653">
        <w:t>If the policy is in a premium-paying stage at the time it is transferred, the value of the gift is generally equal to the sum of (a) the interpolated terminal reserve, plus (b) unearned premiums on the date of the gift.</w:t>
      </w:r>
    </w:p>
    <w:p w14:paraId="538E361F" w14:textId="77777777" w:rsidR="00A07C8F" w:rsidRPr="00D26653" w:rsidRDefault="00A07C8F">
      <w:pPr>
        <w:pStyle w:val="PA"/>
      </w:pPr>
      <w:r w:rsidRPr="00D26653">
        <w:t>Except in the early years of most contracts, the interpolated terminal reserve is roughly equivalent to the policy’s cash value. In special conditions, such as where the interpolated terminal reserve does not approximate the policy’s true value (for example, if the insured donor was terminally ill and had only 1 or 2 months to live), the value of a premium-paying policy may be more than the sum of the interpolated terminal reserve plus unearned premiums as of the date of the gift. (Unearned premiums are defined as the proportionate part of the last premium paid that is attributable to the remainder of the period for which the premium was paid.)</w:t>
      </w:r>
    </w:p>
    <w:p w14:paraId="11BF2353" w14:textId="77777777" w:rsidR="00A07C8F" w:rsidRPr="00D26653" w:rsidRDefault="00315D22">
      <w:pPr>
        <w:pStyle w:val="PA"/>
      </w:pPr>
      <w:ins w:id="979" w:author="Jay Katz" w:date="2015-01-25T19:24:00Z">
        <w:r>
          <w:t xml:space="preserve">For example, </w:t>
        </w:r>
      </w:ins>
      <w:r w:rsidR="00A07C8F" w:rsidRPr="00D26653">
        <w:t>Mr. Martin owned an ordinary life policy on his partner’s life to fund a cross-purchase agreement. The policy was 9 years and 4 months old at the time of Mr. Martin’s death. The gross annual premium was $2,800, and Mr. Martin died four months after the most recent “premium due” date. Assuming no accrued dividends or policy loans, the policy would be valued as follows:</w:t>
      </w:r>
    </w:p>
    <w:tbl>
      <w:tblPr>
        <w:tblW w:w="0" w:type="auto"/>
        <w:jc w:val="center"/>
        <w:tblLayout w:type="fixed"/>
        <w:tblLook w:val="01E0" w:firstRow="1" w:lastRow="1" w:firstColumn="1" w:lastColumn="1" w:noHBand="0" w:noVBand="0"/>
      </w:tblPr>
      <w:tblGrid>
        <w:gridCol w:w="4698"/>
        <w:gridCol w:w="1260"/>
      </w:tblGrid>
      <w:tr w:rsidR="006A609C" w:rsidRPr="00D26653" w14:paraId="43D11DF0" w14:textId="77777777" w:rsidTr="00DC22E7">
        <w:trPr>
          <w:jc w:val="center"/>
        </w:trPr>
        <w:tc>
          <w:tcPr>
            <w:tcW w:w="4698" w:type="dxa"/>
            <w:shd w:val="clear" w:color="auto" w:fill="auto"/>
          </w:tcPr>
          <w:p w14:paraId="6CBAD561" w14:textId="77777777" w:rsidR="006A609C" w:rsidRPr="00D26653" w:rsidRDefault="006A609C" w:rsidP="00C628BC">
            <w:pPr>
              <w:pStyle w:val="Exhibit"/>
            </w:pPr>
            <w:r w:rsidRPr="00D26653">
              <w:t>Terminal reserve at end of 10th year</w:t>
            </w:r>
          </w:p>
        </w:tc>
        <w:tc>
          <w:tcPr>
            <w:tcW w:w="1260" w:type="dxa"/>
            <w:shd w:val="clear" w:color="auto" w:fill="auto"/>
          </w:tcPr>
          <w:p w14:paraId="5698ED36" w14:textId="77777777" w:rsidR="006A609C" w:rsidRPr="00D26653" w:rsidRDefault="006A609C" w:rsidP="00DC22E7">
            <w:pPr>
              <w:pStyle w:val="Exhibit"/>
              <w:jc w:val="right"/>
            </w:pPr>
            <w:r w:rsidRPr="00D26653">
              <w:t>$14,601</w:t>
            </w:r>
          </w:p>
        </w:tc>
      </w:tr>
      <w:tr w:rsidR="006A609C" w:rsidRPr="00D26653" w14:paraId="6D5E4C9A" w14:textId="77777777" w:rsidTr="00DC22E7">
        <w:trPr>
          <w:jc w:val="center"/>
        </w:trPr>
        <w:tc>
          <w:tcPr>
            <w:tcW w:w="4698" w:type="dxa"/>
            <w:shd w:val="clear" w:color="auto" w:fill="auto"/>
          </w:tcPr>
          <w:p w14:paraId="48765A8D" w14:textId="77777777" w:rsidR="006A609C" w:rsidRPr="00D26653" w:rsidRDefault="006A609C" w:rsidP="00C628BC">
            <w:pPr>
              <w:pStyle w:val="Exhibit"/>
            </w:pPr>
            <w:r w:rsidRPr="00D26653">
              <w:t>Terminal reserve at end of 9th year</w:t>
            </w:r>
          </w:p>
        </w:tc>
        <w:tc>
          <w:tcPr>
            <w:tcW w:w="1260" w:type="dxa"/>
            <w:shd w:val="clear" w:color="auto" w:fill="auto"/>
          </w:tcPr>
          <w:p w14:paraId="7F7CAF4E" w14:textId="77777777" w:rsidR="006A609C" w:rsidRPr="00D26653" w:rsidRDefault="008B6CF3" w:rsidP="00DC22E7">
            <w:pPr>
              <w:pStyle w:val="Exhibit"/>
              <w:jc w:val="right"/>
            </w:pPr>
            <w:r w:rsidRPr="00DC22E7">
              <w:rPr>
                <w:u w:val="single"/>
              </w:rPr>
              <w:t xml:space="preserve"> </w:t>
            </w:r>
            <w:r w:rsidR="006A609C" w:rsidRPr="00DC22E7">
              <w:rPr>
                <w:u w:val="single"/>
              </w:rPr>
              <w:t>12,965</w:t>
            </w:r>
          </w:p>
        </w:tc>
      </w:tr>
      <w:tr w:rsidR="006A609C" w:rsidRPr="00D26653" w14:paraId="4F9B25B3" w14:textId="77777777" w:rsidTr="00DC22E7">
        <w:trPr>
          <w:jc w:val="center"/>
        </w:trPr>
        <w:tc>
          <w:tcPr>
            <w:tcW w:w="4698" w:type="dxa"/>
            <w:shd w:val="clear" w:color="auto" w:fill="auto"/>
          </w:tcPr>
          <w:p w14:paraId="55ADA728" w14:textId="77777777" w:rsidR="006A609C" w:rsidRPr="00D26653" w:rsidRDefault="006A609C" w:rsidP="00C628BC">
            <w:pPr>
              <w:pStyle w:val="Exhibit"/>
            </w:pPr>
            <w:r w:rsidRPr="00D26653">
              <w:t>Increase (10th year)</w:t>
            </w:r>
          </w:p>
        </w:tc>
        <w:tc>
          <w:tcPr>
            <w:tcW w:w="1260" w:type="dxa"/>
            <w:shd w:val="clear" w:color="auto" w:fill="auto"/>
          </w:tcPr>
          <w:p w14:paraId="01F28313" w14:textId="77777777" w:rsidR="006A609C" w:rsidRPr="00D26653" w:rsidRDefault="006A609C" w:rsidP="00DC22E7">
            <w:pPr>
              <w:pStyle w:val="Exhibit"/>
              <w:jc w:val="right"/>
            </w:pPr>
            <w:r w:rsidRPr="00D26653">
              <w:t>$</w:t>
            </w:r>
            <w:r w:rsidR="008B6CF3" w:rsidRPr="00D26653">
              <w:t xml:space="preserve"> </w:t>
            </w:r>
            <w:r w:rsidRPr="00D26653">
              <w:t>1,636</w:t>
            </w:r>
          </w:p>
        </w:tc>
      </w:tr>
      <w:tr w:rsidR="006A609C" w:rsidRPr="00DC22E7" w14:paraId="367BE314" w14:textId="77777777" w:rsidTr="00DC22E7">
        <w:trPr>
          <w:trHeight w:val="305"/>
          <w:jc w:val="center"/>
        </w:trPr>
        <w:tc>
          <w:tcPr>
            <w:tcW w:w="4698" w:type="dxa"/>
            <w:shd w:val="clear" w:color="auto" w:fill="auto"/>
          </w:tcPr>
          <w:p w14:paraId="0E022DE8" w14:textId="77777777" w:rsidR="006A609C" w:rsidRPr="00D26653" w:rsidRDefault="006A609C" w:rsidP="00C628BC">
            <w:pPr>
              <w:pStyle w:val="Exhibit"/>
            </w:pPr>
            <w:r w:rsidRPr="00D26653">
              <w:t>Portion of year between death of Mr. Martin and last preceding premium due date is 4/12 (1/3) of a year. 1/3 of increase in reserve (1/3 of $1,636)</w:t>
            </w:r>
          </w:p>
        </w:tc>
        <w:tc>
          <w:tcPr>
            <w:tcW w:w="1260" w:type="dxa"/>
            <w:shd w:val="clear" w:color="auto" w:fill="auto"/>
            <w:vAlign w:val="bottom"/>
          </w:tcPr>
          <w:p w14:paraId="04A7DAA7" w14:textId="77777777" w:rsidR="006A609C" w:rsidRPr="00D26653" w:rsidRDefault="006A609C" w:rsidP="00DC22E7">
            <w:pPr>
              <w:pStyle w:val="Exhibit"/>
              <w:jc w:val="right"/>
            </w:pPr>
            <w:r w:rsidRPr="00D26653">
              <w:t>$</w:t>
            </w:r>
            <w:r w:rsidR="008B6CF3" w:rsidRPr="00D26653">
              <w:t xml:space="preserve"> </w:t>
            </w:r>
            <w:r w:rsidRPr="00D26653">
              <w:t>545</w:t>
            </w:r>
          </w:p>
        </w:tc>
      </w:tr>
      <w:tr w:rsidR="006A609C" w:rsidRPr="00D26653" w14:paraId="0682D7CB" w14:textId="77777777" w:rsidTr="00DC22E7">
        <w:trPr>
          <w:jc w:val="center"/>
        </w:trPr>
        <w:tc>
          <w:tcPr>
            <w:tcW w:w="4698" w:type="dxa"/>
            <w:shd w:val="clear" w:color="auto" w:fill="auto"/>
          </w:tcPr>
          <w:p w14:paraId="49C348C3" w14:textId="77777777" w:rsidR="006A609C" w:rsidRPr="00D26653" w:rsidRDefault="006A609C" w:rsidP="00DC22E7">
            <w:pPr>
              <w:pStyle w:val="Exhibit"/>
              <w:jc w:val="center"/>
            </w:pPr>
            <w:r w:rsidRPr="00D26653">
              <w:t>+</w:t>
            </w:r>
          </w:p>
        </w:tc>
        <w:tc>
          <w:tcPr>
            <w:tcW w:w="1260" w:type="dxa"/>
            <w:shd w:val="clear" w:color="auto" w:fill="auto"/>
          </w:tcPr>
          <w:p w14:paraId="63CB3A27" w14:textId="77777777" w:rsidR="006A609C" w:rsidRPr="00D26653" w:rsidRDefault="006A609C" w:rsidP="00DC22E7">
            <w:pPr>
              <w:pStyle w:val="Exhibit"/>
              <w:jc w:val="center"/>
            </w:pPr>
          </w:p>
        </w:tc>
      </w:tr>
      <w:tr w:rsidR="006A609C" w:rsidRPr="00D26653" w14:paraId="2C35552C" w14:textId="77777777" w:rsidTr="00DC22E7">
        <w:trPr>
          <w:jc w:val="center"/>
        </w:trPr>
        <w:tc>
          <w:tcPr>
            <w:tcW w:w="4698" w:type="dxa"/>
            <w:shd w:val="clear" w:color="auto" w:fill="auto"/>
          </w:tcPr>
          <w:p w14:paraId="649D3041" w14:textId="77777777" w:rsidR="006A609C" w:rsidRPr="00D26653" w:rsidRDefault="006A609C" w:rsidP="00C628BC">
            <w:pPr>
              <w:pStyle w:val="Exhibit"/>
            </w:pPr>
            <w:r w:rsidRPr="00D26653">
              <w:t>Terminal reserve – end of 9th year</w:t>
            </w:r>
          </w:p>
        </w:tc>
        <w:tc>
          <w:tcPr>
            <w:tcW w:w="1260" w:type="dxa"/>
            <w:shd w:val="clear" w:color="auto" w:fill="auto"/>
          </w:tcPr>
          <w:p w14:paraId="7D511F93" w14:textId="77777777" w:rsidR="006A609C" w:rsidRPr="00D26653" w:rsidRDefault="008B6CF3" w:rsidP="00DC22E7">
            <w:pPr>
              <w:pStyle w:val="Exhibit"/>
              <w:jc w:val="right"/>
            </w:pPr>
            <w:r w:rsidRPr="00DC22E7">
              <w:rPr>
                <w:u w:val="single"/>
              </w:rPr>
              <w:t xml:space="preserve"> </w:t>
            </w:r>
            <w:r w:rsidR="006A609C" w:rsidRPr="00DC22E7">
              <w:rPr>
                <w:u w:val="single"/>
              </w:rPr>
              <w:t>12,965</w:t>
            </w:r>
          </w:p>
        </w:tc>
      </w:tr>
      <w:tr w:rsidR="006A609C" w:rsidRPr="00D26653" w14:paraId="6849F537" w14:textId="77777777" w:rsidTr="00DC22E7">
        <w:trPr>
          <w:jc w:val="center"/>
        </w:trPr>
        <w:tc>
          <w:tcPr>
            <w:tcW w:w="4698" w:type="dxa"/>
            <w:shd w:val="clear" w:color="auto" w:fill="auto"/>
          </w:tcPr>
          <w:p w14:paraId="15113BC0" w14:textId="77777777" w:rsidR="006A609C" w:rsidRPr="00D26653" w:rsidRDefault="006A609C" w:rsidP="00DC22E7">
            <w:pPr>
              <w:pStyle w:val="Exhibit"/>
              <w:jc w:val="center"/>
            </w:pPr>
            <w:r w:rsidRPr="00D26653">
              <w:t>=</w:t>
            </w:r>
          </w:p>
        </w:tc>
        <w:tc>
          <w:tcPr>
            <w:tcW w:w="1260" w:type="dxa"/>
            <w:shd w:val="clear" w:color="auto" w:fill="auto"/>
          </w:tcPr>
          <w:p w14:paraId="512DE228" w14:textId="77777777" w:rsidR="006A609C" w:rsidRPr="00D26653" w:rsidRDefault="006A609C" w:rsidP="00DC22E7">
            <w:pPr>
              <w:pStyle w:val="Exhibit"/>
              <w:jc w:val="center"/>
            </w:pPr>
          </w:p>
        </w:tc>
      </w:tr>
      <w:tr w:rsidR="006A609C" w:rsidRPr="00DC22E7" w14:paraId="5A9A173C" w14:textId="77777777" w:rsidTr="00DC22E7">
        <w:trPr>
          <w:trHeight w:val="70"/>
          <w:jc w:val="center"/>
        </w:trPr>
        <w:tc>
          <w:tcPr>
            <w:tcW w:w="4698" w:type="dxa"/>
            <w:shd w:val="clear" w:color="auto" w:fill="auto"/>
          </w:tcPr>
          <w:p w14:paraId="78513344" w14:textId="77777777" w:rsidR="006A609C" w:rsidRPr="00D26653" w:rsidRDefault="006A609C" w:rsidP="00C628BC">
            <w:pPr>
              <w:pStyle w:val="Exhibit"/>
            </w:pPr>
            <w:r w:rsidRPr="00D26653">
              <w:t>Interpolated terminal reserve at date of Martin’s death</w:t>
            </w:r>
          </w:p>
        </w:tc>
        <w:tc>
          <w:tcPr>
            <w:tcW w:w="1260" w:type="dxa"/>
            <w:shd w:val="clear" w:color="auto" w:fill="auto"/>
            <w:vAlign w:val="bottom"/>
          </w:tcPr>
          <w:p w14:paraId="5E28B44F" w14:textId="77777777" w:rsidR="006A609C" w:rsidRPr="00D26653" w:rsidRDefault="006A609C" w:rsidP="00DC22E7">
            <w:pPr>
              <w:pStyle w:val="Exhibit"/>
              <w:jc w:val="right"/>
            </w:pPr>
            <w:r w:rsidRPr="00D26653">
              <w:t>13,510</w:t>
            </w:r>
          </w:p>
        </w:tc>
      </w:tr>
      <w:tr w:rsidR="006A609C" w:rsidRPr="00D26653" w14:paraId="57B4B998" w14:textId="77777777" w:rsidTr="00DC22E7">
        <w:trPr>
          <w:jc w:val="center"/>
        </w:trPr>
        <w:tc>
          <w:tcPr>
            <w:tcW w:w="4698" w:type="dxa"/>
            <w:shd w:val="clear" w:color="auto" w:fill="auto"/>
          </w:tcPr>
          <w:p w14:paraId="647A3F26" w14:textId="77777777" w:rsidR="006A609C" w:rsidRPr="00D26653" w:rsidRDefault="006A609C" w:rsidP="00DC22E7">
            <w:pPr>
              <w:pStyle w:val="Exhibit"/>
              <w:jc w:val="center"/>
            </w:pPr>
            <w:r w:rsidRPr="00D26653">
              <w:t>+</w:t>
            </w:r>
          </w:p>
        </w:tc>
        <w:tc>
          <w:tcPr>
            <w:tcW w:w="1260" w:type="dxa"/>
            <w:shd w:val="clear" w:color="auto" w:fill="auto"/>
          </w:tcPr>
          <w:p w14:paraId="40D5734A" w14:textId="77777777" w:rsidR="006A609C" w:rsidRPr="00D26653" w:rsidRDefault="006A609C" w:rsidP="00DC22E7">
            <w:pPr>
              <w:pStyle w:val="Exhibit"/>
              <w:jc w:val="center"/>
            </w:pPr>
          </w:p>
        </w:tc>
      </w:tr>
      <w:tr w:rsidR="006A609C" w:rsidRPr="00D26653" w14:paraId="282C2F49" w14:textId="77777777" w:rsidTr="00DC22E7">
        <w:trPr>
          <w:jc w:val="center"/>
        </w:trPr>
        <w:tc>
          <w:tcPr>
            <w:tcW w:w="4698" w:type="dxa"/>
            <w:shd w:val="clear" w:color="auto" w:fill="auto"/>
          </w:tcPr>
          <w:p w14:paraId="4B40E2A5" w14:textId="77777777" w:rsidR="006A609C" w:rsidRPr="00D26653" w:rsidRDefault="006A609C" w:rsidP="00C628BC">
            <w:pPr>
              <w:pStyle w:val="Exhibit"/>
            </w:pPr>
            <w:r w:rsidRPr="00D26653">
              <w:t>2/3 of gross premium</w:t>
            </w:r>
          </w:p>
        </w:tc>
        <w:tc>
          <w:tcPr>
            <w:tcW w:w="1260" w:type="dxa"/>
            <w:shd w:val="clear" w:color="auto" w:fill="auto"/>
          </w:tcPr>
          <w:p w14:paraId="1343B966" w14:textId="77777777" w:rsidR="006A609C" w:rsidRPr="00D26653" w:rsidRDefault="008B6CF3" w:rsidP="00DC22E7">
            <w:pPr>
              <w:pStyle w:val="Exhibit"/>
              <w:jc w:val="right"/>
            </w:pPr>
            <w:r w:rsidRPr="00DC22E7">
              <w:rPr>
                <w:u w:val="single"/>
              </w:rPr>
              <w:t xml:space="preserve"> </w:t>
            </w:r>
            <w:r w:rsidR="006A609C" w:rsidRPr="00DC22E7">
              <w:rPr>
                <w:u w:val="single"/>
              </w:rPr>
              <w:t>1,867</w:t>
            </w:r>
          </w:p>
        </w:tc>
      </w:tr>
      <w:tr w:rsidR="006A609C" w:rsidRPr="00D26653" w14:paraId="75E30D2C" w14:textId="77777777" w:rsidTr="00DC22E7">
        <w:trPr>
          <w:jc w:val="center"/>
        </w:trPr>
        <w:tc>
          <w:tcPr>
            <w:tcW w:w="4698" w:type="dxa"/>
            <w:shd w:val="clear" w:color="auto" w:fill="auto"/>
          </w:tcPr>
          <w:p w14:paraId="421EC3F5" w14:textId="77777777" w:rsidR="006A609C" w:rsidRPr="00D26653" w:rsidRDefault="006A609C" w:rsidP="00C628BC">
            <w:pPr>
              <w:pStyle w:val="Exhibit"/>
            </w:pPr>
            <w:r w:rsidRPr="00D26653">
              <w:t>Total value of insurance policy</w:t>
            </w:r>
          </w:p>
        </w:tc>
        <w:tc>
          <w:tcPr>
            <w:tcW w:w="1260" w:type="dxa"/>
            <w:shd w:val="clear" w:color="auto" w:fill="auto"/>
          </w:tcPr>
          <w:p w14:paraId="31506FF0" w14:textId="77777777" w:rsidR="006A609C" w:rsidRPr="00D26653" w:rsidRDefault="006A609C" w:rsidP="00DC22E7">
            <w:pPr>
              <w:pStyle w:val="Exhibit"/>
              <w:jc w:val="right"/>
            </w:pPr>
            <w:r w:rsidRPr="00D26653">
              <w:t>$15,377</w:t>
            </w:r>
          </w:p>
        </w:tc>
      </w:tr>
    </w:tbl>
    <w:p w14:paraId="227D39A9" w14:textId="77777777" w:rsidR="006A609C" w:rsidRPr="00D26653" w:rsidRDefault="006A609C" w:rsidP="006A609C">
      <w:pPr>
        <w:pStyle w:val="Exhibit"/>
      </w:pPr>
    </w:p>
    <w:p w14:paraId="3919D8CB" w14:textId="77777777" w:rsidR="00A07C8F" w:rsidRPr="00D26653" w:rsidRDefault="00A07C8F">
      <w:pPr>
        <w:pStyle w:val="PA"/>
      </w:pPr>
      <w:r w:rsidRPr="00D26653">
        <w:t>The interpolated reserve method will be allowed as long as the contract is not an unusual contract and this method does not develop an amount that varies greatly from the true value of the contract.</w:t>
      </w:r>
    </w:p>
    <w:p w14:paraId="2F9EB9C4" w14:textId="77777777" w:rsidR="00A07C8F" w:rsidRPr="00D26653" w:rsidRDefault="00A07C8F">
      <w:pPr>
        <w:pStyle w:val="PA"/>
      </w:pPr>
      <w:r w:rsidRPr="00D26653">
        <w:t>Premiums paid by (or on behalf of) the donor after the transfers are also gifts. Therefore, when an owner of a life insurance policy irrevocably assigns that policy to another person or a trust, each premium he pays subsequent to the transfer is considered a gift to the new policy owner (or the beneficial owner[s] of the trust’s assets).</w:t>
      </w:r>
    </w:p>
    <w:p w14:paraId="77495BC2" w14:textId="77777777" w:rsidR="00A07C8F" w:rsidRPr="00D26653" w:rsidRDefault="00A07C8F">
      <w:pPr>
        <w:pStyle w:val="PA"/>
      </w:pPr>
      <w:r w:rsidRPr="00D26653">
        <w:lastRenderedPageBreak/>
        <w:t>Usually, the premium payor and the donor are the same. However, the IRS has stated that if an employee assigns his group life insurance policy to an irrevocable trust he had established for his family, a cash premium paid by the employer is deemed to be a gift of the amount of the premium. The deemed gift is from the employee to the beneficiaries of the trust. But (in a rather poorly considered and not widely accepted ruling) the assignment of the group term coverage itself was held not to be a taxable gift because the coverage had no ascertainable value.</w:t>
      </w:r>
    </w:p>
    <w:p w14:paraId="54520D39" w14:textId="77777777" w:rsidR="00A07C8F" w:rsidRPr="00D26653" w:rsidRDefault="00A07C8F">
      <w:pPr>
        <w:pStyle w:val="PA"/>
      </w:pPr>
      <w:r w:rsidRPr="00D26653">
        <w:t>In a split-dollar arrangement, an interest in a life insurance policy is often assigned to a trust. See Chapter 30, on life insurance, regarding the valuation of such interests.</w:t>
      </w:r>
    </w:p>
    <w:p w14:paraId="6AD22556" w14:textId="77777777" w:rsidR="00A07C8F" w:rsidRPr="00D26653" w:rsidRDefault="00A07C8F">
      <w:pPr>
        <w:pStyle w:val="HC"/>
      </w:pPr>
      <w:r w:rsidRPr="00D26653">
        <w:t xml:space="preserve"> COMPUTING THE TAX ON GIFTS</w:t>
      </w:r>
    </w:p>
    <w:p w14:paraId="1AEF4815" w14:textId="77777777" w:rsidR="00A07C8F" w:rsidRPr="00D26653" w:rsidRDefault="00A07C8F">
      <w:pPr>
        <w:pStyle w:val="PA"/>
      </w:pPr>
      <w:r w:rsidRPr="00D26653">
        <w:t>Gift tax rates are applied to a net figure, taxable gifts. Before the tax on a transfer is computed, certain reductions are allowed. These reductions may include</w:t>
      </w:r>
    </w:p>
    <w:p w14:paraId="68AD2093" w14:textId="77777777" w:rsidR="00EB38EE" w:rsidRDefault="00A07C8F">
      <w:pPr>
        <w:pStyle w:val="PC"/>
      </w:pPr>
      <w:r w:rsidRPr="00D26653">
        <w:t>(1)</w:t>
      </w:r>
      <w:r w:rsidRPr="00D26653">
        <w:tab/>
      </w:r>
      <w:proofErr w:type="gramStart"/>
      <w:ins w:id="980" w:author="Jay Katz" w:date="2015-01-25T20:00:00Z">
        <w:r w:rsidR="00682F36">
          <w:t>annual</w:t>
        </w:r>
        <w:proofErr w:type="gramEnd"/>
        <w:r w:rsidR="00682F36">
          <w:t xml:space="preserve"> exclusion</w:t>
        </w:r>
      </w:ins>
      <w:ins w:id="981" w:author="Jay Katz" w:date="2015-01-25T22:03:00Z">
        <w:r w:rsidR="00EB0099">
          <w:t xml:space="preserve"> (including gift splitting)</w:t>
        </w:r>
      </w:ins>
      <w:del w:id="982" w:author="Jay Katz" w:date="2015-01-25T20:00:00Z">
        <w:r w:rsidRPr="00D26653" w:rsidDel="00682F36">
          <w:delText>gift splitting</w:delText>
        </w:r>
      </w:del>
    </w:p>
    <w:p w14:paraId="54C7842A" w14:textId="77777777" w:rsidR="00A07C8F" w:rsidRPr="00D26653" w:rsidDel="00EB0099" w:rsidRDefault="00A07C8F">
      <w:pPr>
        <w:pStyle w:val="PC"/>
        <w:rPr>
          <w:del w:id="983" w:author="Jay Katz" w:date="2015-01-25T22:04:00Z"/>
        </w:rPr>
      </w:pPr>
      <w:del w:id="984" w:author="Jay Katz" w:date="2015-01-25T22:04:00Z">
        <w:r w:rsidRPr="00D26653" w:rsidDel="00EB0099">
          <w:delText>(2)</w:delText>
        </w:r>
        <w:r w:rsidRPr="00D26653" w:rsidDel="00EB0099">
          <w:tab/>
        </w:r>
      </w:del>
      <w:ins w:id="985" w:author="Jay Katz" w:date="2015-01-25T20:00:00Z">
        <w:r w:rsidR="00682F36">
          <w:rPr>
            <w:rStyle w:val="CommentReference"/>
          </w:rPr>
          <w:commentReference w:id="986"/>
        </w:r>
      </w:ins>
      <w:del w:id="987" w:author="Jay Katz" w:date="2015-01-25T20:00:00Z">
        <w:r w:rsidRPr="00D26653" w:rsidDel="00682F36">
          <w:delText>an annual exclusion</w:delText>
        </w:r>
      </w:del>
    </w:p>
    <w:p w14:paraId="05261428" w14:textId="77777777" w:rsidR="00A07C8F" w:rsidRPr="00D26653" w:rsidRDefault="00A07C8F">
      <w:pPr>
        <w:pStyle w:val="PC"/>
      </w:pPr>
      <w:r w:rsidRPr="00D26653">
        <w:t>(</w:t>
      </w:r>
      <w:ins w:id="988" w:author="Jay Katz" w:date="2015-01-25T22:04:00Z">
        <w:r w:rsidR="00EB0099">
          <w:t>2</w:t>
        </w:r>
      </w:ins>
      <w:del w:id="989" w:author="Jay Katz" w:date="2015-01-25T22:04:00Z">
        <w:r w:rsidRPr="00D26653" w:rsidDel="00EB0099">
          <w:delText>3</w:delText>
        </w:r>
      </w:del>
      <w:r w:rsidRPr="00D26653">
        <w:t>)</w:t>
      </w:r>
      <w:r w:rsidRPr="00D26653">
        <w:tab/>
      </w:r>
      <w:proofErr w:type="gramStart"/>
      <w:r w:rsidRPr="00D26653">
        <w:t>a</w:t>
      </w:r>
      <w:proofErr w:type="gramEnd"/>
      <w:r w:rsidRPr="00D26653">
        <w:t xml:space="preserve"> marital deduction</w:t>
      </w:r>
    </w:p>
    <w:p w14:paraId="20DFEE4B" w14:textId="77777777" w:rsidR="00682F36" w:rsidRDefault="00A07C8F">
      <w:pPr>
        <w:pStyle w:val="PC"/>
        <w:rPr>
          <w:ins w:id="990" w:author="Jay Katz" w:date="2015-01-25T19:59:00Z"/>
        </w:rPr>
      </w:pPr>
      <w:r w:rsidRPr="00D26653">
        <w:t>(</w:t>
      </w:r>
      <w:del w:id="991" w:author="Jay Katz" w:date="2015-01-25T22:04:00Z">
        <w:r w:rsidRPr="00D26653" w:rsidDel="00EB0099">
          <w:delText>4</w:delText>
        </w:r>
      </w:del>
      <w:ins w:id="992" w:author="Jay Katz" w:date="2015-01-25T22:04:00Z">
        <w:r w:rsidR="00EB0099">
          <w:t>3</w:t>
        </w:r>
      </w:ins>
      <w:r w:rsidRPr="00D26653">
        <w:t>)</w:t>
      </w:r>
      <w:r w:rsidRPr="00D26653">
        <w:tab/>
      </w:r>
      <w:proofErr w:type="gramStart"/>
      <w:r w:rsidRPr="00D26653">
        <w:t>a</w:t>
      </w:r>
      <w:proofErr w:type="gramEnd"/>
      <w:r w:rsidRPr="00D26653">
        <w:t xml:space="preserve"> charitable deduction</w:t>
      </w:r>
    </w:p>
    <w:p w14:paraId="49C569B8" w14:textId="77777777" w:rsidR="00682F36" w:rsidRPr="00D26653" w:rsidRDefault="00682F36" w:rsidP="00682F36">
      <w:pPr>
        <w:pStyle w:val="HD"/>
        <w:rPr>
          <w:ins w:id="993" w:author="Jay Katz" w:date="2015-01-25T20:00:00Z"/>
        </w:rPr>
      </w:pPr>
      <w:ins w:id="994" w:author="Jay Katz" w:date="2015-01-25T20:00:00Z">
        <w:r w:rsidRPr="00D26653">
          <w:t>The Annual Exclusion</w:t>
        </w:r>
      </w:ins>
    </w:p>
    <w:p w14:paraId="357593B5" w14:textId="77777777" w:rsidR="00682F36" w:rsidRPr="00D26653" w:rsidRDefault="00682F36" w:rsidP="00682F36">
      <w:pPr>
        <w:pStyle w:val="PB"/>
        <w:rPr>
          <w:ins w:id="995" w:author="Jay Katz" w:date="2015-01-25T20:00:00Z"/>
        </w:rPr>
      </w:pPr>
      <w:ins w:id="996" w:author="Jay Katz" w:date="2015-01-25T20:00:00Z">
        <w:r w:rsidRPr="00D26653">
          <w:rPr>
            <w:i/>
          </w:rPr>
          <w:t xml:space="preserve">Purpose of </w:t>
        </w:r>
      </w:ins>
      <w:ins w:id="997" w:author="Jay Katz" w:date="2015-01-25T20:04:00Z">
        <w:r>
          <w:rPr>
            <w:i/>
          </w:rPr>
          <w:t xml:space="preserve">and Effect of </w:t>
        </w:r>
      </w:ins>
      <w:ins w:id="998" w:author="Jay Katz" w:date="2015-01-25T20:00:00Z">
        <w:r w:rsidRPr="00D26653">
          <w:rPr>
            <w:i/>
          </w:rPr>
          <w:t xml:space="preserve">the </w:t>
        </w:r>
      </w:ins>
      <w:ins w:id="999" w:author="Jay Katz" w:date="2015-01-25T20:04:00Z">
        <w:r>
          <w:rPr>
            <w:i/>
          </w:rPr>
          <w:t xml:space="preserve">Annual </w:t>
        </w:r>
      </w:ins>
      <w:ins w:id="1000" w:author="Jay Katz" w:date="2015-01-25T20:00:00Z">
        <w:r w:rsidRPr="00D26653">
          <w:rPr>
            <w:i/>
          </w:rPr>
          <w:t>Exclusion</w:t>
        </w:r>
      </w:ins>
    </w:p>
    <w:p w14:paraId="7AB054C0" w14:textId="77777777" w:rsidR="00682F36" w:rsidRDefault="00C80B1B" w:rsidP="00682F36">
      <w:pPr>
        <w:pStyle w:val="PA"/>
        <w:rPr>
          <w:ins w:id="1001" w:author="Jay Katz" w:date="2015-01-25T20:05:00Z"/>
        </w:rPr>
      </w:pPr>
      <w:ins w:id="1002" w:author="Jay Katz" w:date="2015-01-25T20:08:00Z">
        <w:r w:rsidRPr="00D26653">
          <w:t>Generally, the annual exclusion allows the donor to make, tax free, up to $1</w:t>
        </w:r>
        <w:r>
          <w:t>4</w:t>
        </w:r>
        <w:r w:rsidRPr="00D26653">
          <w:t xml:space="preserve">,000 (in </w:t>
        </w:r>
        <w:r>
          <w:t>2015</w:t>
        </w:r>
        <w:r w:rsidRPr="00D26653">
          <w:t>) worth of gifts (other than “future-interest gifts” as they are defined below) to any number of persons each year</w:t>
        </w:r>
        <w:r>
          <w:t>.  In one respect, it is a</w:t>
        </w:r>
      </w:ins>
      <w:ins w:id="1003" w:author="Jay Katz" w:date="2015-01-25T20:00:00Z">
        <w:r w:rsidR="00682F36" w:rsidRPr="00D26653">
          <w:t xml:space="preserve"> </w:t>
        </w:r>
        <w:r w:rsidR="00682F36" w:rsidRPr="00D26653">
          <w:rPr>
            <w:i/>
          </w:rPr>
          <w:t xml:space="preserve">de </w:t>
        </w:r>
        <w:proofErr w:type="spellStart"/>
        <w:r w:rsidR="00682F36" w:rsidRPr="00D26653">
          <w:rPr>
            <w:i/>
          </w:rPr>
          <w:t>minimis</w:t>
        </w:r>
        <w:proofErr w:type="spellEnd"/>
        <w:r w:rsidR="00682F36" w:rsidRPr="00D26653">
          <w:t xml:space="preserve"> rule </w:t>
        </w:r>
      </w:ins>
      <w:ins w:id="1004" w:author="Jay Katz" w:date="2015-01-25T20:09:00Z">
        <w:r>
          <w:t xml:space="preserve">for gift giving. The purpose of </w:t>
        </w:r>
      </w:ins>
      <w:ins w:id="1005" w:author="Jay Katz" w:date="2015-01-25T20:10:00Z">
        <w:r w:rsidRPr="00D26653">
          <w:rPr>
            <w:i/>
          </w:rPr>
          <w:t xml:space="preserve">de </w:t>
        </w:r>
        <w:proofErr w:type="spellStart"/>
        <w:r w:rsidRPr="00D26653">
          <w:rPr>
            <w:i/>
          </w:rPr>
          <w:t>minimis</w:t>
        </w:r>
        <w:proofErr w:type="spellEnd"/>
        <w:r w:rsidRPr="00D26653">
          <w:t xml:space="preserve"> rule </w:t>
        </w:r>
      </w:ins>
      <w:ins w:id="1006" w:author="Jay Katz" w:date="2015-01-25T20:00:00Z">
        <w:r w:rsidR="00682F36" w:rsidRPr="00D26653">
          <w:t xml:space="preserve">is to avoid the </w:t>
        </w:r>
      </w:ins>
      <w:ins w:id="1007" w:author="Jay Katz" w:date="2015-01-25T20:02:00Z">
        <w:r w:rsidR="00682F36">
          <w:t xml:space="preserve">necessity of </w:t>
        </w:r>
      </w:ins>
      <w:ins w:id="1008" w:author="Jay Katz" w:date="2015-01-25T20:00:00Z">
        <w:r w:rsidR="00682F36" w:rsidRPr="00D26653">
          <w:t>administrative record keeping</w:t>
        </w:r>
      </w:ins>
      <w:ins w:id="1009" w:author="Jay Katz" w:date="2015-01-25T20:02:00Z">
        <w:r w:rsidR="00682F36">
          <w:t xml:space="preserve"> for relatively small items</w:t>
        </w:r>
      </w:ins>
      <w:ins w:id="1010" w:author="Jay Katz" w:date="2015-01-25T20:00:00Z">
        <w:r w:rsidR="00682F36" w:rsidRPr="00D26653">
          <w:t xml:space="preserve">. The gift tax annual exclusion is a classic example </w:t>
        </w:r>
      </w:ins>
      <w:ins w:id="1011" w:author="Jay Katz" w:date="2015-01-25T20:11:00Z">
        <w:r>
          <w:t xml:space="preserve">as it </w:t>
        </w:r>
      </w:ins>
      <w:ins w:id="1012" w:author="Jay Katz" w:date="2015-01-25T20:00:00Z">
        <w:r w:rsidR="00682F36" w:rsidRPr="00D26653">
          <w:t>was instituted to eliminate the need for a taxpayer to keep an account of or report numerous small gifts. Congress intended that the amount of the annual exclusion be set large enough so that no reporting would be required in the case of wedding gifts or other occasional gifts of relatively small amounts.</w:t>
        </w:r>
      </w:ins>
    </w:p>
    <w:p w14:paraId="59B04D53" w14:textId="77777777" w:rsidR="00682F36" w:rsidRDefault="00682F36">
      <w:pPr>
        <w:jc w:val="both"/>
        <w:rPr>
          <w:ins w:id="1013" w:author="Jay Katz" w:date="2015-01-25T20:20:00Z"/>
          <w:szCs w:val="22"/>
        </w:rPr>
        <w:pPrChange w:id="1014" w:author="Jay Katz" w:date="2015-01-25T20:11:00Z">
          <w:pPr>
            <w:pStyle w:val="PA"/>
          </w:pPr>
        </w:pPrChange>
      </w:pPr>
      <w:ins w:id="1015" w:author="Jay Katz" w:date="2015-01-25T20:05:00Z">
        <w:r>
          <w:t xml:space="preserve">    </w:t>
        </w:r>
        <w:r w:rsidRPr="00682F36">
          <w:rPr>
            <w:sz w:val="22"/>
            <w:szCs w:val="22"/>
            <w:rPrChange w:id="1016" w:author="Jay Katz" w:date="2015-01-25T20:05:00Z">
              <w:rPr/>
            </w:rPrChange>
          </w:rPr>
          <w:t xml:space="preserve">Significantly, </w:t>
        </w:r>
        <w:r>
          <w:rPr>
            <w:sz w:val="22"/>
            <w:szCs w:val="22"/>
          </w:rPr>
          <w:t>annual exclusion gift do not count against the unified credit.  Thus, a donor can make as many gifts</w:t>
        </w:r>
      </w:ins>
      <w:ins w:id="1017" w:author="Jay Katz" w:date="2015-01-25T20:06:00Z">
        <w:r>
          <w:rPr>
            <w:sz w:val="22"/>
            <w:szCs w:val="22"/>
          </w:rPr>
          <w:t xml:space="preserve"> as he or she desires without</w:t>
        </w:r>
        <w:r w:rsidR="00C80B1B">
          <w:rPr>
            <w:sz w:val="22"/>
            <w:szCs w:val="22"/>
          </w:rPr>
          <w:t xml:space="preserve"> using any of the </w:t>
        </w:r>
      </w:ins>
      <w:ins w:id="1018" w:author="Jay Katz" w:date="2015-01-25T20:15:00Z">
        <w:r w:rsidR="00C80B1B">
          <w:rPr>
            <w:sz w:val="22"/>
            <w:szCs w:val="22"/>
          </w:rPr>
          <w:t xml:space="preserve">applicable exclusion amount </w:t>
        </w:r>
      </w:ins>
      <w:ins w:id="1019" w:author="Jay Katz" w:date="2015-01-25T20:06:00Z">
        <w:r w:rsidR="00C80B1B">
          <w:rPr>
            <w:sz w:val="22"/>
            <w:szCs w:val="22"/>
          </w:rPr>
          <w:t xml:space="preserve">so long as none of the gifts exceed the </w:t>
        </w:r>
      </w:ins>
      <w:ins w:id="1020" w:author="Jay Katz" w:date="2015-01-25T20:07:00Z">
        <w:r w:rsidR="00C80B1B">
          <w:rPr>
            <w:sz w:val="22"/>
            <w:szCs w:val="22"/>
          </w:rPr>
          <w:t>annual</w:t>
        </w:r>
      </w:ins>
      <w:ins w:id="1021" w:author="Jay Katz" w:date="2015-01-25T20:06:00Z">
        <w:r w:rsidR="00C80B1B">
          <w:rPr>
            <w:sz w:val="22"/>
            <w:szCs w:val="22"/>
          </w:rPr>
          <w:t xml:space="preserve"> </w:t>
        </w:r>
      </w:ins>
      <w:ins w:id="1022" w:author="Jay Katz" w:date="2015-01-25T20:07:00Z">
        <w:r w:rsidR="00C80B1B">
          <w:rPr>
            <w:sz w:val="22"/>
            <w:szCs w:val="22"/>
          </w:rPr>
          <w:t xml:space="preserve">exclusion amount.  </w:t>
        </w:r>
      </w:ins>
      <w:ins w:id="1023" w:author="Jay Katz" w:date="2015-01-25T20:12:00Z">
        <w:r w:rsidR="00C80B1B">
          <w:rPr>
            <w:sz w:val="22"/>
            <w:szCs w:val="22"/>
          </w:rPr>
          <w:t xml:space="preserve">For example, </w:t>
        </w:r>
      </w:ins>
      <w:ins w:id="1024" w:author="Jay Katz" w:date="2015-01-25T20:13:00Z">
        <w:r w:rsidR="00C80B1B">
          <w:rPr>
            <w:sz w:val="22"/>
            <w:szCs w:val="22"/>
          </w:rPr>
          <w:t xml:space="preserve">in a single calendar year, </w:t>
        </w:r>
      </w:ins>
      <w:ins w:id="1025" w:author="Jay Katz" w:date="2015-01-25T20:12:00Z">
        <w:r w:rsidR="00C80B1B">
          <w:rPr>
            <w:sz w:val="22"/>
            <w:szCs w:val="22"/>
          </w:rPr>
          <w:t xml:space="preserve">Asher </w:t>
        </w:r>
      </w:ins>
      <w:ins w:id="1026" w:author="Jay Katz" w:date="2015-01-25T20:13:00Z">
        <w:r w:rsidR="00C80B1B">
          <w:rPr>
            <w:sz w:val="22"/>
            <w:szCs w:val="22"/>
          </w:rPr>
          <w:t xml:space="preserve">makes $14,000 gifts to each of his </w:t>
        </w:r>
      </w:ins>
      <w:ins w:id="1027" w:author="Jay Katz" w:date="2015-01-25T20:12:00Z">
        <w:r w:rsidR="00C80B1B">
          <w:rPr>
            <w:sz w:val="22"/>
            <w:szCs w:val="22"/>
          </w:rPr>
          <w:t>5 children and 4 grandchildren</w:t>
        </w:r>
      </w:ins>
      <w:ins w:id="1028" w:author="Jay Katz" w:date="2015-01-25T20:14:00Z">
        <w:r w:rsidR="00C80B1B">
          <w:rPr>
            <w:sz w:val="22"/>
            <w:szCs w:val="22"/>
          </w:rPr>
          <w:t xml:space="preserve">, or a total amount of $126,000.  </w:t>
        </w:r>
      </w:ins>
      <w:ins w:id="1029" w:author="Jay Katz" w:date="2015-01-25T20:16:00Z">
        <w:r w:rsidR="00C80B1B">
          <w:rPr>
            <w:sz w:val="22"/>
            <w:szCs w:val="22"/>
          </w:rPr>
          <w:t xml:space="preserve">To date, Asher has not used any of his applicable exclusion amount ($5,430,000 in 2015) to offset any taxable gifts.  </w:t>
        </w:r>
      </w:ins>
      <w:ins w:id="1030" w:author="Jay Katz" w:date="2015-01-25T20:17:00Z">
        <w:r w:rsidR="0089267B">
          <w:rPr>
            <w:sz w:val="22"/>
            <w:szCs w:val="22"/>
          </w:rPr>
          <w:t>In this instance, since none of Asher’s gifts exceed the annual exclusion amount, none of them need to be offset by the applicable exclusion amount.  As a result, Asher</w:t>
        </w:r>
      </w:ins>
      <w:ins w:id="1031" w:author="Jay Katz" w:date="2015-01-25T20:18:00Z">
        <w:r w:rsidR="0089267B">
          <w:rPr>
            <w:sz w:val="22"/>
            <w:szCs w:val="22"/>
          </w:rPr>
          <w:t xml:space="preserve">’s entire exclusion amount remains intact.  Conversely, if Asher had gifted $20,000 to each of his children and grandchildren, each gift would have been $6,000 over the exclusion.  Thus, to that extent ($54,000 or 9 </w:t>
        </w:r>
        <w:proofErr w:type="spellStart"/>
        <w:r w:rsidR="0089267B">
          <w:rPr>
            <w:sz w:val="22"/>
            <w:szCs w:val="22"/>
          </w:rPr>
          <w:t>donees</w:t>
        </w:r>
        <w:proofErr w:type="spellEnd"/>
        <w:r w:rsidR="0089267B">
          <w:rPr>
            <w:sz w:val="22"/>
            <w:szCs w:val="22"/>
          </w:rPr>
          <w:t xml:space="preserve"> * $6,000), Asher</w:t>
        </w:r>
      </w:ins>
      <w:ins w:id="1032" w:author="Jay Katz" w:date="2015-01-25T20:20:00Z">
        <w:r w:rsidR="0089267B">
          <w:rPr>
            <w:sz w:val="22"/>
            <w:szCs w:val="22"/>
          </w:rPr>
          <w:t>’s applicable exclusion amount would be reduced ($5,430,000 minus $54,000).</w:t>
        </w:r>
      </w:ins>
    </w:p>
    <w:p w14:paraId="5B93417E" w14:textId="77777777" w:rsidR="0089267B" w:rsidRPr="006F09E0" w:rsidRDefault="0089267B">
      <w:pPr>
        <w:jc w:val="both"/>
        <w:rPr>
          <w:ins w:id="1033" w:author="Jay Katz" w:date="2015-01-25T20:00:00Z"/>
          <w:szCs w:val="22"/>
        </w:rPr>
        <w:pPrChange w:id="1034" w:author="Jay Katz" w:date="2015-01-25T20:11:00Z">
          <w:pPr>
            <w:pStyle w:val="PA"/>
          </w:pPr>
        </w:pPrChange>
      </w:pPr>
    </w:p>
    <w:p w14:paraId="3B445E88" w14:textId="77777777" w:rsidR="00682F36" w:rsidRPr="00D26653" w:rsidRDefault="00682F36" w:rsidP="00682F36">
      <w:pPr>
        <w:pStyle w:val="PB"/>
        <w:rPr>
          <w:ins w:id="1035" w:author="Jay Katz" w:date="2015-01-25T20:00:00Z"/>
        </w:rPr>
      </w:pPr>
      <w:ins w:id="1036" w:author="Jay Katz" w:date="2015-01-25T20:00:00Z">
        <w:r w:rsidRPr="00D26653">
          <w:rPr>
            <w:i/>
          </w:rPr>
          <w:t>Effect of Gift Splitting Coupled with Exclusion</w:t>
        </w:r>
      </w:ins>
    </w:p>
    <w:p w14:paraId="48EB667D" w14:textId="77777777" w:rsidR="00EB0099" w:rsidRPr="00D26653" w:rsidRDefault="00EB0099" w:rsidP="00EB0099">
      <w:pPr>
        <w:pStyle w:val="PA"/>
        <w:rPr>
          <w:ins w:id="1037" w:author="Jay Katz" w:date="2015-01-25T22:01:00Z"/>
        </w:rPr>
      </w:pPr>
      <w:ins w:id="1038" w:author="Jay Katz" w:date="2015-01-25T22:01:00Z">
        <w:r w:rsidRPr="00D26653">
          <w:t>Gift splitting, which applies only to gifts by a married donor to a third party and only with respect to non</w:t>
        </w:r>
        <w:r>
          <w:t>-</w:t>
        </w:r>
        <w:r w:rsidRPr="00D26653">
          <w:t xml:space="preserve">community property, was introduced into the tax law to equate the tax treatment of common-law taxpayers with that of community-property residents. When one spouse earns a dollar in a community-property state, </w:t>
        </w:r>
        <w:r w:rsidRPr="00D26653">
          <w:lastRenderedPageBreak/>
          <w:t>fifty cents is deemed to be owned by the other spouse automatically and immediately. Therefore, if the couple gave that dollar to their daughter, each spouse would be treated as having given only fifty cents.</w:t>
        </w:r>
      </w:ins>
    </w:p>
    <w:p w14:paraId="09C7B682" w14:textId="77777777" w:rsidR="00EB0099" w:rsidRPr="00D26653" w:rsidRDefault="00682F36" w:rsidP="00EB0099">
      <w:pPr>
        <w:pStyle w:val="PA"/>
        <w:rPr>
          <w:ins w:id="1039" w:author="Jay Katz" w:date="2015-01-25T21:58:00Z"/>
        </w:rPr>
      </w:pPr>
      <w:ins w:id="1040" w:author="Jay Katz" w:date="2015-01-25T20:00:00Z">
        <w:r w:rsidRPr="00D26653">
          <w:t xml:space="preserve">If </w:t>
        </w:r>
      </w:ins>
      <w:ins w:id="1041" w:author="Jay Katz" w:date="2015-01-25T20:22:00Z">
        <w:r w:rsidR="0089267B">
          <w:t xml:space="preserve">an individual is married and his or her </w:t>
        </w:r>
      </w:ins>
      <w:ins w:id="1042" w:author="Jay Katz" w:date="2015-01-25T20:00:00Z">
        <w:r w:rsidRPr="00D26653">
          <w:t xml:space="preserve">spouse consents to splitting </w:t>
        </w:r>
      </w:ins>
      <w:ins w:id="1043" w:author="Jay Katz" w:date="2015-01-25T20:22:00Z">
        <w:r w:rsidR="0089267B">
          <w:t xml:space="preserve">a gift, </w:t>
        </w:r>
      </w:ins>
      <w:ins w:id="1044" w:author="Jay Katz" w:date="2015-01-25T20:00:00Z">
        <w:r w:rsidRPr="00D26653">
          <w:t xml:space="preserve">each spouse is deemed to have made one-half of the gift. This means that both spouses can </w:t>
        </w:r>
      </w:ins>
      <w:ins w:id="1045" w:author="Jay Katz" w:date="2015-01-25T20:23:00Z">
        <w:r w:rsidR="0089267B">
          <w:t xml:space="preserve">combine their individual annual exclusions to make larger gifts without using any of the applicable exclusion amount ($5,340,000 in 2015).  In fact, it does not matter </w:t>
        </w:r>
      </w:ins>
      <w:ins w:id="1046" w:author="Jay Katz" w:date="2015-01-25T20:25:00Z">
        <w:r w:rsidR="0089267B">
          <w:t>how much each spouse contributes to the gift or whether one spouse makes the entire gift.</w:t>
        </w:r>
      </w:ins>
      <w:ins w:id="1047" w:author="Jay Katz" w:date="2015-01-25T21:58:00Z">
        <w:r w:rsidR="00EB0099" w:rsidRPr="00EB0099">
          <w:t xml:space="preserve"> </w:t>
        </w:r>
      </w:ins>
      <w:ins w:id="1048" w:author="Jay Katz" w:date="2015-01-25T22:03:00Z">
        <w:r w:rsidR="00EB0099" w:rsidRPr="00D26653">
          <w:t>The privilege of gift splitting is available only with regard to gifts made while the couple is married. Therefore, gifts the couple makes before they are married may not be split, even if they are later married during the same calendar year. Likewise, gifts made after the spouses are legally divorced or one spouse dies may not be split. But gifts made before one spouse dies may be split; even if that spouse dies before signing the appropriate consent or election, the deceased spouse’s executor can make the appropriate election or consent.</w:t>
        </w:r>
        <w:r w:rsidR="00EB0099">
          <w:t xml:space="preserve">  I</w:t>
        </w:r>
      </w:ins>
      <w:ins w:id="1049" w:author="Jay Katz" w:date="2015-01-25T21:58:00Z">
        <w:r w:rsidR="00EB0099" w:rsidRPr="00D26653">
          <w:t>f the spouses elect to split gifts to third parties, all gifts made by either spouse during that reporting period must be split.</w:t>
        </w:r>
      </w:ins>
    </w:p>
    <w:p w14:paraId="4DB15EAF" w14:textId="77777777" w:rsidR="00682F36" w:rsidRPr="00D26653" w:rsidRDefault="00EB0099" w:rsidP="00682F36">
      <w:pPr>
        <w:pStyle w:val="PA"/>
        <w:rPr>
          <w:ins w:id="1050" w:author="Jay Katz" w:date="2015-01-25T20:00:00Z"/>
        </w:rPr>
      </w:pPr>
      <w:ins w:id="1051" w:author="Jay Katz" w:date="2015-01-25T22:03:00Z">
        <w:r>
          <w:t>F</w:t>
        </w:r>
      </w:ins>
      <w:ins w:id="1052" w:author="Jay Katz" w:date="2015-01-25T20:28:00Z">
        <w:r w:rsidR="00E953A7">
          <w:t>or example, assume</w:t>
        </w:r>
      </w:ins>
      <w:ins w:id="1053" w:author="Jay Katz" w:date="2015-01-25T20:29:00Z">
        <w:r w:rsidR="00E953A7">
          <w:t xml:space="preserve"> in 2015,</w:t>
        </w:r>
      </w:ins>
      <w:ins w:id="1054" w:author="Jay Katz" w:date="2015-01-25T20:28:00Z">
        <w:r w:rsidR="00E953A7">
          <w:t xml:space="preserve"> Asher made the following gifts</w:t>
        </w:r>
      </w:ins>
      <w:ins w:id="1055" w:author="Jay Katz" w:date="2015-01-25T20:29:00Z">
        <w:r w:rsidR="00E953A7">
          <w:t>:  $2</w:t>
        </w:r>
      </w:ins>
      <w:ins w:id="1056" w:author="Jay Katz" w:date="2015-01-25T20:30:00Z">
        <w:r w:rsidR="00E953A7">
          <w:t>0</w:t>
        </w:r>
      </w:ins>
      <w:ins w:id="1057" w:author="Jay Katz" w:date="2015-01-25T20:29:00Z">
        <w:r w:rsidR="00E953A7">
          <w:t>,000 to his brother, $</w:t>
        </w:r>
      </w:ins>
      <w:ins w:id="1058" w:author="Jay Katz" w:date="2015-01-25T20:30:00Z">
        <w:r w:rsidR="00E953A7">
          <w:t>2</w:t>
        </w:r>
      </w:ins>
      <w:ins w:id="1059" w:author="Jay Katz" w:date="2015-01-25T20:29:00Z">
        <w:r w:rsidR="00E953A7">
          <w:t>8,000 to his father and $18,000 to his son</w:t>
        </w:r>
      </w:ins>
      <w:ins w:id="1060" w:author="Jay Katz" w:date="2015-01-25T20:39:00Z">
        <w:r w:rsidR="00583E5B">
          <w:t>, or a total of $66,000</w:t>
        </w:r>
      </w:ins>
      <w:ins w:id="1061" w:author="Jay Katz" w:date="2015-01-25T20:29:00Z">
        <w:r w:rsidR="00E953A7">
          <w:t>.</w:t>
        </w:r>
      </w:ins>
      <w:ins w:id="1062" w:author="Jay Katz" w:date="2015-01-25T20:30:00Z">
        <w:r w:rsidR="00E953A7">
          <w:t xml:space="preserve">  Asher is married to Ashley and she consents to splitting the gifts.  As illustrated in Figure 17.3, even though each gift exceeds Asher $14,000 annual exclusion</w:t>
        </w:r>
      </w:ins>
      <w:ins w:id="1063" w:author="Jay Katz" w:date="2015-01-25T20:39:00Z">
        <w:r w:rsidR="00583E5B">
          <w:t xml:space="preserve"> by some amount</w:t>
        </w:r>
      </w:ins>
      <w:ins w:id="1064" w:author="Jay Katz" w:date="2015-01-25T20:30:00Z">
        <w:r w:rsidR="00E953A7">
          <w:t>, when combined with Ashley</w:t>
        </w:r>
      </w:ins>
      <w:ins w:id="1065" w:author="Jay Katz" w:date="2015-01-25T20:32:00Z">
        <w:r w:rsidR="00E953A7">
          <w:t>’s $14,000 annual exclusion, there are no taxable gifts</w:t>
        </w:r>
      </w:ins>
      <w:ins w:id="1066" w:author="Jay Katz" w:date="2015-01-25T20:40:00Z">
        <w:r w:rsidR="00583E5B">
          <w:t xml:space="preserve"> as well as no reduction of either or their applicable exclusion amounts</w:t>
        </w:r>
      </w:ins>
      <w:ins w:id="1067" w:author="Jay Katz" w:date="2015-01-25T20:32:00Z">
        <w:r w:rsidR="00E953A7">
          <w:t xml:space="preserve">. </w:t>
        </w:r>
      </w:ins>
    </w:p>
    <w:p w14:paraId="288A4807" w14:textId="77777777" w:rsidR="00682F36" w:rsidRPr="00D26653" w:rsidRDefault="00682F36" w:rsidP="00682F36">
      <w:pPr>
        <w:pStyle w:val="PB"/>
        <w:rPr>
          <w:ins w:id="1068" w:author="Jay Katz" w:date="2015-01-25T20:00:00Z"/>
          <w:b/>
        </w:rPr>
      </w:pPr>
      <w:ins w:id="1069" w:author="Jay Katz" w:date="2015-01-25T20:00:00Z">
        <w:r w:rsidRPr="00D26653">
          <w:rPr>
            <w:b/>
          </w:rPr>
          <w:t>Figure 17.3</w:t>
        </w:r>
      </w:ins>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83"/>
        <w:gridCol w:w="1184"/>
        <w:gridCol w:w="1183"/>
        <w:gridCol w:w="1184"/>
        <w:gridCol w:w="1183"/>
        <w:gridCol w:w="1184"/>
        <w:gridCol w:w="1183"/>
        <w:gridCol w:w="1184"/>
      </w:tblGrid>
      <w:tr w:rsidR="00682F36" w:rsidRPr="00DC22E7" w14:paraId="07DB298A" w14:textId="77777777" w:rsidTr="00AD537B">
        <w:trPr>
          <w:trHeight w:val="953"/>
          <w:ins w:id="1070" w:author="Jay Katz" w:date="2015-01-25T20:00:00Z"/>
        </w:trPr>
        <w:tc>
          <w:tcPr>
            <w:tcW w:w="1183" w:type="dxa"/>
            <w:tcBorders>
              <w:top w:val="single" w:sz="4" w:space="0" w:color="auto"/>
              <w:bottom w:val="single" w:sz="4" w:space="0" w:color="auto"/>
            </w:tcBorders>
            <w:shd w:val="clear" w:color="auto" w:fill="999999"/>
            <w:vAlign w:val="bottom"/>
          </w:tcPr>
          <w:p w14:paraId="5BF9EFF6" w14:textId="77777777" w:rsidR="00682F36" w:rsidRPr="00DC22E7" w:rsidRDefault="00682F36" w:rsidP="00AD537B">
            <w:pPr>
              <w:pStyle w:val="Exhibit"/>
              <w:jc w:val="center"/>
              <w:rPr>
                <w:ins w:id="1071" w:author="Jay Katz" w:date="2015-01-25T20:00:00Z"/>
                <w:b/>
              </w:rPr>
            </w:pPr>
            <w:proofErr w:type="spellStart"/>
            <w:ins w:id="1072" w:author="Jay Katz" w:date="2015-01-25T20:00:00Z">
              <w:r w:rsidRPr="00DC22E7">
                <w:rPr>
                  <w:b/>
                </w:rPr>
                <w:t>Donee</w:t>
              </w:r>
              <w:proofErr w:type="spellEnd"/>
            </w:ins>
          </w:p>
        </w:tc>
        <w:tc>
          <w:tcPr>
            <w:tcW w:w="1184" w:type="dxa"/>
            <w:tcBorders>
              <w:top w:val="single" w:sz="4" w:space="0" w:color="auto"/>
              <w:bottom w:val="single" w:sz="4" w:space="0" w:color="auto"/>
            </w:tcBorders>
            <w:shd w:val="clear" w:color="auto" w:fill="999999"/>
            <w:vAlign w:val="bottom"/>
          </w:tcPr>
          <w:p w14:paraId="1E778BC8" w14:textId="77777777" w:rsidR="00682F36" w:rsidRPr="00DC22E7" w:rsidRDefault="00682F36" w:rsidP="00AD537B">
            <w:pPr>
              <w:pStyle w:val="Exhibit"/>
              <w:jc w:val="center"/>
              <w:rPr>
                <w:ins w:id="1073" w:author="Jay Katz" w:date="2015-01-25T20:00:00Z"/>
                <w:b/>
              </w:rPr>
            </w:pPr>
            <w:ins w:id="1074" w:author="Jay Katz" w:date="2015-01-25T20:00:00Z">
              <w:r w:rsidRPr="00DC22E7">
                <w:rPr>
                  <w:b/>
                </w:rPr>
                <w:t>Amount</w:t>
              </w:r>
            </w:ins>
          </w:p>
          <w:p w14:paraId="6B3A4235" w14:textId="77777777" w:rsidR="00682F36" w:rsidRPr="00DC22E7" w:rsidRDefault="00682F36" w:rsidP="00AD537B">
            <w:pPr>
              <w:pStyle w:val="Exhibit"/>
              <w:jc w:val="center"/>
              <w:rPr>
                <w:ins w:id="1075" w:author="Jay Katz" w:date="2015-01-25T20:00:00Z"/>
                <w:b/>
              </w:rPr>
            </w:pPr>
            <w:ins w:id="1076" w:author="Jay Katz" w:date="2015-01-25T20:00:00Z">
              <w:r w:rsidRPr="00DC22E7">
                <w:rPr>
                  <w:b/>
                </w:rPr>
                <w:t>of Gift</w:t>
              </w:r>
            </w:ins>
          </w:p>
          <w:p w14:paraId="350AE131" w14:textId="77777777" w:rsidR="00682F36" w:rsidRPr="00DC22E7" w:rsidRDefault="00682F36" w:rsidP="00AD537B">
            <w:pPr>
              <w:pStyle w:val="Exhibit"/>
              <w:jc w:val="center"/>
              <w:rPr>
                <w:ins w:id="1077" w:author="Jay Katz" w:date="2015-01-25T20:00:00Z"/>
                <w:b/>
              </w:rPr>
            </w:pPr>
            <w:ins w:id="1078" w:author="Jay Katz" w:date="2015-01-25T20:00:00Z">
              <w:r w:rsidRPr="00DC22E7">
                <w:rPr>
                  <w:b/>
                </w:rPr>
                <w:t>to</w:t>
              </w:r>
            </w:ins>
          </w:p>
          <w:p w14:paraId="7D6DEB0A" w14:textId="77777777" w:rsidR="00682F36" w:rsidRPr="00DC22E7" w:rsidRDefault="00682F36" w:rsidP="00AD537B">
            <w:pPr>
              <w:pStyle w:val="Exhibit"/>
              <w:jc w:val="center"/>
              <w:rPr>
                <w:ins w:id="1079" w:author="Jay Katz" w:date="2015-01-25T20:00:00Z"/>
                <w:b/>
              </w:rPr>
            </w:pPr>
            <w:proofErr w:type="spellStart"/>
            <w:ins w:id="1080" w:author="Jay Katz" w:date="2015-01-25T20:00:00Z">
              <w:r w:rsidRPr="00DC22E7">
                <w:rPr>
                  <w:b/>
                </w:rPr>
                <w:t>Donee</w:t>
              </w:r>
              <w:proofErr w:type="spellEnd"/>
            </w:ins>
          </w:p>
        </w:tc>
        <w:tc>
          <w:tcPr>
            <w:tcW w:w="1183" w:type="dxa"/>
            <w:tcBorders>
              <w:top w:val="single" w:sz="4" w:space="0" w:color="auto"/>
              <w:bottom w:val="single" w:sz="4" w:space="0" w:color="auto"/>
            </w:tcBorders>
            <w:shd w:val="clear" w:color="auto" w:fill="999999"/>
            <w:vAlign w:val="bottom"/>
          </w:tcPr>
          <w:p w14:paraId="7CDEE174" w14:textId="77777777" w:rsidR="00682F36" w:rsidRPr="00DC22E7" w:rsidRDefault="00682F36" w:rsidP="00AD537B">
            <w:pPr>
              <w:pStyle w:val="Exhibit"/>
              <w:jc w:val="center"/>
              <w:rPr>
                <w:ins w:id="1081" w:author="Jay Katz" w:date="2015-01-25T20:00:00Z"/>
                <w:b/>
              </w:rPr>
            </w:pPr>
            <w:ins w:id="1082" w:author="Jay Katz" w:date="2015-01-25T20:00:00Z">
              <w:r w:rsidRPr="00DC22E7">
                <w:rPr>
                  <w:b/>
                </w:rPr>
                <w:t>Treated</w:t>
              </w:r>
            </w:ins>
          </w:p>
          <w:p w14:paraId="0D7C250A" w14:textId="77777777" w:rsidR="00682F36" w:rsidRPr="00DC22E7" w:rsidRDefault="00682F36" w:rsidP="00AD537B">
            <w:pPr>
              <w:pStyle w:val="Exhibit"/>
              <w:jc w:val="center"/>
              <w:rPr>
                <w:ins w:id="1083" w:author="Jay Katz" w:date="2015-01-25T20:00:00Z"/>
                <w:b/>
              </w:rPr>
            </w:pPr>
            <w:ins w:id="1084" w:author="Jay Katz" w:date="2015-01-25T20:00:00Z">
              <w:r w:rsidRPr="00DC22E7">
                <w:rPr>
                  <w:b/>
                </w:rPr>
                <w:t>as if</w:t>
              </w:r>
            </w:ins>
          </w:p>
          <w:p w14:paraId="6EA5BAE2" w14:textId="77777777" w:rsidR="00682F36" w:rsidRPr="00DC22E7" w:rsidRDefault="00682F36" w:rsidP="00AD537B">
            <w:pPr>
              <w:pStyle w:val="Exhibit"/>
              <w:jc w:val="center"/>
              <w:rPr>
                <w:ins w:id="1085" w:author="Jay Katz" w:date="2015-01-25T20:00:00Z"/>
                <w:b/>
              </w:rPr>
            </w:pPr>
            <w:ins w:id="1086" w:author="Jay Katz" w:date="2015-01-25T20:00:00Z">
              <w:r w:rsidRPr="00DC22E7">
                <w:rPr>
                  <w:b/>
                </w:rPr>
                <w:t>Donor</w:t>
              </w:r>
            </w:ins>
            <w:ins w:id="1087" w:author="Jay Katz" w:date="2015-01-25T20:35:00Z">
              <w:r w:rsidR="00E953A7">
                <w:rPr>
                  <w:b/>
                </w:rPr>
                <w:t xml:space="preserve"> Asher</w:t>
              </w:r>
            </w:ins>
          </w:p>
          <w:p w14:paraId="66FF7087" w14:textId="77777777" w:rsidR="00682F36" w:rsidRPr="00DC22E7" w:rsidRDefault="00682F36" w:rsidP="00AD537B">
            <w:pPr>
              <w:pStyle w:val="Exhibit"/>
              <w:jc w:val="center"/>
              <w:rPr>
                <w:ins w:id="1088" w:author="Jay Katz" w:date="2015-01-25T20:00:00Z"/>
                <w:b/>
              </w:rPr>
            </w:pPr>
            <w:ins w:id="1089" w:author="Jay Katz" w:date="2015-01-25T20:00:00Z">
              <w:r w:rsidRPr="00DC22E7">
                <w:rPr>
                  <w:b/>
                </w:rPr>
                <w:t>Gave</w:t>
              </w:r>
            </w:ins>
          </w:p>
        </w:tc>
        <w:tc>
          <w:tcPr>
            <w:tcW w:w="1184" w:type="dxa"/>
            <w:tcBorders>
              <w:top w:val="single" w:sz="4" w:space="0" w:color="auto"/>
              <w:bottom w:val="single" w:sz="4" w:space="0" w:color="auto"/>
            </w:tcBorders>
            <w:shd w:val="clear" w:color="auto" w:fill="999999"/>
            <w:vAlign w:val="bottom"/>
          </w:tcPr>
          <w:p w14:paraId="708CD1C4" w14:textId="77777777" w:rsidR="00682F36" w:rsidRPr="00DC22E7" w:rsidRDefault="00682F36" w:rsidP="00AD537B">
            <w:pPr>
              <w:pStyle w:val="Exhibit"/>
              <w:jc w:val="center"/>
              <w:rPr>
                <w:ins w:id="1090" w:author="Jay Katz" w:date="2015-01-25T20:00:00Z"/>
                <w:b/>
              </w:rPr>
            </w:pPr>
            <w:ins w:id="1091" w:author="Jay Katz" w:date="2015-01-25T20:00:00Z">
              <w:r w:rsidRPr="00DC22E7">
                <w:rPr>
                  <w:b/>
                </w:rPr>
                <w:t>Exclusion</w:t>
              </w:r>
            </w:ins>
          </w:p>
        </w:tc>
        <w:tc>
          <w:tcPr>
            <w:tcW w:w="1183" w:type="dxa"/>
            <w:tcBorders>
              <w:top w:val="single" w:sz="4" w:space="0" w:color="auto"/>
              <w:bottom w:val="single" w:sz="4" w:space="0" w:color="auto"/>
            </w:tcBorders>
            <w:shd w:val="clear" w:color="auto" w:fill="999999"/>
            <w:vAlign w:val="bottom"/>
          </w:tcPr>
          <w:p w14:paraId="65584D87" w14:textId="77777777" w:rsidR="00682F36" w:rsidRPr="00DC22E7" w:rsidRDefault="00682F36" w:rsidP="00AD537B">
            <w:pPr>
              <w:pStyle w:val="Exhibit"/>
              <w:jc w:val="center"/>
              <w:rPr>
                <w:ins w:id="1092" w:author="Jay Katz" w:date="2015-01-25T20:00:00Z"/>
                <w:b/>
              </w:rPr>
            </w:pPr>
            <w:ins w:id="1093" w:author="Jay Katz" w:date="2015-01-25T20:00:00Z">
              <w:r w:rsidRPr="00DC22E7">
                <w:rPr>
                  <w:b/>
                </w:rPr>
                <w:t>Subject</w:t>
              </w:r>
            </w:ins>
          </w:p>
          <w:p w14:paraId="07A321AB" w14:textId="77777777" w:rsidR="00682F36" w:rsidRPr="00DC22E7" w:rsidRDefault="00682F36" w:rsidP="00AD537B">
            <w:pPr>
              <w:pStyle w:val="Exhibit"/>
              <w:jc w:val="center"/>
              <w:rPr>
                <w:ins w:id="1094" w:author="Jay Katz" w:date="2015-01-25T20:00:00Z"/>
                <w:b/>
              </w:rPr>
            </w:pPr>
            <w:ins w:id="1095" w:author="Jay Katz" w:date="2015-01-25T20:00:00Z">
              <w:r w:rsidRPr="00DC22E7">
                <w:rPr>
                  <w:b/>
                </w:rPr>
                <w:t>to Tax</w:t>
              </w:r>
            </w:ins>
          </w:p>
        </w:tc>
        <w:tc>
          <w:tcPr>
            <w:tcW w:w="1184" w:type="dxa"/>
            <w:tcBorders>
              <w:top w:val="single" w:sz="4" w:space="0" w:color="auto"/>
              <w:bottom w:val="single" w:sz="4" w:space="0" w:color="auto"/>
            </w:tcBorders>
            <w:shd w:val="clear" w:color="auto" w:fill="999999"/>
            <w:vAlign w:val="bottom"/>
          </w:tcPr>
          <w:p w14:paraId="184F46A2" w14:textId="77777777" w:rsidR="00682F36" w:rsidRPr="00DC22E7" w:rsidRDefault="00682F36" w:rsidP="00AD537B">
            <w:pPr>
              <w:pStyle w:val="Exhibit"/>
              <w:jc w:val="center"/>
              <w:rPr>
                <w:ins w:id="1096" w:author="Jay Katz" w:date="2015-01-25T20:00:00Z"/>
                <w:b/>
              </w:rPr>
            </w:pPr>
            <w:ins w:id="1097" w:author="Jay Katz" w:date="2015-01-25T20:00:00Z">
              <w:r w:rsidRPr="00DC22E7">
                <w:rPr>
                  <w:b/>
                </w:rPr>
                <w:t>Treated</w:t>
              </w:r>
            </w:ins>
          </w:p>
          <w:p w14:paraId="34558075" w14:textId="77777777" w:rsidR="00682F36" w:rsidRPr="00DC22E7" w:rsidRDefault="00682F36" w:rsidP="00AD537B">
            <w:pPr>
              <w:pStyle w:val="Exhibit"/>
              <w:jc w:val="center"/>
              <w:rPr>
                <w:ins w:id="1098" w:author="Jay Katz" w:date="2015-01-25T20:00:00Z"/>
                <w:b/>
              </w:rPr>
            </w:pPr>
            <w:ins w:id="1099" w:author="Jay Katz" w:date="2015-01-25T20:00:00Z">
              <w:r w:rsidRPr="00DC22E7">
                <w:rPr>
                  <w:b/>
                </w:rPr>
                <w:t>as if</w:t>
              </w:r>
            </w:ins>
          </w:p>
          <w:p w14:paraId="4F2DC68B" w14:textId="77777777" w:rsidR="00682F36" w:rsidRPr="00DC22E7" w:rsidRDefault="00682F36" w:rsidP="00AD537B">
            <w:pPr>
              <w:pStyle w:val="Exhibit"/>
              <w:jc w:val="center"/>
              <w:rPr>
                <w:ins w:id="1100" w:author="Jay Katz" w:date="2015-01-25T20:00:00Z"/>
                <w:b/>
              </w:rPr>
            </w:pPr>
            <w:proofErr w:type="spellStart"/>
            <w:ins w:id="1101" w:author="Jay Katz" w:date="2015-01-25T20:00:00Z">
              <w:r w:rsidRPr="00DC22E7">
                <w:rPr>
                  <w:b/>
                </w:rPr>
                <w:t>Nondonor</w:t>
              </w:r>
              <w:proofErr w:type="spellEnd"/>
            </w:ins>
          </w:p>
          <w:p w14:paraId="2A26AB9F" w14:textId="77777777" w:rsidR="00682F36" w:rsidRPr="00DC22E7" w:rsidRDefault="00E953A7" w:rsidP="00AD537B">
            <w:pPr>
              <w:pStyle w:val="Exhibit"/>
              <w:jc w:val="center"/>
              <w:rPr>
                <w:ins w:id="1102" w:author="Jay Katz" w:date="2015-01-25T20:00:00Z"/>
                <w:b/>
              </w:rPr>
            </w:pPr>
            <w:ins w:id="1103" w:author="Jay Katz" w:date="2015-01-25T20:00:00Z">
              <w:r>
                <w:rPr>
                  <w:b/>
                </w:rPr>
                <w:t>Ashley</w:t>
              </w:r>
            </w:ins>
          </w:p>
          <w:p w14:paraId="2892C689" w14:textId="77777777" w:rsidR="00682F36" w:rsidRPr="00DC22E7" w:rsidRDefault="00682F36" w:rsidP="00AD537B">
            <w:pPr>
              <w:pStyle w:val="Exhibit"/>
              <w:jc w:val="center"/>
              <w:rPr>
                <w:ins w:id="1104" w:author="Jay Katz" w:date="2015-01-25T20:00:00Z"/>
                <w:b/>
              </w:rPr>
            </w:pPr>
            <w:ins w:id="1105" w:author="Jay Katz" w:date="2015-01-25T20:00:00Z">
              <w:r w:rsidRPr="00DC22E7">
                <w:rPr>
                  <w:b/>
                </w:rPr>
                <w:t>Gave</w:t>
              </w:r>
            </w:ins>
          </w:p>
        </w:tc>
        <w:tc>
          <w:tcPr>
            <w:tcW w:w="1183" w:type="dxa"/>
            <w:tcBorders>
              <w:top w:val="single" w:sz="4" w:space="0" w:color="auto"/>
              <w:bottom w:val="single" w:sz="4" w:space="0" w:color="auto"/>
            </w:tcBorders>
            <w:shd w:val="clear" w:color="auto" w:fill="999999"/>
            <w:vAlign w:val="bottom"/>
          </w:tcPr>
          <w:p w14:paraId="21D72C18" w14:textId="77777777" w:rsidR="00682F36" w:rsidRPr="00DC22E7" w:rsidRDefault="00682F36" w:rsidP="00AD537B">
            <w:pPr>
              <w:pStyle w:val="Exhibit"/>
              <w:jc w:val="center"/>
              <w:rPr>
                <w:ins w:id="1106" w:author="Jay Katz" w:date="2015-01-25T20:00:00Z"/>
                <w:b/>
              </w:rPr>
            </w:pPr>
            <w:ins w:id="1107" w:author="Jay Katz" w:date="2015-01-25T20:00:00Z">
              <w:r w:rsidRPr="00DC22E7">
                <w:rPr>
                  <w:b/>
                </w:rPr>
                <w:t>Exclusion</w:t>
              </w:r>
            </w:ins>
          </w:p>
        </w:tc>
        <w:tc>
          <w:tcPr>
            <w:tcW w:w="1184" w:type="dxa"/>
            <w:tcBorders>
              <w:top w:val="single" w:sz="4" w:space="0" w:color="auto"/>
              <w:bottom w:val="single" w:sz="4" w:space="0" w:color="auto"/>
            </w:tcBorders>
            <w:shd w:val="clear" w:color="auto" w:fill="999999"/>
            <w:vAlign w:val="bottom"/>
          </w:tcPr>
          <w:p w14:paraId="56C362A5" w14:textId="77777777" w:rsidR="00682F36" w:rsidRPr="00DC22E7" w:rsidRDefault="00682F36" w:rsidP="00AD537B">
            <w:pPr>
              <w:pStyle w:val="Exhibit"/>
              <w:jc w:val="center"/>
              <w:rPr>
                <w:ins w:id="1108" w:author="Jay Katz" w:date="2015-01-25T20:00:00Z"/>
                <w:b/>
              </w:rPr>
            </w:pPr>
            <w:ins w:id="1109" w:author="Jay Katz" w:date="2015-01-25T20:00:00Z">
              <w:r w:rsidRPr="00DC22E7">
                <w:rPr>
                  <w:b/>
                </w:rPr>
                <w:t>Subject</w:t>
              </w:r>
            </w:ins>
          </w:p>
          <w:p w14:paraId="20AC2A30" w14:textId="77777777" w:rsidR="00682F36" w:rsidRPr="00DC22E7" w:rsidRDefault="00682F36" w:rsidP="00AD537B">
            <w:pPr>
              <w:pStyle w:val="Exhibit"/>
              <w:jc w:val="center"/>
              <w:rPr>
                <w:ins w:id="1110" w:author="Jay Katz" w:date="2015-01-25T20:00:00Z"/>
                <w:b/>
              </w:rPr>
            </w:pPr>
            <w:ins w:id="1111" w:author="Jay Katz" w:date="2015-01-25T20:00:00Z">
              <w:r w:rsidRPr="00DC22E7">
                <w:rPr>
                  <w:b/>
                </w:rPr>
                <w:t>to Tax</w:t>
              </w:r>
            </w:ins>
          </w:p>
        </w:tc>
      </w:tr>
      <w:tr w:rsidR="00682F36" w:rsidRPr="00D26653" w14:paraId="483C7C7B" w14:textId="77777777" w:rsidTr="00AD537B">
        <w:trPr>
          <w:ins w:id="1112" w:author="Jay Katz" w:date="2015-01-25T20:00:00Z"/>
        </w:trPr>
        <w:tc>
          <w:tcPr>
            <w:tcW w:w="1183" w:type="dxa"/>
            <w:tcBorders>
              <w:top w:val="single" w:sz="4" w:space="0" w:color="auto"/>
            </w:tcBorders>
            <w:shd w:val="clear" w:color="auto" w:fill="auto"/>
            <w:vAlign w:val="bottom"/>
          </w:tcPr>
          <w:p w14:paraId="7DD54C26" w14:textId="77777777" w:rsidR="00682F36" w:rsidRPr="00D26653" w:rsidRDefault="00682F36" w:rsidP="00AD537B">
            <w:pPr>
              <w:pStyle w:val="Exhibit"/>
              <w:jc w:val="center"/>
              <w:rPr>
                <w:ins w:id="1113" w:author="Jay Katz" w:date="2015-01-25T20:00:00Z"/>
              </w:rPr>
            </w:pPr>
            <w:ins w:id="1114" w:author="Jay Katz" w:date="2015-01-25T20:00:00Z">
              <w:r w:rsidRPr="00D26653">
                <w:t>Brother</w:t>
              </w:r>
            </w:ins>
          </w:p>
        </w:tc>
        <w:tc>
          <w:tcPr>
            <w:tcW w:w="1184" w:type="dxa"/>
            <w:tcBorders>
              <w:top w:val="single" w:sz="4" w:space="0" w:color="auto"/>
            </w:tcBorders>
            <w:shd w:val="clear" w:color="auto" w:fill="auto"/>
            <w:vAlign w:val="bottom"/>
          </w:tcPr>
          <w:p w14:paraId="7AD756C5" w14:textId="77777777" w:rsidR="00682F36" w:rsidRPr="00D26653" w:rsidRDefault="00682F36" w:rsidP="00AD537B">
            <w:pPr>
              <w:pStyle w:val="Exhibit"/>
              <w:jc w:val="center"/>
              <w:rPr>
                <w:ins w:id="1115" w:author="Jay Katz" w:date="2015-01-25T20:00:00Z"/>
              </w:rPr>
            </w:pPr>
            <w:ins w:id="1116" w:author="Jay Katz" w:date="2015-01-25T20:00:00Z">
              <w:r w:rsidRPr="00D26653">
                <w:t>$ 2</w:t>
              </w:r>
            </w:ins>
            <w:ins w:id="1117" w:author="Jay Katz" w:date="2015-01-25T20:34:00Z">
              <w:r w:rsidR="00E953A7">
                <w:t>0</w:t>
              </w:r>
            </w:ins>
            <w:ins w:id="1118" w:author="Jay Katz" w:date="2015-01-25T20:00:00Z">
              <w:r w:rsidRPr="00D26653">
                <w:t>,000</w:t>
              </w:r>
            </w:ins>
          </w:p>
        </w:tc>
        <w:tc>
          <w:tcPr>
            <w:tcW w:w="1183" w:type="dxa"/>
            <w:tcBorders>
              <w:top w:val="single" w:sz="4" w:space="0" w:color="auto"/>
            </w:tcBorders>
            <w:shd w:val="clear" w:color="auto" w:fill="auto"/>
            <w:vAlign w:val="bottom"/>
          </w:tcPr>
          <w:p w14:paraId="3228C545" w14:textId="77777777" w:rsidR="00682F36" w:rsidRPr="00D26653" w:rsidRDefault="00682F36" w:rsidP="00AD537B">
            <w:pPr>
              <w:pStyle w:val="Exhibit"/>
              <w:jc w:val="center"/>
              <w:rPr>
                <w:ins w:id="1119" w:author="Jay Katz" w:date="2015-01-25T20:00:00Z"/>
              </w:rPr>
            </w:pPr>
            <w:ins w:id="1120" w:author="Jay Katz" w:date="2015-01-25T20:00:00Z">
              <w:r w:rsidRPr="00D26653">
                <w:t>$ 1</w:t>
              </w:r>
            </w:ins>
            <w:ins w:id="1121" w:author="Jay Katz" w:date="2015-01-25T20:34:00Z">
              <w:r w:rsidR="00E953A7">
                <w:t>0</w:t>
              </w:r>
            </w:ins>
            <w:ins w:id="1122" w:author="Jay Katz" w:date="2015-01-25T20:00:00Z">
              <w:r w:rsidRPr="00D26653">
                <w:t>,000</w:t>
              </w:r>
            </w:ins>
          </w:p>
        </w:tc>
        <w:tc>
          <w:tcPr>
            <w:tcW w:w="1184" w:type="dxa"/>
            <w:tcBorders>
              <w:top w:val="single" w:sz="4" w:space="0" w:color="auto"/>
            </w:tcBorders>
            <w:shd w:val="clear" w:color="auto" w:fill="auto"/>
            <w:vAlign w:val="bottom"/>
          </w:tcPr>
          <w:p w14:paraId="6124ABBA" w14:textId="77777777" w:rsidR="00682F36" w:rsidRPr="00D26653" w:rsidRDefault="00682F36" w:rsidP="00AD537B">
            <w:pPr>
              <w:pStyle w:val="Exhibit"/>
              <w:jc w:val="center"/>
              <w:rPr>
                <w:ins w:id="1123" w:author="Jay Katz" w:date="2015-01-25T20:00:00Z"/>
              </w:rPr>
            </w:pPr>
            <w:ins w:id="1124" w:author="Jay Katz" w:date="2015-01-25T20:00:00Z">
              <w:r w:rsidRPr="00D26653">
                <w:t>$ 1</w:t>
              </w:r>
            </w:ins>
            <w:ins w:id="1125" w:author="Jay Katz" w:date="2015-01-25T20:34:00Z">
              <w:r w:rsidR="00E953A7">
                <w:t>0</w:t>
              </w:r>
            </w:ins>
            <w:ins w:id="1126" w:author="Jay Katz" w:date="2015-01-25T20:00:00Z">
              <w:r w:rsidRPr="00D26653">
                <w:t>,000</w:t>
              </w:r>
            </w:ins>
          </w:p>
        </w:tc>
        <w:tc>
          <w:tcPr>
            <w:tcW w:w="1183" w:type="dxa"/>
            <w:tcBorders>
              <w:top w:val="single" w:sz="4" w:space="0" w:color="auto"/>
            </w:tcBorders>
            <w:shd w:val="clear" w:color="auto" w:fill="auto"/>
            <w:vAlign w:val="bottom"/>
          </w:tcPr>
          <w:p w14:paraId="56DCD93C" w14:textId="77777777" w:rsidR="00682F36" w:rsidRPr="00D26653" w:rsidRDefault="00682F36" w:rsidP="00AD537B">
            <w:pPr>
              <w:pStyle w:val="Exhibit"/>
              <w:jc w:val="center"/>
              <w:rPr>
                <w:ins w:id="1127" w:author="Jay Katz" w:date="2015-01-25T20:00:00Z"/>
              </w:rPr>
            </w:pPr>
            <w:ins w:id="1128" w:author="Jay Katz" w:date="2015-01-25T20:00:00Z">
              <w:r w:rsidRPr="00D26653">
                <w:t>–</w:t>
              </w:r>
            </w:ins>
          </w:p>
        </w:tc>
        <w:tc>
          <w:tcPr>
            <w:tcW w:w="1184" w:type="dxa"/>
            <w:tcBorders>
              <w:top w:val="single" w:sz="4" w:space="0" w:color="auto"/>
            </w:tcBorders>
            <w:shd w:val="clear" w:color="auto" w:fill="auto"/>
            <w:vAlign w:val="bottom"/>
          </w:tcPr>
          <w:p w14:paraId="7186A464" w14:textId="77777777" w:rsidR="00682F36" w:rsidRPr="00D26653" w:rsidRDefault="00682F36" w:rsidP="00AD537B">
            <w:pPr>
              <w:pStyle w:val="Exhibit"/>
              <w:jc w:val="center"/>
              <w:rPr>
                <w:ins w:id="1129" w:author="Jay Katz" w:date="2015-01-25T20:00:00Z"/>
              </w:rPr>
            </w:pPr>
            <w:ins w:id="1130" w:author="Jay Katz" w:date="2015-01-25T20:00:00Z">
              <w:r w:rsidRPr="00D26653">
                <w:t>$ 1</w:t>
              </w:r>
            </w:ins>
            <w:ins w:id="1131" w:author="Jay Katz" w:date="2015-01-25T20:35:00Z">
              <w:r w:rsidR="00E953A7">
                <w:t>0</w:t>
              </w:r>
            </w:ins>
            <w:ins w:id="1132" w:author="Jay Katz" w:date="2015-01-25T20:00:00Z">
              <w:r w:rsidRPr="00D26653">
                <w:t>,000</w:t>
              </w:r>
            </w:ins>
          </w:p>
        </w:tc>
        <w:tc>
          <w:tcPr>
            <w:tcW w:w="1183" w:type="dxa"/>
            <w:tcBorders>
              <w:top w:val="single" w:sz="4" w:space="0" w:color="auto"/>
            </w:tcBorders>
            <w:shd w:val="clear" w:color="auto" w:fill="auto"/>
            <w:vAlign w:val="bottom"/>
          </w:tcPr>
          <w:p w14:paraId="555D891D" w14:textId="77777777" w:rsidR="00682F36" w:rsidRPr="00D26653" w:rsidRDefault="00682F36" w:rsidP="00AD537B">
            <w:pPr>
              <w:pStyle w:val="Exhibit"/>
              <w:jc w:val="center"/>
              <w:rPr>
                <w:ins w:id="1133" w:author="Jay Katz" w:date="2015-01-25T20:00:00Z"/>
              </w:rPr>
            </w:pPr>
            <w:ins w:id="1134" w:author="Jay Katz" w:date="2015-01-25T20:00:00Z">
              <w:r w:rsidRPr="00D26653">
                <w:t>$ 1</w:t>
              </w:r>
            </w:ins>
            <w:ins w:id="1135" w:author="Jay Katz" w:date="2015-01-25T20:35:00Z">
              <w:r w:rsidR="00E953A7">
                <w:t>0</w:t>
              </w:r>
            </w:ins>
            <w:ins w:id="1136" w:author="Jay Katz" w:date="2015-01-25T20:00:00Z">
              <w:r w:rsidRPr="00D26653">
                <w:t>,000</w:t>
              </w:r>
            </w:ins>
          </w:p>
        </w:tc>
        <w:tc>
          <w:tcPr>
            <w:tcW w:w="1184" w:type="dxa"/>
            <w:tcBorders>
              <w:top w:val="single" w:sz="4" w:space="0" w:color="auto"/>
            </w:tcBorders>
            <w:shd w:val="clear" w:color="auto" w:fill="auto"/>
            <w:vAlign w:val="bottom"/>
          </w:tcPr>
          <w:p w14:paraId="0061EFE3" w14:textId="77777777" w:rsidR="00682F36" w:rsidRPr="00D26653" w:rsidRDefault="00682F36" w:rsidP="00AD537B">
            <w:pPr>
              <w:pStyle w:val="Exhibit"/>
              <w:jc w:val="center"/>
              <w:rPr>
                <w:ins w:id="1137" w:author="Jay Katz" w:date="2015-01-25T20:00:00Z"/>
              </w:rPr>
            </w:pPr>
            <w:ins w:id="1138" w:author="Jay Katz" w:date="2015-01-25T20:00:00Z">
              <w:r w:rsidRPr="00D26653">
                <w:t>–</w:t>
              </w:r>
            </w:ins>
          </w:p>
        </w:tc>
      </w:tr>
      <w:tr w:rsidR="00682F36" w:rsidRPr="00D26653" w14:paraId="47BB10BD" w14:textId="77777777" w:rsidTr="00AD537B">
        <w:trPr>
          <w:ins w:id="1139" w:author="Jay Katz" w:date="2015-01-25T20:00:00Z"/>
        </w:trPr>
        <w:tc>
          <w:tcPr>
            <w:tcW w:w="1183" w:type="dxa"/>
            <w:shd w:val="clear" w:color="auto" w:fill="auto"/>
            <w:vAlign w:val="bottom"/>
          </w:tcPr>
          <w:p w14:paraId="53804A2F" w14:textId="77777777" w:rsidR="00682F36" w:rsidRPr="00D26653" w:rsidRDefault="00682F36" w:rsidP="00AD537B">
            <w:pPr>
              <w:pStyle w:val="Exhibit"/>
              <w:jc w:val="center"/>
              <w:rPr>
                <w:ins w:id="1140" w:author="Jay Katz" w:date="2015-01-25T20:00:00Z"/>
              </w:rPr>
            </w:pPr>
            <w:ins w:id="1141" w:author="Jay Katz" w:date="2015-01-25T20:00:00Z">
              <w:r w:rsidRPr="00D26653">
                <w:t>Father</w:t>
              </w:r>
            </w:ins>
          </w:p>
        </w:tc>
        <w:tc>
          <w:tcPr>
            <w:tcW w:w="1184" w:type="dxa"/>
            <w:shd w:val="clear" w:color="auto" w:fill="auto"/>
            <w:vAlign w:val="bottom"/>
          </w:tcPr>
          <w:p w14:paraId="7BAACA95" w14:textId="77777777" w:rsidR="00682F36" w:rsidRPr="00D26653" w:rsidRDefault="00682F36">
            <w:pPr>
              <w:pStyle w:val="Exhibit"/>
              <w:jc w:val="center"/>
              <w:rPr>
                <w:ins w:id="1142" w:author="Jay Katz" w:date="2015-01-25T20:00:00Z"/>
              </w:rPr>
            </w:pPr>
            <w:ins w:id="1143" w:author="Jay Katz" w:date="2015-01-25T20:00:00Z">
              <w:r w:rsidRPr="00D26653">
                <w:t>$</w:t>
              </w:r>
            </w:ins>
            <w:ins w:id="1144" w:author="Jay Katz" w:date="2015-01-25T20:36:00Z">
              <w:r w:rsidR="00E953A7">
                <w:t xml:space="preserve"> 28</w:t>
              </w:r>
            </w:ins>
            <w:ins w:id="1145" w:author="Jay Katz" w:date="2015-01-25T20:00:00Z">
              <w:r w:rsidRPr="00D26653">
                <w:t>,000</w:t>
              </w:r>
            </w:ins>
          </w:p>
        </w:tc>
        <w:tc>
          <w:tcPr>
            <w:tcW w:w="1183" w:type="dxa"/>
            <w:shd w:val="clear" w:color="auto" w:fill="auto"/>
            <w:vAlign w:val="bottom"/>
          </w:tcPr>
          <w:p w14:paraId="622AAA57" w14:textId="77777777" w:rsidR="00682F36" w:rsidRPr="00D26653" w:rsidRDefault="00682F36" w:rsidP="00AD537B">
            <w:pPr>
              <w:pStyle w:val="Exhibit"/>
              <w:jc w:val="center"/>
              <w:rPr>
                <w:ins w:id="1146" w:author="Jay Katz" w:date="2015-01-25T20:00:00Z"/>
              </w:rPr>
            </w:pPr>
            <w:ins w:id="1147" w:author="Jay Katz" w:date="2015-01-25T20:00:00Z">
              <w:r w:rsidRPr="00D26653">
                <w:t xml:space="preserve">$ </w:t>
              </w:r>
            </w:ins>
            <w:ins w:id="1148" w:author="Jay Katz" w:date="2015-01-25T20:35:00Z">
              <w:r w:rsidR="00E953A7">
                <w:t>1</w:t>
              </w:r>
            </w:ins>
            <w:ins w:id="1149" w:author="Jay Katz" w:date="2015-01-25T20:00:00Z">
              <w:r w:rsidRPr="00D26653">
                <w:t>4,000</w:t>
              </w:r>
            </w:ins>
          </w:p>
        </w:tc>
        <w:tc>
          <w:tcPr>
            <w:tcW w:w="1184" w:type="dxa"/>
            <w:shd w:val="clear" w:color="auto" w:fill="auto"/>
            <w:vAlign w:val="bottom"/>
          </w:tcPr>
          <w:p w14:paraId="19D5C152" w14:textId="77777777" w:rsidR="00682F36" w:rsidRPr="00D26653" w:rsidRDefault="00682F36" w:rsidP="00AD537B">
            <w:pPr>
              <w:pStyle w:val="Exhibit"/>
              <w:jc w:val="center"/>
              <w:rPr>
                <w:ins w:id="1150" w:author="Jay Katz" w:date="2015-01-25T20:00:00Z"/>
              </w:rPr>
            </w:pPr>
            <w:ins w:id="1151" w:author="Jay Katz" w:date="2015-01-25T20:00:00Z">
              <w:r w:rsidRPr="00D26653">
                <w:t xml:space="preserve">$ </w:t>
              </w:r>
            </w:ins>
            <w:ins w:id="1152" w:author="Jay Katz" w:date="2015-01-25T20:35:00Z">
              <w:r w:rsidR="00E953A7">
                <w:t>1</w:t>
              </w:r>
            </w:ins>
            <w:ins w:id="1153" w:author="Jay Katz" w:date="2015-01-25T20:00:00Z">
              <w:r w:rsidRPr="00D26653">
                <w:t>4,000</w:t>
              </w:r>
            </w:ins>
          </w:p>
        </w:tc>
        <w:tc>
          <w:tcPr>
            <w:tcW w:w="1183" w:type="dxa"/>
            <w:shd w:val="clear" w:color="auto" w:fill="auto"/>
            <w:vAlign w:val="bottom"/>
          </w:tcPr>
          <w:p w14:paraId="386627FA" w14:textId="77777777" w:rsidR="00682F36" w:rsidRPr="00D26653" w:rsidRDefault="00682F36" w:rsidP="00AD537B">
            <w:pPr>
              <w:pStyle w:val="Exhibit"/>
              <w:jc w:val="center"/>
              <w:rPr>
                <w:ins w:id="1154" w:author="Jay Katz" w:date="2015-01-25T20:00:00Z"/>
              </w:rPr>
            </w:pPr>
            <w:ins w:id="1155" w:author="Jay Katz" w:date="2015-01-25T20:00:00Z">
              <w:r w:rsidRPr="00D26653">
                <w:t>–</w:t>
              </w:r>
            </w:ins>
          </w:p>
        </w:tc>
        <w:tc>
          <w:tcPr>
            <w:tcW w:w="1184" w:type="dxa"/>
            <w:shd w:val="clear" w:color="auto" w:fill="auto"/>
            <w:vAlign w:val="bottom"/>
          </w:tcPr>
          <w:p w14:paraId="42187CB5" w14:textId="77777777" w:rsidR="00682F36" w:rsidRPr="00D26653" w:rsidRDefault="00583E5B">
            <w:pPr>
              <w:pStyle w:val="Exhibit"/>
              <w:jc w:val="center"/>
              <w:rPr>
                <w:ins w:id="1156" w:author="Jay Katz" w:date="2015-01-25T20:00:00Z"/>
              </w:rPr>
            </w:pPr>
            <w:ins w:id="1157" w:author="Jay Katz" w:date="2015-01-25T20:38:00Z">
              <w:r>
                <w:t xml:space="preserve"> </w:t>
              </w:r>
            </w:ins>
            <w:ins w:id="1158" w:author="Jay Katz" w:date="2015-01-25T20:00:00Z">
              <w:r w:rsidR="00682F36" w:rsidRPr="00D26653">
                <w:t xml:space="preserve">$ </w:t>
              </w:r>
            </w:ins>
            <w:ins w:id="1159" w:author="Jay Katz" w:date="2015-01-25T20:37:00Z">
              <w:r>
                <w:t>14,</w:t>
              </w:r>
            </w:ins>
            <w:ins w:id="1160" w:author="Jay Katz" w:date="2015-01-25T20:00:00Z">
              <w:r w:rsidR="00682F36" w:rsidRPr="00D26653">
                <w:t>000</w:t>
              </w:r>
            </w:ins>
          </w:p>
        </w:tc>
        <w:tc>
          <w:tcPr>
            <w:tcW w:w="1183" w:type="dxa"/>
            <w:shd w:val="clear" w:color="auto" w:fill="auto"/>
            <w:vAlign w:val="bottom"/>
          </w:tcPr>
          <w:p w14:paraId="40751242" w14:textId="77777777" w:rsidR="00682F36" w:rsidRPr="00D26653" w:rsidRDefault="00682F36" w:rsidP="00AD537B">
            <w:pPr>
              <w:pStyle w:val="Exhibit"/>
              <w:jc w:val="center"/>
              <w:rPr>
                <w:ins w:id="1161" w:author="Jay Katz" w:date="2015-01-25T20:00:00Z"/>
              </w:rPr>
            </w:pPr>
            <w:ins w:id="1162" w:author="Jay Katz" w:date="2015-01-25T20:00:00Z">
              <w:r w:rsidRPr="00D26653">
                <w:t xml:space="preserve">$ </w:t>
              </w:r>
            </w:ins>
            <w:ins w:id="1163" w:author="Jay Katz" w:date="2015-01-25T20:36:00Z">
              <w:r w:rsidR="00E953A7">
                <w:t>1</w:t>
              </w:r>
            </w:ins>
            <w:ins w:id="1164" w:author="Jay Katz" w:date="2015-01-25T20:00:00Z">
              <w:r w:rsidRPr="00D26653">
                <w:t>4,000</w:t>
              </w:r>
            </w:ins>
          </w:p>
        </w:tc>
        <w:tc>
          <w:tcPr>
            <w:tcW w:w="1184" w:type="dxa"/>
            <w:shd w:val="clear" w:color="auto" w:fill="auto"/>
            <w:vAlign w:val="bottom"/>
          </w:tcPr>
          <w:p w14:paraId="664A3408" w14:textId="77777777" w:rsidR="00682F36" w:rsidRPr="00D26653" w:rsidRDefault="00682F36" w:rsidP="00AD537B">
            <w:pPr>
              <w:pStyle w:val="Exhibit"/>
              <w:jc w:val="center"/>
              <w:rPr>
                <w:ins w:id="1165" w:author="Jay Katz" w:date="2015-01-25T20:00:00Z"/>
              </w:rPr>
            </w:pPr>
            <w:ins w:id="1166" w:author="Jay Katz" w:date="2015-01-25T20:00:00Z">
              <w:r w:rsidRPr="00D26653">
                <w:t>–</w:t>
              </w:r>
            </w:ins>
          </w:p>
        </w:tc>
      </w:tr>
      <w:tr w:rsidR="00682F36" w:rsidRPr="00D26653" w14:paraId="281705BD" w14:textId="77777777" w:rsidTr="00AD537B">
        <w:trPr>
          <w:ins w:id="1167" w:author="Jay Katz" w:date="2015-01-25T20:00:00Z"/>
        </w:trPr>
        <w:tc>
          <w:tcPr>
            <w:tcW w:w="1183" w:type="dxa"/>
            <w:shd w:val="clear" w:color="auto" w:fill="auto"/>
            <w:vAlign w:val="bottom"/>
          </w:tcPr>
          <w:p w14:paraId="6E7E09D5" w14:textId="77777777" w:rsidR="00682F36" w:rsidRPr="00D26653" w:rsidRDefault="00682F36" w:rsidP="00AD537B">
            <w:pPr>
              <w:pStyle w:val="Exhibit"/>
              <w:jc w:val="center"/>
              <w:rPr>
                <w:ins w:id="1168" w:author="Jay Katz" w:date="2015-01-25T20:00:00Z"/>
              </w:rPr>
            </w:pPr>
            <w:ins w:id="1169" w:author="Jay Katz" w:date="2015-01-25T20:00:00Z">
              <w:r w:rsidRPr="00D26653">
                <w:t>Son</w:t>
              </w:r>
            </w:ins>
          </w:p>
        </w:tc>
        <w:tc>
          <w:tcPr>
            <w:tcW w:w="1184" w:type="dxa"/>
            <w:shd w:val="clear" w:color="auto" w:fill="auto"/>
            <w:vAlign w:val="bottom"/>
          </w:tcPr>
          <w:p w14:paraId="744C3526" w14:textId="77777777" w:rsidR="00682F36" w:rsidRPr="00D26653" w:rsidRDefault="00682F36" w:rsidP="00AD537B">
            <w:pPr>
              <w:pStyle w:val="Exhibit"/>
              <w:jc w:val="center"/>
              <w:rPr>
                <w:ins w:id="1170" w:author="Jay Katz" w:date="2015-01-25T20:00:00Z"/>
              </w:rPr>
            </w:pPr>
            <w:ins w:id="1171" w:author="Jay Katz" w:date="2015-01-25T20:00:00Z">
              <w:r w:rsidRPr="00DC22E7">
                <w:rPr>
                  <w:u w:val="single"/>
                </w:rPr>
                <w:t>$</w:t>
              </w:r>
            </w:ins>
            <w:ins w:id="1172" w:author="Jay Katz" w:date="2015-01-25T20:36:00Z">
              <w:r w:rsidR="00E953A7">
                <w:rPr>
                  <w:u w:val="single"/>
                </w:rPr>
                <w:t xml:space="preserve"> </w:t>
              </w:r>
            </w:ins>
            <w:ins w:id="1173" w:author="Jay Katz" w:date="2015-01-25T20:00:00Z">
              <w:r>
                <w:rPr>
                  <w:u w:val="single"/>
                </w:rPr>
                <w:t>18</w:t>
              </w:r>
              <w:r w:rsidRPr="00DC22E7">
                <w:rPr>
                  <w:u w:val="single"/>
                </w:rPr>
                <w:t>,000</w:t>
              </w:r>
            </w:ins>
          </w:p>
        </w:tc>
        <w:tc>
          <w:tcPr>
            <w:tcW w:w="1183" w:type="dxa"/>
            <w:shd w:val="clear" w:color="auto" w:fill="auto"/>
            <w:vAlign w:val="bottom"/>
          </w:tcPr>
          <w:p w14:paraId="2A9FEDEA" w14:textId="77777777" w:rsidR="00682F36" w:rsidRPr="00D26653" w:rsidRDefault="00682F36" w:rsidP="00AD537B">
            <w:pPr>
              <w:pStyle w:val="Exhibit"/>
              <w:jc w:val="center"/>
              <w:rPr>
                <w:ins w:id="1174" w:author="Jay Katz" w:date="2015-01-25T20:00:00Z"/>
              </w:rPr>
            </w:pPr>
            <w:ins w:id="1175" w:author="Jay Katz" w:date="2015-01-25T20:00:00Z">
              <w:r w:rsidRPr="00DC22E7">
                <w:rPr>
                  <w:u w:val="single"/>
                </w:rPr>
                <w:t xml:space="preserve">$ </w:t>
              </w:r>
              <w:r>
                <w:rPr>
                  <w:u w:val="single"/>
                </w:rPr>
                <w:t>9</w:t>
              </w:r>
              <w:r w:rsidRPr="00DC22E7">
                <w:rPr>
                  <w:u w:val="single"/>
                </w:rPr>
                <w:t>,000</w:t>
              </w:r>
            </w:ins>
          </w:p>
        </w:tc>
        <w:tc>
          <w:tcPr>
            <w:tcW w:w="1184" w:type="dxa"/>
            <w:shd w:val="clear" w:color="auto" w:fill="auto"/>
            <w:vAlign w:val="bottom"/>
          </w:tcPr>
          <w:p w14:paraId="5476EE44" w14:textId="77777777" w:rsidR="00682F36" w:rsidRPr="00D26653" w:rsidRDefault="00682F36" w:rsidP="00AD537B">
            <w:pPr>
              <w:pStyle w:val="Exhibit"/>
              <w:jc w:val="center"/>
              <w:rPr>
                <w:ins w:id="1176" w:author="Jay Katz" w:date="2015-01-25T20:00:00Z"/>
              </w:rPr>
            </w:pPr>
            <w:ins w:id="1177" w:author="Jay Katz" w:date="2015-01-25T20:00:00Z">
              <w:r w:rsidRPr="00DC22E7">
                <w:rPr>
                  <w:u w:val="single"/>
                </w:rPr>
                <w:t xml:space="preserve">$ </w:t>
              </w:r>
              <w:r>
                <w:rPr>
                  <w:u w:val="single"/>
                </w:rPr>
                <w:t>9</w:t>
              </w:r>
              <w:r w:rsidRPr="00DC22E7">
                <w:rPr>
                  <w:u w:val="single"/>
                </w:rPr>
                <w:t>,000</w:t>
              </w:r>
            </w:ins>
          </w:p>
        </w:tc>
        <w:tc>
          <w:tcPr>
            <w:tcW w:w="1183" w:type="dxa"/>
            <w:shd w:val="clear" w:color="auto" w:fill="auto"/>
            <w:vAlign w:val="bottom"/>
          </w:tcPr>
          <w:p w14:paraId="719F92BF" w14:textId="77777777" w:rsidR="00682F36" w:rsidRPr="00D26653" w:rsidRDefault="00682F36" w:rsidP="00AD537B">
            <w:pPr>
              <w:pStyle w:val="Exhibit"/>
              <w:jc w:val="center"/>
              <w:rPr>
                <w:ins w:id="1178" w:author="Jay Katz" w:date="2015-01-25T20:00:00Z"/>
              </w:rPr>
            </w:pPr>
            <w:ins w:id="1179" w:author="Jay Katz" w:date="2015-01-25T20:00:00Z">
              <w:r w:rsidRPr="00DC22E7">
                <w:rPr>
                  <w:u w:val="single"/>
                </w:rPr>
                <w:t xml:space="preserve">– </w:t>
              </w:r>
              <w:r w:rsidRPr="00D26653">
                <w:t>_</w:t>
              </w:r>
            </w:ins>
          </w:p>
        </w:tc>
        <w:tc>
          <w:tcPr>
            <w:tcW w:w="1184" w:type="dxa"/>
            <w:shd w:val="clear" w:color="auto" w:fill="auto"/>
            <w:vAlign w:val="bottom"/>
          </w:tcPr>
          <w:p w14:paraId="11CDA6BF" w14:textId="77777777" w:rsidR="00682F36" w:rsidRPr="00D26653" w:rsidRDefault="00682F36" w:rsidP="00AD537B">
            <w:pPr>
              <w:pStyle w:val="Exhibit"/>
              <w:jc w:val="center"/>
              <w:rPr>
                <w:ins w:id="1180" w:author="Jay Katz" w:date="2015-01-25T20:00:00Z"/>
              </w:rPr>
            </w:pPr>
            <w:ins w:id="1181" w:author="Jay Katz" w:date="2015-01-25T20:00:00Z">
              <w:r w:rsidRPr="00DC22E7">
                <w:rPr>
                  <w:u w:val="single"/>
                </w:rPr>
                <w:t>$</w:t>
              </w:r>
            </w:ins>
            <w:ins w:id="1182" w:author="Jay Katz" w:date="2015-01-25T20:38:00Z">
              <w:r w:rsidR="00583E5B">
                <w:rPr>
                  <w:u w:val="single"/>
                </w:rPr>
                <w:t xml:space="preserve">   </w:t>
              </w:r>
            </w:ins>
            <w:ins w:id="1183" w:author="Jay Katz" w:date="2015-01-25T20:00:00Z">
              <w:r>
                <w:rPr>
                  <w:u w:val="single"/>
                </w:rPr>
                <w:t>9</w:t>
              </w:r>
              <w:r w:rsidRPr="00DC22E7">
                <w:rPr>
                  <w:u w:val="single"/>
                </w:rPr>
                <w:t>,000</w:t>
              </w:r>
            </w:ins>
          </w:p>
        </w:tc>
        <w:tc>
          <w:tcPr>
            <w:tcW w:w="1183" w:type="dxa"/>
            <w:shd w:val="clear" w:color="auto" w:fill="auto"/>
            <w:vAlign w:val="bottom"/>
          </w:tcPr>
          <w:p w14:paraId="19829C85" w14:textId="77777777" w:rsidR="00682F36" w:rsidRPr="00D26653" w:rsidRDefault="00682F36" w:rsidP="00AD537B">
            <w:pPr>
              <w:pStyle w:val="Exhibit"/>
              <w:jc w:val="center"/>
              <w:rPr>
                <w:ins w:id="1184" w:author="Jay Katz" w:date="2015-01-25T20:00:00Z"/>
              </w:rPr>
            </w:pPr>
            <w:ins w:id="1185" w:author="Jay Katz" w:date="2015-01-25T20:00:00Z">
              <w:r w:rsidRPr="00DC22E7">
                <w:rPr>
                  <w:u w:val="single"/>
                </w:rPr>
                <w:t xml:space="preserve">$ </w:t>
              </w:r>
              <w:r>
                <w:rPr>
                  <w:u w:val="single"/>
                </w:rPr>
                <w:t>9</w:t>
              </w:r>
              <w:r w:rsidRPr="00DC22E7">
                <w:rPr>
                  <w:u w:val="single"/>
                </w:rPr>
                <w:t>,000</w:t>
              </w:r>
            </w:ins>
          </w:p>
        </w:tc>
        <w:tc>
          <w:tcPr>
            <w:tcW w:w="1184" w:type="dxa"/>
            <w:shd w:val="clear" w:color="auto" w:fill="auto"/>
            <w:vAlign w:val="bottom"/>
          </w:tcPr>
          <w:p w14:paraId="42BB5775" w14:textId="77777777" w:rsidR="00682F36" w:rsidRPr="00D26653" w:rsidRDefault="00682F36" w:rsidP="00AD537B">
            <w:pPr>
              <w:pStyle w:val="Exhibit"/>
              <w:jc w:val="center"/>
              <w:rPr>
                <w:ins w:id="1186" w:author="Jay Katz" w:date="2015-01-25T20:00:00Z"/>
              </w:rPr>
            </w:pPr>
            <w:ins w:id="1187" w:author="Jay Katz" w:date="2015-01-25T20:00:00Z">
              <w:r w:rsidRPr="00DC22E7">
                <w:rPr>
                  <w:u w:val="single"/>
                </w:rPr>
                <w:t xml:space="preserve">– </w:t>
              </w:r>
              <w:r w:rsidRPr="00D26653">
                <w:t>_</w:t>
              </w:r>
            </w:ins>
          </w:p>
        </w:tc>
      </w:tr>
      <w:tr w:rsidR="00682F36" w:rsidRPr="00DC22E7" w14:paraId="1B569543" w14:textId="77777777" w:rsidTr="00AD537B">
        <w:trPr>
          <w:trHeight w:val="341"/>
          <w:ins w:id="1188" w:author="Jay Katz" w:date="2015-01-25T20:00:00Z"/>
        </w:trPr>
        <w:tc>
          <w:tcPr>
            <w:tcW w:w="1183" w:type="dxa"/>
            <w:shd w:val="clear" w:color="auto" w:fill="auto"/>
            <w:vAlign w:val="bottom"/>
          </w:tcPr>
          <w:p w14:paraId="1643DC29" w14:textId="77777777" w:rsidR="00682F36" w:rsidRPr="00D26653" w:rsidRDefault="00682F36" w:rsidP="00AD537B">
            <w:pPr>
              <w:pStyle w:val="Exhibit"/>
              <w:jc w:val="center"/>
              <w:rPr>
                <w:ins w:id="1189" w:author="Jay Katz" w:date="2015-01-25T20:00:00Z"/>
              </w:rPr>
            </w:pPr>
            <w:ins w:id="1190" w:author="Jay Katz" w:date="2015-01-25T20:00:00Z">
              <w:r w:rsidRPr="00D26653">
                <w:t>Totals</w:t>
              </w:r>
            </w:ins>
          </w:p>
        </w:tc>
        <w:tc>
          <w:tcPr>
            <w:tcW w:w="1184" w:type="dxa"/>
            <w:shd w:val="clear" w:color="auto" w:fill="auto"/>
            <w:vAlign w:val="bottom"/>
          </w:tcPr>
          <w:p w14:paraId="4461C2B9" w14:textId="77777777" w:rsidR="00682F36" w:rsidRPr="00D26653" w:rsidRDefault="00682F36" w:rsidP="00AD537B">
            <w:pPr>
              <w:pStyle w:val="Exhibit"/>
              <w:jc w:val="center"/>
              <w:rPr>
                <w:ins w:id="1191" w:author="Jay Katz" w:date="2015-01-25T20:00:00Z"/>
              </w:rPr>
            </w:pPr>
            <w:ins w:id="1192" w:author="Jay Katz" w:date="2015-01-25T20:00:00Z">
              <w:r w:rsidRPr="00DC22E7">
                <w:rPr>
                  <w:u w:val="double"/>
                </w:rPr>
                <w:t>$</w:t>
              </w:r>
            </w:ins>
            <w:ins w:id="1193" w:author="Jay Katz" w:date="2015-01-25T20:37:00Z">
              <w:r w:rsidR="00583E5B">
                <w:rPr>
                  <w:u w:val="double"/>
                </w:rPr>
                <w:t xml:space="preserve"> </w:t>
              </w:r>
            </w:ins>
            <w:ins w:id="1194" w:author="Jay Katz" w:date="2015-01-25T20:00:00Z">
              <w:r w:rsidR="00583E5B">
                <w:rPr>
                  <w:u w:val="double"/>
                </w:rPr>
                <w:t>66</w:t>
              </w:r>
              <w:r w:rsidRPr="00DC22E7">
                <w:rPr>
                  <w:u w:val="double"/>
                </w:rPr>
                <w:t>,000</w:t>
              </w:r>
            </w:ins>
          </w:p>
        </w:tc>
        <w:tc>
          <w:tcPr>
            <w:tcW w:w="1183" w:type="dxa"/>
            <w:shd w:val="clear" w:color="auto" w:fill="auto"/>
            <w:vAlign w:val="bottom"/>
          </w:tcPr>
          <w:p w14:paraId="75780507" w14:textId="77777777" w:rsidR="00682F36" w:rsidRPr="00D26653" w:rsidRDefault="00E953A7" w:rsidP="00AD537B">
            <w:pPr>
              <w:pStyle w:val="Exhibit"/>
              <w:jc w:val="center"/>
              <w:rPr>
                <w:ins w:id="1195" w:author="Jay Katz" w:date="2015-01-25T20:00:00Z"/>
              </w:rPr>
            </w:pPr>
            <w:ins w:id="1196" w:author="Jay Katz" w:date="2015-01-25T20:00:00Z">
              <w:r>
                <w:rPr>
                  <w:u w:val="double"/>
                </w:rPr>
                <w:t>$</w:t>
              </w:r>
            </w:ins>
            <w:ins w:id="1197" w:author="Jay Katz" w:date="2015-01-25T20:37:00Z">
              <w:r w:rsidR="00583E5B">
                <w:rPr>
                  <w:u w:val="double"/>
                </w:rPr>
                <w:t xml:space="preserve"> 33</w:t>
              </w:r>
            </w:ins>
            <w:ins w:id="1198" w:author="Jay Katz" w:date="2015-01-25T20:00:00Z">
              <w:r w:rsidR="00682F36" w:rsidRPr="00DC22E7">
                <w:rPr>
                  <w:u w:val="double"/>
                </w:rPr>
                <w:t>,000</w:t>
              </w:r>
            </w:ins>
          </w:p>
        </w:tc>
        <w:tc>
          <w:tcPr>
            <w:tcW w:w="1184" w:type="dxa"/>
            <w:shd w:val="clear" w:color="auto" w:fill="auto"/>
            <w:vAlign w:val="bottom"/>
          </w:tcPr>
          <w:p w14:paraId="1865C4DF" w14:textId="77777777" w:rsidR="00682F36" w:rsidRPr="00D26653" w:rsidRDefault="00682F36">
            <w:pPr>
              <w:pStyle w:val="Exhibit"/>
              <w:jc w:val="center"/>
              <w:rPr>
                <w:ins w:id="1199" w:author="Jay Katz" w:date="2015-01-25T20:00:00Z"/>
              </w:rPr>
            </w:pPr>
            <w:ins w:id="1200" w:author="Jay Katz" w:date="2015-01-25T20:00:00Z">
              <w:r w:rsidRPr="00DC22E7">
                <w:rPr>
                  <w:u w:val="double"/>
                </w:rPr>
                <w:t>$</w:t>
              </w:r>
            </w:ins>
            <w:ins w:id="1201" w:author="Jay Katz" w:date="2015-01-25T20:37:00Z">
              <w:r w:rsidR="00583E5B">
                <w:rPr>
                  <w:u w:val="double"/>
                </w:rPr>
                <w:t xml:space="preserve"> 33</w:t>
              </w:r>
            </w:ins>
            <w:ins w:id="1202" w:author="Jay Katz" w:date="2015-01-25T20:00:00Z">
              <w:r w:rsidRPr="00DC22E7">
                <w:rPr>
                  <w:u w:val="double"/>
                </w:rPr>
                <w:t>,000</w:t>
              </w:r>
            </w:ins>
          </w:p>
        </w:tc>
        <w:tc>
          <w:tcPr>
            <w:tcW w:w="1183" w:type="dxa"/>
            <w:shd w:val="clear" w:color="auto" w:fill="auto"/>
            <w:vAlign w:val="bottom"/>
          </w:tcPr>
          <w:p w14:paraId="133E6513" w14:textId="77777777" w:rsidR="00682F36" w:rsidRPr="00D26653" w:rsidRDefault="00682F36" w:rsidP="00AD537B">
            <w:pPr>
              <w:pStyle w:val="Exhibit"/>
              <w:jc w:val="center"/>
              <w:rPr>
                <w:ins w:id="1203" w:author="Jay Katz" w:date="2015-01-25T20:00:00Z"/>
              </w:rPr>
            </w:pPr>
            <w:ins w:id="1204" w:author="Jay Katz" w:date="2015-01-25T20:00:00Z">
              <w:r w:rsidRPr="00DC22E7">
                <w:rPr>
                  <w:u w:val="double"/>
                </w:rPr>
                <w:t>– _</w:t>
              </w:r>
            </w:ins>
          </w:p>
        </w:tc>
        <w:tc>
          <w:tcPr>
            <w:tcW w:w="1184" w:type="dxa"/>
            <w:shd w:val="clear" w:color="auto" w:fill="auto"/>
            <w:vAlign w:val="bottom"/>
          </w:tcPr>
          <w:p w14:paraId="5BB83702" w14:textId="77777777" w:rsidR="00682F36" w:rsidRPr="00D26653" w:rsidRDefault="00682F36">
            <w:pPr>
              <w:pStyle w:val="Exhibit"/>
              <w:jc w:val="center"/>
              <w:rPr>
                <w:ins w:id="1205" w:author="Jay Katz" w:date="2015-01-25T20:00:00Z"/>
              </w:rPr>
            </w:pPr>
            <w:ins w:id="1206" w:author="Jay Katz" w:date="2015-01-25T20:00:00Z">
              <w:r w:rsidRPr="00DC22E7">
                <w:rPr>
                  <w:u w:val="double"/>
                </w:rPr>
                <w:t>$</w:t>
              </w:r>
            </w:ins>
            <w:ins w:id="1207" w:author="Jay Katz" w:date="2015-01-25T20:38:00Z">
              <w:r w:rsidR="00583E5B">
                <w:rPr>
                  <w:u w:val="double"/>
                </w:rPr>
                <w:t xml:space="preserve"> 33</w:t>
              </w:r>
            </w:ins>
            <w:ins w:id="1208" w:author="Jay Katz" w:date="2015-01-25T20:00:00Z">
              <w:r w:rsidRPr="00DC22E7">
                <w:rPr>
                  <w:u w:val="double"/>
                </w:rPr>
                <w:t>,000</w:t>
              </w:r>
            </w:ins>
          </w:p>
        </w:tc>
        <w:tc>
          <w:tcPr>
            <w:tcW w:w="1183" w:type="dxa"/>
            <w:shd w:val="clear" w:color="auto" w:fill="auto"/>
            <w:vAlign w:val="bottom"/>
          </w:tcPr>
          <w:p w14:paraId="45232EE7" w14:textId="77777777" w:rsidR="00682F36" w:rsidRPr="00D26653" w:rsidRDefault="00682F36">
            <w:pPr>
              <w:pStyle w:val="Exhibit"/>
              <w:jc w:val="center"/>
              <w:rPr>
                <w:ins w:id="1209" w:author="Jay Katz" w:date="2015-01-25T20:00:00Z"/>
              </w:rPr>
            </w:pPr>
            <w:ins w:id="1210" w:author="Jay Katz" w:date="2015-01-25T20:00:00Z">
              <w:r w:rsidRPr="00DC22E7">
                <w:rPr>
                  <w:u w:val="double"/>
                </w:rPr>
                <w:t>$</w:t>
              </w:r>
            </w:ins>
            <w:ins w:id="1211" w:author="Jay Katz" w:date="2015-01-25T20:38:00Z">
              <w:r w:rsidR="00583E5B">
                <w:rPr>
                  <w:u w:val="double"/>
                </w:rPr>
                <w:t xml:space="preserve"> 33</w:t>
              </w:r>
            </w:ins>
            <w:ins w:id="1212" w:author="Jay Katz" w:date="2015-01-25T20:00:00Z">
              <w:r w:rsidRPr="00DC22E7">
                <w:rPr>
                  <w:u w:val="double"/>
                </w:rPr>
                <w:t>,000</w:t>
              </w:r>
            </w:ins>
          </w:p>
        </w:tc>
        <w:tc>
          <w:tcPr>
            <w:tcW w:w="1184" w:type="dxa"/>
            <w:shd w:val="clear" w:color="auto" w:fill="auto"/>
            <w:vAlign w:val="bottom"/>
          </w:tcPr>
          <w:p w14:paraId="71CB3253" w14:textId="77777777" w:rsidR="00682F36" w:rsidRPr="00DC22E7" w:rsidRDefault="00682F36" w:rsidP="00AD537B">
            <w:pPr>
              <w:pStyle w:val="Exhibit"/>
              <w:jc w:val="center"/>
              <w:rPr>
                <w:ins w:id="1213" w:author="Jay Katz" w:date="2015-01-25T20:00:00Z"/>
                <w:u w:val="double"/>
              </w:rPr>
            </w:pPr>
            <w:ins w:id="1214" w:author="Jay Katz" w:date="2015-01-25T20:00:00Z">
              <w:r w:rsidRPr="00DC22E7">
                <w:rPr>
                  <w:u w:val="double"/>
                </w:rPr>
                <w:t>– _</w:t>
              </w:r>
            </w:ins>
          </w:p>
        </w:tc>
      </w:tr>
    </w:tbl>
    <w:p w14:paraId="63A8EF99" w14:textId="77777777" w:rsidR="00682F36" w:rsidRPr="00D26653" w:rsidRDefault="00682F36" w:rsidP="00682F36">
      <w:pPr>
        <w:pStyle w:val="Exhibit"/>
        <w:rPr>
          <w:ins w:id="1215" w:author="Jay Katz" w:date="2015-01-25T20:00:00Z"/>
        </w:rPr>
      </w:pPr>
    </w:p>
    <w:p w14:paraId="62FCACA0" w14:textId="77777777" w:rsidR="00682F36" w:rsidRPr="00D26653" w:rsidRDefault="00682F36" w:rsidP="00682F36">
      <w:pPr>
        <w:pStyle w:val="PB"/>
        <w:rPr>
          <w:ins w:id="1216" w:author="Jay Katz" w:date="2015-01-25T20:00:00Z"/>
        </w:rPr>
      </w:pPr>
      <w:ins w:id="1217" w:author="Jay Katz" w:date="2015-01-25T20:00:00Z">
        <w:r w:rsidRPr="00D26653">
          <w:rPr>
            <w:i/>
          </w:rPr>
          <w:t>Present versus Future Interest</w:t>
        </w:r>
      </w:ins>
    </w:p>
    <w:p w14:paraId="1277737C" w14:textId="77777777" w:rsidR="00682F36" w:rsidRPr="00D26653" w:rsidRDefault="00583E5B" w:rsidP="00682F36">
      <w:pPr>
        <w:pStyle w:val="PA"/>
        <w:rPr>
          <w:ins w:id="1218" w:author="Jay Katz" w:date="2015-01-25T20:00:00Z"/>
        </w:rPr>
      </w:pPr>
      <w:ins w:id="1219" w:author="Jay Katz" w:date="2015-01-25T20:40:00Z">
        <w:r>
          <w:t xml:space="preserve">As significant as the annual exclusion is, it only applies to </w:t>
        </w:r>
      </w:ins>
      <w:ins w:id="1220" w:author="Jay Katz" w:date="2015-01-25T20:00:00Z">
        <w:r w:rsidR="00682F36" w:rsidRPr="00D26653">
          <w:t>“present-interest gifts</w:t>
        </w:r>
      </w:ins>
      <w:ins w:id="1221" w:author="Jay Katz" w:date="2015-01-25T20:41:00Z">
        <w:r>
          <w:t>.</w:t>
        </w:r>
      </w:ins>
      <w:ins w:id="1222" w:author="Jay Katz" w:date="2015-01-25T20:00:00Z">
        <w:r w:rsidR="00682F36" w:rsidRPr="00D26653">
          <w:t xml:space="preserve">” </w:t>
        </w:r>
      </w:ins>
      <w:ins w:id="1223" w:author="Jay Katz" w:date="2015-01-25T20:41:00Z">
        <w:r>
          <w:t>This means any “future-interest gift” regardless of the amount is a taxable gift and must be offset by the donor</w:t>
        </w:r>
      </w:ins>
      <w:ins w:id="1224" w:author="Jay Katz" w:date="2015-01-25T20:42:00Z">
        <w:r>
          <w:t xml:space="preserve">’s applicable exclusion amount.  </w:t>
        </w:r>
      </w:ins>
      <w:ins w:id="1225" w:author="Jay Katz" w:date="2015-01-25T20:00:00Z">
        <w:r w:rsidR="00682F36" w:rsidRPr="00D26653">
          <w:t xml:space="preserve">A present interest is one in which the </w:t>
        </w:r>
        <w:proofErr w:type="spellStart"/>
        <w:r w:rsidR="00682F36" w:rsidRPr="00D26653">
          <w:t>donee’s</w:t>
        </w:r>
        <w:proofErr w:type="spellEnd"/>
        <w:r w:rsidR="00682F36" w:rsidRPr="00D26653">
          <w:t xml:space="preserve"> possession or enjoyment begins at the time the gift is made. </w:t>
        </w:r>
      </w:ins>
      <w:ins w:id="1226" w:author="Jay Katz" w:date="2015-01-25T20:45:00Z">
        <w:r>
          <w:t xml:space="preserve">Conversely, with respect to a </w:t>
        </w:r>
      </w:ins>
      <w:ins w:id="1227" w:author="Jay Katz" w:date="2015-01-25T20:00:00Z">
        <w:r w:rsidR="00682F36" w:rsidRPr="00D26653">
          <w:t>future interest</w:t>
        </w:r>
      </w:ins>
      <w:ins w:id="1228" w:author="Jay Katz" w:date="2015-01-25T20:45:00Z">
        <w:r>
          <w:t xml:space="preserve">, </w:t>
        </w:r>
      </w:ins>
      <w:ins w:id="1229" w:author="Jay Katz" w:date="2015-01-25T20:00:00Z">
        <w:r w:rsidR="00682F36" w:rsidRPr="00D26653">
          <w:t xml:space="preserve">the </w:t>
        </w:r>
        <w:proofErr w:type="spellStart"/>
        <w:r w:rsidR="00682F36" w:rsidRPr="00D26653">
          <w:t>donee’s</w:t>
        </w:r>
        <w:proofErr w:type="spellEnd"/>
        <w:r w:rsidR="00682F36" w:rsidRPr="00D26653">
          <w:t xml:space="preserve"> possession or enjoyment </w:t>
        </w:r>
      </w:ins>
      <w:ins w:id="1230" w:author="Jay Katz" w:date="2015-01-25T20:47:00Z">
        <w:r>
          <w:t xml:space="preserve">will not commence, if at all, </w:t>
        </w:r>
      </w:ins>
      <w:ins w:id="1231" w:author="Jay Katz" w:date="2015-01-25T20:00:00Z">
        <w:r w:rsidR="00682F36" w:rsidRPr="00D26653">
          <w:t>until some</w:t>
        </w:r>
      </w:ins>
      <w:ins w:id="1232" w:author="Jay Katz" w:date="2015-01-25T20:46:00Z">
        <w:r>
          <w:t>time in the future</w:t>
        </w:r>
      </w:ins>
      <w:ins w:id="1233" w:author="Jay Katz" w:date="2015-01-25T20:00:00Z">
        <w:r w:rsidR="00682F36" w:rsidRPr="00D26653">
          <w:t xml:space="preserve">. </w:t>
        </w:r>
      </w:ins>
      <w:ins w:id="1234" w:author="Jay Katz" w:date="2015-01-25T20:47:00Z">
        <w:r>
          <w:t xml:space="preserve">Examples of a </w:t>
        </w:r>
      </w:ins>
      <w:ins w:id="1235" w:author="Jay Katz" w:date="2015-01-25T20:00:00Z">
        <w:r w:rsidR="00682F36" w:rsidRPr="00D26653">
          <w:t>“future interest” and includes reversions, remainders, and other interests or estates, whether vested or contingent, and whether or not supported by a particular interest or estate, which are limited to commence in use, possession, or enjoyment at some future date or time.</w:t>
        </w:r>
      </w:ins>
    </w:p>
    <w:p w14:paraId="0B960B1B" w14:textId="77777777" w:rsidR="00682F36" w:rsidRPr="00D26653" w:rsidRDefault="00682F36" w:rsidP="00682F36">
      <w:pPr>
        <w:pStyle w:val="PA"/>
        <w:rPr>
          <w:ins w:id="1236" w:author="Jay Katz" w:date="2015-01-25T20:00:00Z"/>
        </w:rPr>
      </w:pPr>
      <w:ins w:id="1237" w:author="Jay Katz" w:date="2015-01-25T20:00:00Z">
        <w:r w:rsidRPr="00D26653">
          <w:t>An easy way to distinguish between a present interest (which qualifies for the gift tax annual exclusion) and a future interest (which does not qualify for the gift tax exclusion) is to ascertain:</w:t>
        </w:r>
      </w:ins>
    </w:p>
    <w:p w14:paraId="1634C0FC" w14:textId="77777777" w:rsidR="00682F36" w:rsidRPr="00D26653" w:rsidRDefault="00682F36">
      <w:pPr>
        <w:pStyle w:val="PE"/>
        <w:ind w:left="0" w:firstLine="360"/>
        <w:rPr>
          <w:ins w:id="1238" w:author="Jay Katz" w:date="2015-01-25T20:00:00Z"/>
        </w:rPr>
        <w:pPrChange w:id="1239" w:author="Jay Katz" w:date="2015-01-26T15:04:00Z">
          <w:pPr>
            <w:pStyle w:val="PE"/>
          </w:pPr>
        </w:pPrChange>
      </w:pPr>
      <w:ins w:id="1240" w:author="Jay Katz" w:date="2015-01-25T20:00:00Z">
        <w:r w:rsidRPr="00D26653">
          <w:t xml:space="preserve">At the moment of the gift, did the </w:t>
        </w:r>
        <w:proofErr w:type="spellStart"/>
        <w:r w:rsidRPr="00D26653">
          <w:t>donee</w:t>
        </w:r>
        <w:proofErr w:type="spellEnd"/>
        <w:r w:rsidRPr="00D26653">
          <w:t xml:space="preserve"> have an immediate, unfettered, and actuarially ascertainable legal right to use, possess, or enjoy the property in question?</w:t>
        </w:r>
      </w:ins>
    </w:p>
    <w:p w14:paraId="00DC438A" w14:textId="77777777" w:rsidR="00682F36" w:rsidRPr="00D26653" w:rsidRDefault="00682F36" w:rsidP="00682F36">
      <w:pPr>
        <w:pStyle w:val="PB"/>
        <w:rPr>
          <w:ins w:id="1241" w:author="Jay Katz" w:date="2015-01-25T20:00:00Z"/>
        </w:rPr>
      </w:pPr>
      <w:ins w:id="1242" w:author="Jay Katz" w:date="2015-01-25T20:00:00Z">
        <w:r w:rsidRPr="00D26653">
          <w:t>If the answer is “Yes,” the gift is a present interest. If the answer is “No,” the gift is a future interest gift.</w:t>
        </w:r>
      </w:ins>
    </w:p>
    <w:p w14:paraId="1D17BD42" w14:textId="77777777" w:rsidR="00682F36" w:rsidRPr="00D26653" w:rsidRDefault="00682F36" w:rsidP="00682F36">
      <w:pPr>
        <w:pStyle w:val="PA"/>
        <w:rPr>
          <w:ins w:id="1243" w:author="Jay Katz" w:date="2015-01-25T20:00:00Z"/>
        </w:rPr>
      </w:pPr>
      <w:ins w:id="1244" w:author="Jay Katz" w:date="2015-01-25T20:00:00Z">
        <w:r w:rsidRPr="00D26653">
          <w:lastRenderedPageBreak/>
          <w:t xml:space="preserve">Clearly, the outright and unrestricted gift of property to a </w:t>
        </w:r>
        <w:proofErr w:type="spellStart"/>
        <w:r w:rsidRPr="00D26653">
          <w:t>donee</w:t>
        </w:r>
        <w:proofErr w:type="spellEnd"/>
        <w:r w:rsidRPr="00D26653">
          <w:t xml:space="preserve"> (even a minor) that passes legal and equitable title</w:t>
        </w:r>
      </w:ins>
      <w:ins w:id="1245" w:author="Jay Katz" w:date="2015-01-25T20:48:00Z">
        <w:r w:rsidR="00E34BE3">
          <w:t xml:space="preserve"> is </w:t>
        </w:r>
      </w:ins>
      <w:ins w:id="1246" w:author="Jay Katz" w:date="2015-01-25T20:00:00Z">
        <w:r w:rsidRPr="00D26653">
          <w:t>a present-interest gift.</w:t>
        </w:r>
      </w:ins>
    </w:p>
    <w:p w14:paraId="32C44254" w14:textId="77777777" w:rsidR="00682F36" w:rsidRPr="00D26653" w:rsidRDefault="00682F36" w:rsidP="00682F36">
      <w:pPr>
        <w:pStyle w:val="PA"/>
        <w:rPr>
          <w:ins w:id="1247" w:author="Jay Katz" w:date="2015-01-25T20:00:00Z"/>
        </w:rPr>
      </w:pPr>
      <w:ins w:id="1248" w:author="Jay Katz" w:date="2015-01-25T20:00:00Z">
        <w:r w:rsidRPr="00D26653">
          <w:t xml:space="preserve">A single gift can be split into two parts: one a present interest that qualifies for the annual exclusion and the other a future interest that does not. For example, </w:t>
        </w:r>
      </w:ins>
      <w:ins w:id="1249" w:author="Jay Katz" w:date="2015-01-25T20:49:00Z">
        <w:r w:rsidR="00E34BE3">
          <w:t xml:space="preserve">in 2015, </w:t>
        </w:r>
      </w:ins>
      <w:ins w:id="1250" w:author="Jay Katz" w:date="2015-01-25T20:00:00Z">
        <w:r w:rsidRPr="00D26653">
          <w:t xml:space="preserve">a widowed donor </w:t>
        </w:r>
      </w:ins>
      <w:ins w:id="1251" w:author="Jay Katz" w:date="2015-01-25T20:49:00Z">
        <w:r w:rsidR="00E34BE3">
          <w:t xml:space="preserve">transfers </w:t>
        </w:r>
      </w:ins>
      <w:ins w:id="1252" w:author="Jay Katz" w:date="2015-01-25T20:00:00Z">
        <w:r w:rsidRPr="00D26653">
          <w:t xml:space="preserve">income-producing property in </w:t>
        </w:r>
      </w:ins>
      <w:ins w:id="1253" w:author="Jay Katz" w:date="2015-01-25T20:50:00Z">
        <w:r w:rsidR="00E34BE3">
          <w:t xml:space="preserve">a newly created </w:t>
        </w:r>
      </w:ins>
      <w:ins w:id="1254" w:author="Jay Katz" w:date="2015-01-25T20:00:00Z">
        <w:r w:rsidRPr="00D26653">
          <w:t xml:space="preserve">trust. The income is payable annually to the donor’s son for life. At the son’s death, the remainder is </w:t>
        </w:r>
      </w:ins>
      <w:ins w:id="1255" w:author="Jay Katz" w:date="2015-01-25T20:50:00Z">
        <w:r w:rsidR="00E34BE3">
          <w:t xml:space="preserve">to be distributed </w:t>
        </w:r>
      </w:ins>
      <w:ins w:id="1256" w:author="Jay Katz" w:date="2015-01-25T20:00:00Z">
        <w:r w:rsidRPr="00D26653">
          <w:t xml:space="preserve">to the donor’s grandson. The gift </w:t>
        </w:r>
      </w:ins>
      <w:ins w:id="1257" w:author="Jay Katz" w:date="2015-01-25T20:51:00Z">
        <w:r w:rsidR="00E34BE3">
          <w:t xml:space="preserve">of an annual income interest </w:t>
        </w:r>
      </w:ins>
      <w:ins w:id="1258" w:author="Jay Katz" w:date="2015-01-25T20:00:00Z">
        <w:r w:rsidRPr="00D26653">
          <w:t xml:space="preserve">to the son </w:t>
        </w:r>
      </w:ins>
      <w:ins w:id="1259" w:author="Jay Katz" w:date="2015-01-25T20:51:00Z">
        <w:r w:rsidR="00E34BE3">
          <w:t>is a present</w:t>
        </w:r>
      </w:ins>
      <w:ins w:id="1260" w:author="Jay Katz" w:date="2015-01-25T20:00:00Z">
        <w:r w:rsidRPr="00D26653">
          <w:t>-interest gift, since he has unrestricted right to its immediate use, possession, or enjoyment</w:t>
        </w:r>
      </w:ins>
      <w:ins w:id="1261" w:author="Jay Katz" w:date="2015-01-25T20:51:00Z">
        <w:r w:rsidR="00E34BE3">
          <w:t xml:space="preserve"> (the right to annual income commencing immediately)</w:t>
        </w:r>
      </w:ins>
      <w:ins w:id="1262" w:author="Jay Katz" w:date="2015-01-25T20:00:00Z">
        <w:r w:rsidRPr="00D26653">
          <w:t xml:space="preserve">. Arbitrarily assuming a 5.0% Section 7520 rate, if the son is 30 years old at the time of the gift and $100,000 is placed into the trust, the present value of that gift would be worth $87,677 ($100,000 times .87677, the present value of the stream of income produced by $100,000 of capital and payable annually </w:t>
        </w:r>
      </w:ins>
      <w:ins w:id="1263" w:author="Jay Katz" w:date="2015-01-25T20:52:00Z">
        <w:r w:rsidR="00E34BE3">
          <w:t xml:space="preserve">over the life expectancy of </w:t>
        </w:r>
      </w:ins>
      <w:ins w:id="1264" w:author="Jay Katz" w:date="2015-01-25T20:00:00Z">
        <w:r w:rsidRPr="00D26653">
          <w:t>a 30-year-old, according to tables in government regulations – see single life valuation tables in Appendix B</w:t>
        </w:r>
        <w:r>
          <w:t>)</w:t>
        </w:r>
        <w:r w:rsidRPr="00D26653">
          <w:t xml:space="preserve">. Of the </w:t>
        </w:r>
      </w:ins>
      <w:ins w:id="1265" w:author="Jay Katz" w:date="2015-01-25T20:53:00Z">
        <w:r w:rsidR="00E34BE3">
          <w:t xml:space="preserve">gifted </w:t>
        </w:r>
      </w:ins>
      <w:ins w:id="1266" w:author="Jay Katz" w:date="2015-01-25T20:00:00Z">
        <w:r w:rsidRPr="00D26653">
          <w:t>$87,677, $1</w:t>
        </w:r>
        <w:r>
          <w:t>4</w:t>
        </w:r>
        <w:r w:rsidRPr="00D26653">
          <w:t xml:space="preserve">,000 </w:t>
        </w:r>
      </w:ins>
      <w:ins w:id="1267" w:author="Jay Katz" w:date="2015-01-25T20:54:00Z">
        <w:r w:rsidR="00E34BE3">
          <w:t xml:space="preserve">would be sheltered by the annual exclusion.  The balance, $73,677 would be a taxable gift offset by </w:t>
        </w:r>
      </w:ins>
      <w:ins w:id="1268" w:author="Jay Katz" w:date="2015-01-25T20:56:00Z">
        <w:r w:rsidR="00E34BE3">
          <w:t xml:space="preserve">an equivalent amount of </w:t>
        </w:r>
      </w:ins>
      <w:ins w:id="1269" w:author="Jay Katz" w:date="2015-01-25T20:54:00Z">
        <w:r w:rsidR="00E34BE3">
          <w:t>the donor’s applicable exclusion amount</w:t>
        </w:r>
      </w:ins>
      <w:ins w:id="1270" w:author="Jay Katz" w:date="2015-01-25T20:00:00Z">
        <w:r w:rsidRPr="00D26653">
          <w:t>.</w:t>
        </w:r>
      </w:ins>
    </w:p>
    <w:p w14:paraId="2E315C15" w14:textId="77777777" w:rsidR="00682F36" w:rsidRPr="00D26653" w:rsidRDefault="00E34BE3" w:rsidP="00682F36">
      <w:pPr>
        <w:pStyle w:val="PA"/>
        <w:rPr>
          <w:ins w:id="1271" w:author="Jay Katz" w:date="2015-01-25T20:00:00Z"/>
        </w:rPr>
      </w:pPr>
      <w:ins w:id="1272" w:author="Jay Katz" w:date="2015-01-25T20:58:00Z">
        <w:r>
          <w:t xml:space="preserve">On the other hand, the gift of the remainder interest to the grandson is a future interest gift because his enjoyment of the gift will not occur until the death of his father.  </w:t>
        </w:r>
      </w:ins>
      <w:ins w:id="1273" w:author="Jay Katz" w:date="2015-01-25T20:59:00Z">
        <w:r w:rsidR="0086158A">
          <w:t xml:space="preserve">For that reason, </w:t>
        </w:r>
      </w:ins>
      <w:ins w:id="1274" w:author="Jay Katz" w:date="2015-01-25T20:55:00Z">
        <w:r>
          <w:t xml:space="preserve">none of it would be subject to the annual exclusion.  So regardless of its value, the full amount of the future interest </w:t>
        </w:r>
      </w:ins>
      <w:ins w:id="1275" w:author="Jay Katz" w:date="2015-01-25T20:59:00Z">
        <w:r w:rsidR="0086158A">
          <w:t xml:space="preserve">gift </w:t>
        </w:r>
      </w:ins>
      <w:ins w:id="1276" w:author="Jay Katz" w:date="2015-01-25T20:55:00Z">
        <w:r>
          <w:t xml:space="preserve">would be a </w:t>
        </w:r>
      </w:ins>
      <w:ins w:id="1277" w:author="Jay Katz" w:date="2015-01-25T20:56:00Z">
        <w:r>
          <w:t>taxable</w:t>
        </w:r>
      </w:ins>
      <w:ins w:id="1278" w:author="Jay Katz" w:date="2015-01-25T20:55:00Z">
        <w:r>
          <w:t xml:space="preserve"> </w:t>
        </w:r>
      </w:ins>
      <w:ins w:id="1279" w:author="Jay Katz" w:date="2015-01-25T20:56:00Z">
        <w:r>
          <w:t xml:space="preserve">gift to be offset by </w:t>
        </w:r>
      </w:ins>
      <w:ins w:id="1280" w:author="Jay Katz" w:date="2015-01-25T20:57:00Z">
        <w:r>
          <w:t>an equivalent amount of the donor’s annual exclusion.</w:t>
        </w:r>
      </w:ins>
    </w:p>
    <w:p w14:paraId="36A65F5E" w14:textId="77777777" w:rsidR="00682F36" w:rsidRPr="00D26653" w:rsidRDefault="0086158A" w:rsidP="00682F36">
      <w:pPr>
        <w:pStyle w:val="PA"/>
        <w:rPr>
          <w:ins w:id="1281" w:author="Jay Katz" w:date="2015-01-25T20:00:00Z"/>
        </w:rPr>
      </w:pPr>
      <w:ins w:id="1282" w:author="Jay Katz" w:date="2015-01-25T21:00:00Z">
        <w:r>
          <w:t>In another example, the</w:t>
        </w:r>
      </w:ins>
      <w:ins w:id="1283" w:author="Jay Katz" w:date="2015-01-25T20:00:00Z">
        <w:r w:rsidR="00682F36" w:rsidRPr="00D26653">
          <w:t xml:space="preserve"> donor and his spouse </w:t>
        </w:r>
      </w:ins>
      <w:ins w:id="1284" w:author="Jay Katz" w:date="2015-01-25T21:01:00Z">
        <w:r>
          <w:t xml:space="preserve">create a trust that provides </w:t>
        </w:r>
      </w:ins>
      <w:ins w:id="1285" w:author="Jay Katz" w:date="2015-01-25T20:00:00Z">
        <w:r w:rsidR="00682F36" w:rsidRPr="00D26653">
          <w:t xml:space="preserve">their son </w:t>
        </w:r>
      </w:ins>
      <w:ins w:id="1286" w:author="Jay Katz" w:date="2015-01-25T21:01:00Z">
        <w:r>
          <w:t>income for 10 years after which the principal to be distributed to their grandson</w:t>
        </w:r>
      </w:ins>
      <w:ins w:id="1287" w:author="Jay Katz" w:date="2015-01-25T21:02:00Z">
        <w:r>
          <w:t>.</w:t>
        </w:r>
      </w:ins>
      <w:ins w:id="1288" w:author="Jay Katz" w:date="2015-01-25T20:00:00Z">
        <w:r w:rsidR="00682F36" w:rsidRPr="00D26653">
          <w:t xml:space="preserve"> Arbitrarily assuming a 5.0% Section 7520 rate, if the donor had placed only $1,000 in the trust, the exclusion for the gift of the income interest would be $386 ($1,000 times .386087, the term certain income interest valuation factor in Appendix B). </w:t>
        </w:r>
      </w:ins>
      <w:ins w:id="1289" w:author="Jay Katz" w:date="2015-01-25T21:03:00Z">
        <w:r>
          <w:t xml:space="preserve">Due to the relatively small amount of the present interest gift as compared to a much larger annual exclusion, gift splitting would probably not be necessary unless they intended to make additional gifts to the same </w:t>
        </w:r>
      </w:ins>
      <w:ins w:id="1290" w:author="Jay Katz" w:date="2015-01-25T21:04:00Z">
        <w:r>
          <w:t>done</w:t>
        </w:r>
      </w:ins>
      <w:ins w:id="1291" w:author="Jay Katz" w:date="2015-01-25T21:03:00Z">
        <w:r>
          <w:t>.</w:t>
        </w:r>
      </w:ins>
    </w:p>
    <w:p w14:paraId="27A57127" w14:textId="77777777" w:rsidR="00682F36" w:rsidRPr="00D26653" w:rsidRDefault="0086158A" w:rsidP="00682F36">
      <w:pPr>
        <w:pStyle w:val="PA"/>
        <w:rPr>
          <w:ins w:id="1292" w:author="Jay Katz" w:date="2015-01-25T20:00:00Z"/>
        </w:rPr>
      </w:pPr>
      <w:ins w:id="1293" w:author="Jay Katz" w:date="2015-01-25T21:05:00Z">
        <w:r>
          <w:t xml:space="preserve">As to </w:t>
        </w:r>
      </w:ins>
      <w:ins w:id="1294" w:author="Jay Katz" w:date="2015-01-25T20:00:00Z">
        <w:r w:rsidR="00682F36" w:rsidRPr="00D26653">
          <w:t xml:space="preserve">the gift of the future interest (remainder) that passes to the grandson at the end of 10 years, </w:t>
        </w:r>
      </w:ins>
      <w:ins w:id="1295" w:author="Jay Katz" w:date="2015-01-25T21:06:00Z">
        <w:r>
          <w:t xml:space="preserve">the annual exclusion is not available </w:t>
        </w:r>
      </w:ins>
      <w:ins w:id="1296" w:author="Jay Katz" w:date="2015-01-25T20:00:00Z">
        <w:r w:rsidR="00682F36" w:rsidRPr="00D26653">
          <w:t xml:space="preserve">even though he has an interest that cannot be forfeited. </w:t>
        </w:r>
      </w:ins>
      <w:ins w:id="1297" w:author="Jay Katz" w:date="2015-01-25T21:07:00Z">
        <w:r>
          <w:t>For that reason, regardless of its value, all of it will count against the donor’s applicable exclusion amounts</w:t>
        </w:r>
      </w:ins>
      <w:ins w:id="1298" w:author="Jay Katz" w:date="2015-01-25T21:08:00Z">
        <w:r>
          <w:t xml:space="preserve"> (one-half to each spouse)</w:t>
        </w:r>
      </w:ins>
      <w:ins w:id="1299" w:author="Jay Katz" w:date="2015-01-25T21:07:00Z">
        <w:r>
          <w:t>.</w:t>
        </w:r>
      </w:ins>
    </w:p>
    <w:p w14:paraId="10F2B8CB" w14:textId="77777777" w:rsidR="00682F36" w:rsidRPr="00D26653" w:rsidRDefault="0086158A">
      <w:pPr>
        <w:pStyle w:val="PA"/>
        <w:rPr>
          <w:ins w:id="1300" w:author="Jay Katz" w:date="2015-01-25T20:00:00Z"/>
        </w:rPr>
      </w:pPr>
      <w:ins w:id="1301" w:author="Jay Katz" w:date="2015-01-25T21:08:00Z">
        <w:r>
          <w:t xml:space="preserve">Importantly, if instead of an income interest for life or a term of years, </w:t>
        </w:r>
      </w:ins>
      <w:ins w:id="1302" w:author="Jay Katz" w:date="2015-01-25T20:00:00Z">
        <w:r w:rsidR="00682F36" w:rsidRPr="00D26653">
          <w:t xml:space="preserve">the trustee had been given the power or discretion to accumulate the income, rather than distribute it, </w:t>
        </w:r>
      </w:ins>
      <w:ins w:id="1303" w:author="Jay Katz" w:date="2015-01-25T21:09:00Z">
        <w:r>
          <w:t xml:space="preserve">it would not be a present interest gift for the lack </w:t>
        </w:r>
      </w:ins>
      <w:ins w:id="1304" w:author="Jay Katz" w:date="2015-01-25T21:10:00Z">
        <w:r>
          <w:t>of the</w:t>
        </w:r>
      </w:ins>
      <w:ins w:id="1305" w:author="Jay Katz" w:date="2015-01-25T20:00:00Z">
        <w:r w:rsidR="00682F36" w:rsidRPr="00D26653">
          <w:t xml:space="preserve"> unfettered and immediate use of the income</w:t>
        </w:r>
      </w:ins>
      <w:ins w:id="1306" w:author="Jay Katz" w:date="2015-01-25T21:11:00Z">
        <w:r w:rsidR="004971FE">
          <w:t xml:space="preserve">.  For that reason, </w:t>
        </w:r>
      </w:ins>
      <w:ins w:id="1307" w:author="Jay Katz" w:date="2015-01-25T21:12:00Z">
        <w:r w:rsidR="004971FE">
          <w:t>n</w:t>
        </w:r>
      </w:ins>
      <w:ins w:id="1308" w:author="Jay Katz" w:date="2015-01-25T20:00:00Z">
        <w:r w:rsidR="00682F36" w:rsidRPr="00D26653">
          <w:t>o annual exclusion would be allowed.</w:t>
        </w:r>
      </w:ins>
      <w:ins w:id="1309" w:author="Jay Katz" w:date="2015-01-25T21:12:00Z">
        <w:r w:rsidR="004971FE">
          <w:t xml:space="preserve">  Similarly, if a trustee is </w:t>
        </w:r>
      </w:ins>
      <w:ins w:id="1310" w:author="Jay Katz" w:date="2015-01-25T20:00:00Z">
        <w:r w:rsidR="00682F36" w:rsidRPr="00D26653">
          <w:t>required by the trust agreement to accumulate income for a time (or until the occurrence of a specified event), the income interest is a future interest.</w:t>
        </w:r>
      </w:ins>
    </w:p>
    <w:p w14:paraId="4AA7EC22" w14:textId="77777777" w:rsidR="00682F36" w:rsidRPr="00D26653" w:rsidRDefault="00682F36" w:rsidP="00682F36">
      <w:pPr>
        <w:pStyle w:val="PB"/>
        <w:rPr>
          <w:ins w:id="1311" w:author="Jay Katz" w:date="2015-01-25T20:00:00Z"/>
        </w:rPr>
      </w:pPr>
      <w:ins w:id="1312" w:author="Jay Katz" w:date="2015-01-25T20:00:00Z">
        <w:r w:rsidRPr="00D26653">
          <w:rPr>
            <w:i/>
          </w:rPr>
          <w:t>Summary of Rules for Ascertaining the Amount and Availability of the Gift Tax Annual Exclusion</w:t>
        </w:r>
      </w:ins>
    </w:p>
    <w:p w14:paraId="271AAA85" w14:textId="77777777" w:rsidR="00682F36" w:rsidRPr="00D26653" w:rsidRDefault="00682F36" w:rsidP="00682F36">
      <w:pPr>
        <w:pStyle w:val="PA"/>
        <w:rPr>
          <w:ins w:id="1313" w:author="Jay Katz" w:date="2015-01-25T20:00:00Z"/>
        </w:rPr>
      </w:pPr>
      <w:ins w:id="1314" w:author="Jay Katz" w:date="2015-01-25T20:00:00Z">
        <w:r w:rsidRPr="00D26653">
          <w:t>These rules regarding the annual exclusion can be summarized as follows:</w:t>
        </w:r>
      </w:ins>
    </w:p>
    <w:p w14:paraId="450C85CF" w14:textId="77777777" w:rsidR="00682F36" w:rsidRPr="00D26653" w:rsidRDefault="00682F36" w:rsidP="00682F36">
      <w:pPr>
        <w:pStyle w:val="PC"/>
        <w:rPr>
          <w:ins w:id="1315" w:author="Jay Katz" w:date="2015-01-25T20:00:00Z"/>
        </w:rPr>
      </w:pPr>
      <w:ins w:id="1316" w:author="Jay Katz" w:date="2015-01-25T20:00:00Z">
        <w:r w:rsidRPr="00D26653">
          <w:t>(1)</w:t>
        </w:r>
        <w:r w:rsidRPr="00D26653">
          <w:tab/>
          <w:t>In determining the number of annual exclusions to which a donor is entitled, a gift in trust is a gift to a trust’s beneficiaries, and not to the trust.</w:t>
        </w:r>
      </w:ins>
    </w:p>
    <w:p w14:paraId="0C7639B5" w14:textId="77777777" w:rsidR="00682F36" w:rsidRPr="00D26653" w:rsidRDefault="00682F36" w:rsidP="00682F36">
      <w:pPr>
        <w:pStyle w:val="PC"/>
        <w:rPr>
          <w:ins w:id="1317" w:author="Jay Katz" w:date="2015-01-25T20:00:00Z"/>
        </w:rPr>
      </w:pPr>
      <w:ins w:id="1318" w:author="Jay Katz" w:date="2015-01-25T20:00:00Z">
        <w:r w:rsidRPr="00D26653">
          <w:t>(2)</w:t>
        </w:r>
        <w:r w:rsidRPr="00D26653">
          <w:tab/>
          <w:t>If the trustee is required to distribute trust income at least annually, the value of an income interest in a trust qualifies for the exclusion even if the value of the remainder interest does not.</w:t>
        </w:r>
      </w:ins>
    </w:p>
    <w:p w14:paraId="2E90909F" w14:textId="77777777" w:rsidR="00682F36" w:rsidRPr="00D26653" w:rsidRDefault="00682F36" w:rsidP="00682F36">
      <w:pPr>
        <w:pStyle w:val="PC"/>
        <w:rPr>
          <w:ins w:id="1319" w:author="Jay Katz" w:date="2015-01-25T20:00:00Z"/>
        </w:rPr>
      </w:pPr>
      <w:ins w:id="1320" w:author="Jay Katz" w:date="2015-01-25T20:00:00Z">
        <w:r w:rsidRPr="00D26653">
          <w:lastRenderedPageBreak/>
          <w:t>(3)</w:t>
        </w:r>
        <w:r w:rsidRPr="00D26653">
          <w:tab/>
          <w:t>The gift of an interest that is contingent upon survivorship is a gift of a future interest. (</w:t>
        </w:r>
      </w:ins>
      <w:ins w:id="1321" w:author="Jay Katz" w:date="2015-01-25T21:14:00Z">
        <w:r w:rsidR="004971FE">
          <w:t xml:space="preserve">For example, if a trust provides </w:t>
        </w:r>
      </w:ins>
      <w:ins w:id="1322" w:author="Jay Katz" w:date="2015-01-25T20:00:00Z">
        <w:r w:rsidRPr="00D26653">
          <w:t xml:space="preserve">income to the grantor’s son for life, then income to the grantor’s daughter for life, the </w:t>
        </w:r>
      </w:ins>
      <w:ins w:id="1323" w:author="Jay Katz" w:date="2015-01-25T21:15:00Z">
        <w:r w:rsidR="004971FE">
          <w:t xml:space="preserve">son’s </w:t>
        </w:r>
      </w:ins>
      <w:ins w:id="1324" w:author="Jay Katz" w:date="2015-01-25T20:00:00Z">
        <w:r w:rsidRPr="00D26653">
          <w:t xml:space="preserve">gift </w:t>
        </w:r>
      </w:ins>
      <w:ins w:id="1325" w:author="Jay Katz" w:date="2015-01-25T21:16:00Z">
        <w:r w:rsidR="004971FE">
          <w:t>i</w:t>
        </w:r>
      </w:ins>
      <w:ins w:id="1326" w:author="Jay Katz" w:date="2015-01-25T21:15:00Z">
        <w:r w:rsidR="004971FE">
          <w:t>s a present interest gift</w:t>
        </w:r>
      </w:ins>
      <w:ins w:id="1327" w:author="Jay Katz" w:date="2015-01-25T20:00:00Z">
        <w:r w:rsidRPr="00D26653">
          <w:t xml:space="preserve">, but the daughter’s </w:t>
        </w:r>
      </w:ins>
      <w:ins w:id="1328" w:author="Jay Katz" w:date="2015-01-25T21:16:00Z">
        <w:r w:rsidR="004971FE">
          <w:t>gift is a future interest gift</w:t>
        </w:r>
      </w:ins>
      <w:ins w:id="1329" w:author="Jay Katz" w:date="2015-01-25T20:00:00Z">
        <w:r w:rsidRPr="00D26653">
          <w:t>)</w:t>
        </w:r>
      </w:ins>
    </w:p>
    <w:p w14:paraId="7B09029E" w14:textId="77777777" w:rsidR="00682F36" w:rsidRPr="00D26653" w:rsidRDefault="00682F36" w:rsidP="00682F36">
      <w:pPr>
        <w:pStyle w:val="PC"/>
        <w:rPr>
          <w:ins w:id="1330" w:author="Jay Katz" w:date="2015-01-25T20:00:00Z"/>
        </w:rPr>
      </w:pPr>
      <w:ins w:id="1331" w:author="Jay Katz" w:date="2015-01-25T20:00:00Z">
        <w:r w:rsidRPr="00D26653">
          <w:t>(4)</w:t>
        </w:r>
        <w:r w:rsidRPr="00D26653">
          <w:tab/>
          <w:t>A gift is a future interest if enjoyment depends on the exercise of a trustee’s discretion. (The nature of the interest must be present as of the date of the gift</w:t>
        </w:r>
      </w:ins>
      <w:ins w:id="1332" w:author="Jay Katz" w:date="2015-01-25T21:17:00Z">
        <w:r w:rsidR="004971FE">
          <w:t xml:space="preserve">, not </w:t>
        </w:r>
      </w:ins>
      <w:ins w:id="1333" w:author="Jay Katz" w:date="2015-01-25T20:00:00Z">
        <w:r w:rsidRPr="00D26653">
          <w:t>determined by what the trustee may subsequently do, or not do, in the exercise of a discretionary power.)</w:t>
        </w:r>
      </w:ins>
    </w:p>
    <w:p w14:paraId="23B665F4" w14:textId="77777777" w:rsidR="00682F36" w:rsidRPr="00D26653" w:rsidRDefault="00682F36" w:rsidP="00682F36">
      <w:pPr>
        <w:pStyle w:val="PC"/>
        <w:rPr>
          <w:ins w:id="1334" w:author="Jay Katz" w:date="2015-01-25T20:00:00Z"/>
        </w:rPr>
      </w:pPr>
      <w:ins w:id="1335" w:author="Jay Katz" w:date="2015-01-25T20:00:00Z">
        <w:r w:rsidRPr="00D26653">
          <w:t>(5)</w:t>
        </w:r>
        <w:r w:rsidRPr="00D26653">
          <w:tab/>
          <w:t>A gift must have an ascertainable value to qualify for the exclusion. (The exclusion will be denied if the donor or anyone else can divert the income from the beneficiary.)</w:t>
        </w:r>
      </w:ins>
    </w:p>
    <w:p w14:paraId="2772138A" w14:textId="77777777" w:rsidR="00682F36" w:rsidRPr="00D26653" w:rsidRDefault="00682F36" w:rsidP="00682F36">
      <w:pPr>
        <w:pStyle w:val="PB"/>
        <w:rPr>
          <w:ins w:id="1336" w:author="Jay Katz" w:date="2015-01-25T20:00:00Z"/>
        </w:rPr>
      </w:pPr>
      <w:ins w:id="1337" w:author="Jay Katz" w:date="2015-01-25T20:00:00Z">
        <w:r w:rsidRPr="00D26653">
          <w:rPr>
            <w:i/>
          </w:rPr>
          <w:t xml:space="preserve">Identity of </w:t>
        </w:r>
        <w:proofErr w:type="spellStart"/>
        <w:r w:rsidRPr="00D26653">
          <w:rPr>
            <w:i/>
          </w:rPr>
          <w:t>Donees</w:t>
        </w:r>
        <w:proofErr w:type="spellEnd"/>
      </w:ins>
    </w:p>
    <w:p w14:paraId="5E645D10" w14:textId="77777777" w:rsidR="00682F36" w:rsidRPr="00D26653" w:rsidRDefault="004971FE" w:rsidP="00682F36">
      <w:pPr>
        <w:pStyle w:val="PA"/>
        <w:rPr>
          <w:ins w:id="1338" w:author="Jay Katz" w:date="2015-01-25T20:00:00Z"/>
        </w:rPr>
      </w:pPr>
      <w:ins w:id="1339" w:author="Jay Katz" w:date="2015-01-25T21:18:00Z">
        <w:r>
          <w:t xml:space="preserve">A gift made to a trust is considered a gift to the beneficiaries of the </w:t>
        </w:r>
      </w:ins>
      <w:ins w:id="1340" w:author="Jay Katz" w:date="2015-01-25T20:00:00Z">
        <w:r w:rsidR="00682F36" w:rsidRPr="00D26653">
          <w:t>trust</w:t>
        </w:r>
      </w:ins>
      <w:ins w:id="1341" w:author="Jay Katz" w:date="2015-01-25T21:18:00Z">
        <w:r>
          <w:t xml:space="preserve"> </w:t>
        </w:r>
      </w:ins>
      <w:ins w:id="1342" w:author="Jay Katz" w:date="2015-01-25T20:00:00Z">
        <w:r w:rsidR="00682F36" w:rsidRPr="00D26653">
          <w:t>(not the trust itself)</w:t>
        </w:r>
      </w:ins>
      <w:ins w:id="1343" w:author="Jay Katz" w:date="2015-01-25T21:18:00Z">
        <w:r>
          <w:t>.</w:t>
        </w:r>
      </w:ins>
      <w:ins w:id="1344" w:author="Jay Katz" w:date="2015-01-25T20:00:00Z">
        <w:r w:rsidR="00682F36" w:rsidRPr="00D26653">
          <w:t xml:space="preserve"> For instance, if there are three life income beneficiaries, </w:t>
        </w:r>
      </w:ins>
      <w:ins w:id="1345" w:author="Jay Katz" w:date="2015-01-25T21:19:00Z">
        <w:r>
          <w:t xml:space="preserve">there are three potential </w:t>
        </w:r>
      </w:ins>
      <w:ins w:id="1346" w:author="Jay Katz" w:date="2015-01-25T20:00:00Z">
        <w:r w:rsidR="00682F36" w:rsidRPr="00D26653">
          <w:t>annual exclusions</w:t>
        </w:r>
      </w:ins>
      <w:ins w:id="1347" w:author="Jay Katz" w:date="2015-01-25T21:19:00Z">
        <w:r>
          <w:t>.</w:t>
        </w:r>
      </w:ins>
      <w:ins w:id="1348" w:author="Jay Katz" w:date="2015-01-25T20:00:00Z">
        <w:r w:rsidR="00682F36" w:rsidRPr="00D26653">
          <w:t xml:space="preserve"> Conversely, if </w:t>
        </w:r>
      </w:ins>
      <w:ins w:id="1349" w:author="Jay Katz" w:date="2015-01-25T21:20:00Z">
        <w:r w:rsidR="00AD537B">
          <w:t xml:space="preserve">a donor created </w:t>
        </w:r>
      </w:ins>
      <w:ins w:id="1350" w:author="Jay Katz" w:date="2015-01-25T20:00:00Z">
        <w:r w:rsidR="00682F36" w:rsidRPr="00D26653">
          <w:t xml:space="preserve">five trusts for the same beneficiary, only one exclusion is allowed. Technically, the actuarial value of each gift in </w:t>
        </w:r>
      </w:ins>
      <w:ins w:id="1351" w:author="Jay Katz" w:date="2015-01-25T21:21:00Z">
        <w:r w:rsidR="00AD537B">
          <w:t xml:space="preserve">the five </w:t>
        </w:r>
      </w:ins>
      <w:ins w:id="1352" w:author="Jay Katz" w:date="2015-01-25T20:00:00Z">
        <w:r w:rsidR="00682F36" w:rsidRPr="00D26653">
          <w:t>trust</w:t>
        </w:r>
      </w:ins>
      <w:ins w:id="1353" w:author="Jay Katz" w:date="2015-01-25T21:21:00Z">
        <w:r w:rsidR="00AD537B">
          <w:t>s</w:t>
        </w:r>
      </w:ins>
      <w:ins w:id="1354" w:author="Jay Katz" w:date="2015-01-25T20:00:00Z">
        <w:r w:rsidR="00682F36" w:rsidRPr="00D26653">
          <w:t xml:space="preserve"> to that beneficiary would be totaled. That total </w:t>
        </w:r>
      </w:ins>
      <w:ins w:id="1355" w:author="Jay Katz" w:date="2015-01-25T21:21:00Z">
        <w:r w:rsidR="00AD537B">
          <w:t xml:space="preserve">would be added </w:t>
        </w:r>
      </w:ins>
      <w:ins w:id="1356" w:author="Jay Katz" w:date="2015-01-25T20:00:00Z">
        <w:r w:rsidR="00682F36" w:rsidRPr="00D26653">
          <w:t xml:space="preserve">to </w:t>
        </w:r>
      </w:ins>
      <w:ins w:id="1357" w:author="Jay Katz" w:date="2015-01-25T21:22:00Z">
        <w:r w:rsidR="00AD537B">
          <w:t xml:space="preserve">any </w:t>
        </w:r>
      </w:ins>
      <w:ins w:id="1358" w:author="Jay Katz" w:date="2015-01-25T20:00:00Z">
        <w:r w:rsidR="00682F36" w:rsidRPr="00D26653">
          <w:t xml:space="preserve">direct gifts the donor made to that beneficiary </w:t>
        </w:r>
      </w:ins>
      <w:ins w:id="1359" w:author="Jay Katz" w:date="2015-01-25T21:22:00Z">
        <w:r w:rsidR="00AD537B">
          <w:t>for purposes of computing to what extent the $14,000 exclusion would be available to shelter those gifts.</w:t>
        </w:r>
      </w:ins>
    </w:p>
    <w:p w14:paraId="4B53170A" w14:textId="77777777" w:rsidR="00682F36" w:rsidRPr="00D26653" w:rsidRDefault="00682F36" w:rsidP="00682F36">
      <w:pPr>
        <w:pStyle w:val="PA"/>
        <w:rPr>
          <w:ins w:id="1360" w:author="Jay Katz" w:date="2015-01-25T20:00:00Z"/>
        </w:rPr>
      </w:pPr>
      <w:ins w:id="1361" w:author="Jay Katz" w:date="2015-01-25T20:00:00Z">
        <w:r w:rsidRPr="00D26653">
          <w:t>A transfer to a corporation is treated as a gift to its shareholders. However, the gift is one of a future interest.</w:t>
        </w:r>
      </w:ins>
    </w:p>
    <w:p w14:paraId="4DA7A782" w14:textId="77777777" w:rsidR="00682F36" w:rsidRPr="00D26653" w:rsidRDefault="00682F36" w:rsidP="00682F36">
      <w:pPr>
        <w:pStyle w:val="PA"/>
        <w:rPr>
          <w:ins w:id="1362" w:author="Jay Katz" w:date="2015-01-25T20:00:00Z"/>
        </w:rPr>
      </w:pPr>
      <w:ins w:id="1363" w:author="Jay Katz" w:date="2015-01-25T20:00:00Z">
        <w:r w:rsidRPr="00D26653">
          <w:t xml:space="preserve">Transfers to two or more persons as joint tenants with right of survivorship, tenants by the entireties, or tenants in common are considered multiple gifts. Each tenant is deemed to receive an amount equal to the actuarial value of his interest in the tenancy. If, for example, one person has a one-half interest in a tenancy in common, a cash gift of $6,000 to the tenancy would be treated as a $3,000 gift to that person. This would be added to other gifts made directly by the same donor to determine how much of the exclusion </w:t>
        </w:r>
      </w:ins>
      <w:ins w:id="1364" w:author="Jay Katz" w:date="2015-01-25T21:24:00Z">
        <w:r w:rsidR="00AD537B">
          <w:t>is available.</w:t>
        </w:r>
      </w:ins>
      <w:ins w:id="1365" w:author="Jay Katz" w:date="2015-01-25T20:00:00Z">
        <w:r w:rsidRPr="00D26653">
          <w:t xml:space="preserve"> </w:t>
        </w:r>
      </w:ins>
      <w:ins w:id="1366" w:author="Jay Katz" w:date="2015-01-25T21:25:00Z">
        <w:r w:rsidR="00AD537B">
          <w:t xml:space="preserve">Similarly, </w:t>
        </w:r>
      </w:ins>
      <w:ins w:id="1367" w:author="Jay Katz" w:date="2015-01-25T20:00:00Z">
        <w:r w:rsidRPr="00D26653">
          <w:t>gifts to partnerships should follow the same rules: a gift to a partnership should be treated as if made to each partner in proportion to his partnership interest.</w:t>
        </w:r>
      </w:ins>
    </w:p>
    <w:p w14:paraId="33D20E01" w14:textId="77777777" w:rsidR="00682F36" w:rsidRPr="00D26653" w:rsidRDefault="00682F36" w:rsidP="00682F36">
      <w:pPr>
        <w:pStyle w:val="PA"/>
        <w:rPr>
          <w:ins w:id="1368" w:author="Jay Katz" w:date="2015-01-25T20:00:00Z"/>
        </w:rPr>
      </w:pPr>
      <w:ins w:id="1369" w:author="Jay Katz" w:date="2015-01-25T20:00:00Z">
        <w:r w:rsidRPr="00D26653">
          <w:t>Note that a joint gift, in which neither party can sever his</w:t>
        </w:r>
      </w:ins>
      <w:ins w:id="1370" w:author="Jay Katz" w:date="2015-01-25T21:26:00Z">
        <w:r w:rsidR="00AD537B">
          <w:t xml:space="preserve"> or her</w:t>
        </w:r>
      </w:ins>
      <w:ins w:id="1371" w:author="Jay Katz" w:date="2015-01-25T20:00:00Z">
        <w:r w:rsidRPr="00D26653">
          <w:t xml:space="preserve"> interest without the other’s consent, will be considered a future interest gift and will not qualify for the annual exclusion. For instance, if Herb gives Diana and Laura joint ownership in a policy on his life, and if the insurer will not allow either Diana or Laura to sever her interest without the other’s consent, Herb has made a future interest gift to each daughter.</w:t>
        </w:r>
      </w:ins>
    </w:p>
    <w:p w14:paraId="1C7005CC" w14:textId="77777777" w:rsidR="00682F36" w:rsidRPr="00D26653" w:rsidRDefault="00682F36" w:rsidP="00682F36">
      <w:pPr>
        <w:pStyle w:val="PB"/>
        <w:rPr>
          <w:ins w:id="1372" w:author="Jay Katz" w:date="2015-01-25T20:00:00Z"/>
        </w:rPr>
      </w:pPr>
      <w:ins w:id="1373" w:author="Jay Katz" w:date="2015-01-25T20:00:00Z">
        <w:r w:rsidRPr="00D26653">
          <w:rPr>
            <w:i/>
          </w:rPr>
          <w:t>Gifts to Minors</w:t>
        </w:r>
      </w:ins>
    </w:p>
    <w:p w14:paraId="109B16E3" w14:textId="77777777" w:rsidR="00682F36" w:rsidRPr="00D26653" w:rsidRDefault="00682F36" w:rsidP="00682F36">
      <w:pPr>
        <w:pStyle w:val="PA"/>
        <w:rPr>
          <w:ins w:id="1374" w:author="Jay Katz" w:date="2015-01-25T20:00:00Z"/>
        </w:rPr>
      </w:pPr>
      <w:ins w:id="1375" w:author="Jay Katz" w:date="2015-01-25T20:00:00Z">
        <w:r w:rsidRPr="00D26653">
          <w:t xml:space="preserve">Outright gifts to minors pose no particular qualification problem. </w:t>
        </w:r>
      </w:ins>
      <w:ins w:id="1376" w:author="Jay Katz" w:date="2015-01-25T21:36:00Z">
        <w:r w:rsidR="009F7A7B">
          <w:t>In Rev. Rul. 54-400</w:t>
        </w:r>
        <w:proofErr w:type="gramStart"/>
        <w:r w:rsidR="009F7A7B">
          <w:t>,</w:t>
        </w:r>
        <w:proofErr w:type="gramEnd"/>
        <w:r w:rsidR="009F7A7B">
          <w:rPr>
            <w:rStyle w:val="EndnoteReference"/>
          </w:rPr>
          <w:endnoteReference w:id="11"/>
        </w:r>
        <w:r w:rsidR="009F7A7B">
          <w:t>the</w:t>
        </w:r>
      </w:ins>
      <w:ins w:id="1380" w:author="Jay Katz" w:date="2015-01-25T20:00:00Z">
        <w:r w:rsidRPr="00D26653">
          <w:t xml:space="preserve"> IRS </w:t>
        </w:r>
      </w:ins>
      <w:ins w:id="1381" w:author="Jay Katz" w:date="2015-01-25T21:37:00Z">
        <w:r w:rsidR="009F7A7B">
          <w:t xml:space="preserve">ruled </w:t>
        </w:r>
      </w:ins>
      <w:ins w:id="1382" w:author="Jay Katz" w:date="2015-01-25T20:00:00Z">
        <w:r w:rsidRPr="00D26653">
          <w:t>that “an unqualified and unrestricted gift to a minor, with or without the appointment of a guardian, is a gift of a present interest.” But there are, of course, practical problems involved, especially with larger gifts. Although minors can buy, sell, and deal with some limited types of property, such as U.S. savings bonds, gifts of other types of property create difficulties. For example, some states do not give minors the legal capacity to purchase their own property, care for it, or sell or transfer it. Some states forbid the registration of securities in a minor’s name, and a broker may be reluctant to deal in securities titled in a minor’s name. In many states, a minor has the legal ability to disaffirm a sale of stock sold at a low price that later rises in value. Furthermore, a buyer receives no assurance of permanent title when a minor signs a real estate deed.</w:t>
        </w:r>
      </w:ins>
    </w:p>
    <w:p w14:paraId="28C9C9A6" w14:textId="77777777" w:rsidR="00682F36" w:rsidRPr="00D26653" w:rsidRDefault="00682F36" w:rsidP="00682F36">
      <w:pPr>
        <w:pStyle w:val="PA"/>
        <w:rPr>
          <w:ins w:id="1383" w:author="Jay Katz" w:date="2015-01-25T20:00:00Z"/>
        </w:rPr>
      </w:pPr>
      <w:ins w:id="1384" w:author="Jay Katz" w:date="2015-01-25T20:00:00Z">
        <w:r w:rsidRPr="00D26653">
          <w:t xml:space="preserve">Legal guardianship of the minor is not a viable answer in many situations. Since guardianship laws are rigid, a guardian must generally post bond, and periodic and expensive court accounting is often required. </w:t>
        </w:r>
        <w:r w:rsidRPr="00D26653">
          <w:lastRenderedPageBreak/>
          <w:t>Most importantly, a parent may not want to give a legal minor control over a large amount of cash or other property.</w:t>
        </w:r>
      </w:ins>
    </w:p>
    <w:p w14:paraId="6049AE35" w14:textId="77777777" w:rsidR="00682F36" w:rsidRPr="00D26653" w:rsidRDefault="00682F36" w:rsidP="00682F36">
      <w:pPr>
        <w:pStyle w:val="PA"/>
        <w:rPr>
          <w:ins w:id="1385" w:author="Jay Katz" w:date="2015-01-25T20:00:00Z"/>
        </w:rPr>
      </w:pPr>
      <w:ins w:id="1386" w:author="Jay Katz" w:date="2015-01-25T20:00:00Z">
        <w:r w:rsidRPr="00D26653">
          <w:t>To minimize these and other practical problems involved with most large gifts to minors, such transfers are generally made in trust or under some type of guardianship or custodian arrangement. An incredible amount of litigation developed over whether such gifts qualified for the annual exclusion. IRC Section 2503 provides clear and precise methods of qualifying gifts to minors for the exclusion. There are three basic means of qualifying “cared-for gifts” to minors under Section 2503: (1) a Section 2503(b) trust, (2) a Section 2503(c) trust, or (3) the Uniform Gifts to Minors Act (or the Uniform Transfers to Minors Act).</w:t>
        </w:r>
      </w:ins>
    </w:p>
    <w:p w14:paraId="05AD1D58" w14:textId="77777777" w:rsidR="00682F36" w:rsidRPr="00D26653" w:rsidRDefault="00682F36" w:rsidP="00682F36">
      <w:pPr>
        <w:pStyle w:val="PA"/>
        <w:rPr>
          <w:ins w:id="1387" w:author="Jay Katz" w:date="2015-01-25T20:00:00Z"/>
        </w:rPr>
      </w:pPr>
      <w:ins w:id="1388" w:author="Jay Katz" w:date="2015-01-25T20:00:00Z">
        <w:r w:rsidRPr="00D26653">
          <w:rPr>
            <w:i/>
          </w:rPr>
          <w:t>Section 2503(b) Trust.</w:t>
        </w:r>
        <w:r w:rsidRPr="00D26653">
          <w:t xml:space="preserve"> To obtain an annual exclusion for gifts to a trust, an individual can establish a trust that requires that income </w:t>
        </w:r>
        <w:r w:rsidRPr="00D26653">
          <w:rPr>
            <w:i/>
          </w:rPr>
          <w:t>must</w:t>
        </w:r>
        <w:r w:rsidRPr="00D26653">
          <w:t xml:space="preserve"> be distributed at least annually to or for use of the minor beneficiary. The trust agreement would state how income is to be used, and would give the trustee no discretion as to its use. The minor would receive possession of the trust principal whenever the trust agreement specifies. A distribution does not have to be made by age 21; corpus may be held for as long as the beneficiary lives, or for any shorter period of time. In fact, the principal can actually bypass the income beneficiary and go directly to the individuals whom the grantor, or even the named beneficiary, has specified. The trust agreement can also control the dispositive scheme if the minor dies before receiving trust corpus. Trust assets do not have to be paid to the minor’s estate or appointees.</w:t>
        </w:r>
      </w:ins>
    </w:p>
    <w:p w14:paraId="5D4B76A2" w14:textId="77777777" w:rsidR="00682F36" w:rsidRPr="00D26653" w:rsidRDefault="00682F36" w:rsidP="00682F36">
      <w:pPr>
        <w:pStyle w:val="PA"/>
        <w:rPr>
          <w:ins w:id="1389" w:author="Jay Katz" w:date="2015-01-25T20:00:00Z"/>
        </w:rPr>
      </w:pPr>
      <w:ins w:id="1390" w:author="Jay Katz" w:date="2015-01-25T20:00:00Z">
        <w:r w:rsidRPr="00D26653">
          <w:t>Mandatory payment of income to (or on behalf of) beneficiaries seems onerous, especially while the beneficiary is a minor. But such income could be deposited in a custodial account and used for the minor’s benefit, or left to accumulate in a custodial account until the minor reaches majority (at which time the unexpended amount would be turned over to the beneficiary).</w:t>
        </w:r>
      </w:ins>
    </w:p>
    <w:p w14:paraId="33131180" w14:textId="77777777" w:rsidR="00682F36" w:rsidRPr="00D26653" w:rsidRDefault="00682F36" w:rsidP="00682F36">
      <w:pPr>
        <w:pStyle w:val="PA"/>
        <w:rPr>
          <w:ins w:id="1391" w:author="Jay Katz" w:date="2015-01-25T20:00:00Z"/>
        </w:rPr>
      </w:pPr>
      <w:ins w:id="1392" w:author="Jay Katz" w:date="2015-01-25T20:00:00Z">
        <w:r w:rsidRPr="00D26653">
          <w:t>Although the entire amount of property placed in a 2503(b) trust would be considered a gift, for exclusion purposes it would be split into two parts: income and principal. The value of the income, measured by multiplying the amount of the gift by a factor that considers both the duration over which the income interest will be paid and the discounted worth of $1 payable over the appropriate number of years, would be eligible for the annual exclusion. The balance of the gift would not qualify for the annual exclusion.</w:t>
        </w:r>
      </w:ins>
    </w:p>
    <w:p w14:paraId="7D931D82" w14:textId="77777777" w:rsidR="00682F36" w:rsidRPr="00D26653" w:rsidRDefault="00682F36" w:rsidP="00682F36">
      <w:pPr>
        <w:pStyle w:val="EXAMPLE"/>
        <w:rPr>
          <w:ins w:id="1393" w:author="Jay Katz" w:date="2015-01-25T20:00:00Z"/>
        </w:rPr>
      </w:pPr>
      <w:ins w:id="1394" w:author="Jay Katz" w:date="2015-01-25T20:00:00Z">
        <w:r w:rsidRPr="00D26653">
          <w:rPr>
            <w:i/>
          </w:rPr>
          <w:t>Example:</w:t>
        </w:r>
        <w:r w:rsidRPr="00D26653">
          <w:t xml:space="preserve"> Assume a donor places $10,000 into a Section 2503(b) trust that is required to pay his 10-year-old daughter all income until she reaches age 25. Assume a 5.0% Section 7520 rate. The present value of the income the daughter would receive over those 15 years is $5,190 ($10,000 x .518983, see term certain valuation tables in Appendix B). If the income were payable for her entire life, the present value would jump to $9,417 ($10,000 x .94171, see single life valuation tables in Appendix B).</w:t>
        </w:r>
      </w:ins>
    </w:p>
    <w:p w14:paraId="0FE00568" w14:textId="77777777" w:rsidR="00682F36" w:rsidRPr="00D26653" w:rsidRDefault="00682F36" w:rsidP="00682F36">
      <w:pPr>
        <w:pStyle w:val="PA"/>
        <w:rPr>
          <w:ins w:id="1395" w:author="Jay Katz" w:date="2015-01-25T20:00:00Z"/>
        </w:rPr>
      </w:pPr>
      <w:ins w:id="1396" w:author="Jay Katz" w:date="2015-01-25T20:00:00Z">
        <w:r w:rsidRPr="00D26653">
          <w:t>It is important to note that, according to at least one revenue ruling, the annual exclusion would be denied for a 2503(b) trust that permits principal to be invested in non</w:t>
        </w:r>
      </w:ins>
      <w:ins w:id="1397" w:author="Jay Katz" w:date="2015-01-25T21:42:00Z">
        <w:r w:rsidR="009F7A7B">
          <w:t>-</w:t>
        </w:r>
      </w:ins>
      <w:ins w:id="1398" w:author="Jay Katz" w:date="2015-01-25T20:00:00Z">
        <w:r w:rsidRPr="00D26653">
          <w:t>income-producing securities, non</w:t>
        </w:r>
      </w:ins>
      <w:ins w:id="1399" w:author="Jay Katz" w:date="2015-01-25T21:42:00Z">
        <w:r w:rsidR="009F7A7B">
          <w:t>-</w:t>
        </w:r>
      </w:ins>
      <w:ins w:id="1400" w:author="Jay Katz" w:date="2015-01-25T20:00:00Z">
        <w:r w:rsidRPr="00D26653">
          <w:t>income-producing real estate, or life insurance policies (since they do not produce taxable income).</w:t>
        </w:r>
      </w:ins>
    </w:p>
    <w:p w14:paraId="203C1FF4" w14:textId="77777777" w:rsidR="00682F36" w:rsidRPr="00D26653" w:rsidRDefault="00682F36" w:rsidP="00682F36">
      <w:pPr>
        <w:pStyle w:val="PA"/>
        <w:rPr>
          <w:ins w:id="1401" w:author="Jay Katz" w:date="2015-01-25T20:00:00Z"/>
        </w:rPr>
      </w:pPr>
      <w:ins w:id="1402" w:author="Jay Katz" w:date="2015-01-25T20:00:00Z">
        <w:r w:rsidRPr="00D26653">
          <w:rPr>
            <w:i/>
          </w:rPr>
          <w:t>Section 2503(c) Trust.</w:t>
        </w:r>
        <w:r w:rsidRPr="00D26653">
          <w:t xml:space="preserve"> The Section 2503(b) trust described above has the advantage of not requiring distribution of principal at the minor’s reaching age 21, but it does require a current (annual) distribution of income. The Section 2503(c) trust requires the distribution of income and principal when the minor reaches age 21. But it does not require the trustee to distribute income currently.</w:t>
        </w:r>
      </w:ins>
    </w:p>
    <w:p w14:paraId="3DA29DD2" w14:textId="77777777" w:rsidR="00682F36" w:rsidRPr="00D26653" w:rsidRDefault="00682F36" w:rsidP="00682F36">
      <w:pPr>
        <w:pStyle w:val="PA"/>
        <w:rPr>
          <w:ins w:id="1403" w:author="Jay Katz" w:date="2015-01-25T20:00:00Z"/>
        </w:rPr>
      </w:pPr>
      <w:ins w:id="1404" w:author="Jay Katz" w:date="2015-01-25T20:00:00Z">
        <w:r w:rsidRPr="00D26653">
          <w:t xml:space="preserve">Certain requirements make it possible for a donor to obtain the exclusion by a gift to a minor under Section 2503(c): the trust must provide: (1) the income and principal may be expended by or on behalf of the beneficiary; and (2) to the extent not so expended income and principal will pass to the beneficiary at age 21; or (3) if the beneficiary dies prior to that time, income and principal will go to the beneficiary’s estate or </w:t>
        </w:r>
        <w:r w:rsidRPr="00D26653">
          <w:lastRenderedPageBreak/>
          <w:t>appointees under a general power of appointment. (The annual exclusion will not be lost merely because local law prevents a minor from exercising a general power of appointment.)</w:t>
        </w:r>
      </w:ins>
    </w:p>
    <w:p w14:paraId="228D5463" w14:textId="77777777" w:rsidR="00682F36" w:rsidRPr="00D26653" w:rsidRDefault="00682F36" w:rsidP="00682F36">
      <w:pPr>
        <w:pStyle w:val="PA"/>
        <w:rPr>
          <w:ins w:id="1405" w:author="Jay Katz" w:date="2015-01-25T20:00:00Z"/>
        </w:rPr>
      </w:pPr>
      <w:ins w:id="1406" w:author="Jay Katz" w:date="2015-01-25T20:00:00Z">
        <w:r w:rsidRPr="00D26653">
          <w:t xml:space="preserve">A substantial amount of flexibility can be built into the 2503(c) trust. Income that has been accumulated in the trust, as well as any principal, can be paid over to the </w:t>
        </w:r>
        <w:proofErr w:type="spellStart"/>
        <w:r w:rsidRPr="00D26653">
          <w:t>donee</w:t>
        </w:r>
        <w:proofErr w:type="spellEnd"/>
        <w:r w:rsidRPr="00D26653">
          <w:t xml:space="preserve"> when he reaches age 21. This may be indicated if the sums involved are not substantial. But the donor may want the trust to continue to age 25 or some other age. It is possible to provide continued management of the trust assets and, at the same time, avoid forfeiting the annual exclusion by giving the </w:t>
        </w:r>
        <w:proofErr w:type="spellStart"/>
        <w:r w:rsidRPr="00D26653">
          <w:t>donee</w:t>
        </w:r>
        <w:proofErr w:type="spellEnd"/>
        <w:r w:rsidRPr="00D26653">
          <w:t>, at age 21, a right for a limited but reasonable period to require immediate distribution by giving written notice to the trustee. If the beneficiary fails to give written notice, the trust can continue automatically for whatever period the donor provided when he established the trust. Some states have lowered the age of majority from 21 to age 18 or some in between age. A trust can provide that the distribution can be made between the age of majority and age 21 without jeopardizing the Section 2503(c) exclusion. (The rule is that age 21 is the maximum, rather than the minimum, age at which the right to trust assets must be made.)</w:t>
        </w:r>
      </w:ins>
    </w:p>
    <w:p w14:paraId="22EB1E4D" w14:textId="77777777" w:rsidR="00682F36" w:rsidRPr="00D26653" w:rsidRDefault="00682F36" w:rsidP="00682F36">
      <w:pPr>
        <w:pStyle w:val="PA"/>
        <w:rPr>
          <w:ins w:id="1407" w:author="Jay Katz" w:date="2015-01-25T20:00:00Z"/>
        </w:rPr>
      </w:pPr>
      <w:ins w:id="1408" w:author="Jay Katz" w:date="2015-01-25T20:00:00Z">
        <w:r w:rsidRPr="00D26653">
          <w:t>A 2503(c) trust has a number of advantages over the type of custodianship found in the Uniform Gifts to Minors Act or Uniform Transfers to Minors Act arrangements, as shown in Figure 17.4.</w:t>
        </w:r>
      </w:ins>
    </w:p>
    <w:p w14:paraId="30F63CA0" w14:textId="77777777" w:rsidR="00682F36" w:rsidRPr="00D26653" w:rsidRDefault="00682F36" w:rsidP="00682F36">
      <w:pPr>
        <w:pStyle w:val="PB"/>
        <w:rPr>
          <w:ins w:id="1409" w:author="Jay Katz" w:date="2015-01-25T20:00:00Z"/>
          <w:b/>
        </w:rPr>
      </w:pPr>
      <w:ins w:id="1410" w:author="Jay Katz" w:date="2015-01-25T20:00:00Z">
        <w:r w:rsidRPr="00D26653">
          <w:rPr>
            <w:b/>
          </w:rPr>
          <w:t>Figure 17.4</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367"/>
        <w:gridCol w:w="2367"/>
        <w:gridCol w:w="2367"/>
      </w:tblGrid>
      <w:tr w:rsidR="00682F36" w:rsidRPr="00DC22E7" w14:paraId="32EE54CC" w14:textId="77777777" w:rsidTr="00AD537B">
        <w:trPr>
          <w:trHeight w:val="479"/>
          <w:ins w:id="1411" w:author="Jay Katz" w:date="2015-01-25T20:00:00Z"/>
        </w:trPr>
        <w:tc>
          <w:tcPr>
            <w:tcW w:w="2367" w:type="dxa"/>
            <w:tcBorders>
              <w:bottom w:val="single" w:sz="4" w:space="0" w:color="auto"/>
            </w:tcBorders>
            <w:shd w:val="solid" w:color="auto" w:fill="auto"/>
            <w:vAlign w:val="center"/>
          </w:tcPr>
          <w:p w14:paraId="718098FE" w14:textId="77777777" w:rsidR="00682F36" w:rsidRPr="00DC22E7" w:rsidRDefault="00682F36" w:rsidP="00AD537B">
            <w:pPr>
              <w:pStyle w:val="Exhibit"/>
              <w:jc w:val="center"/>
              <w:rPr>
                <w:ins w:id="1412" w:author="Jay Katz" w:date="2015-01-25T20:00:00Z"/>
                <w:b/>
                <w:color w:val="FFFFFF"/>
              </w:rPr>
            </w:pPr>
            <w:ins w:id="1413" w:author="Jay Katz" w:date="2015-01-25T20:00:00Z">
              <w:r w:rsidRPr="00DC22E7">
                <w:rPr>
                  <w:b/>
                  <w:color w:val="FFFFFF"/>
                </w:rPr>
                <w:t>Factor</w:t>
              </w:r>
            </w:ins>
          </w:p>
        </w:tc>
        <w:tc>
          <w:tcPr>
            <w:tcW w:w="2367" w:type="dxa"/>
            <w:shd w:val="solid" w:color="auto" w:fill="auto"/>
            <w:vAlign w:val="center"/>
          </w:tcPr>
          <w:p w14:paraId="6D7A446D" w14:textId="77777777" w:rsidR="00682F36" w:rsidRPr="00DC22E7" w:rsidRDefault="00682F36" w:rsidP="00AD537B">
            <w:pPr>
              <w:pStyle w:val="Exhibit"/>
              <w:jc w:val="center"/>
              <w:rPr>
                <w:ins w:id="1414" w:author="Jay Katz" w:date="2015-01-25T20:00:00Z"/>
                <w:b/>
                <w:color w:val="FFFFFF"/>
              </w:rPr>
            </w:pPr>
            <w:ins w:id="1415" w:author="Jay Katz" w:date="2015-01-25T20:00:00Z">
              <w:r w:rsidRPr="00DC22E7">
                <w:rPr>
                  <w:b/>
                  <w:color w:val="FFFFFF"/>
                </w:rPr>
                <w:t>Trust</w:t>
              </w:r>
            </w:ins>
          </w:p>
        </w:tc>
        <w:tc>
          <w:tcPr>
            <w:tcW w:w="2367" w:type="dxa"/>
            <w:tcBorders>
              <w:bottom w:val="single" w:sz="4" w:space="0" w:color="auto"/>
            </w:tcBorders>
            <w:shd w:val="solid" w:color="auto" w:fill="auto"/>
            <w:vAlign w:val="center"/>
          </w:tcPr>
          <w:p w14:paraId="06A0090E" w14:textId="77777777" w:rsidR="00682F36" w:rsidRPr="00DC22E7" w:rsidRDefault="00682F36" w:rsidP="00AD537B">
            <w:pPr>
              <w:pStyle w:val="Exhibit"/>
              <w:jc w:val="center"/>
              <w:rPr>
                <w:ins w:id="1416" w:author="Jay Katz" w:date="2015-01-25T20:00:00Z"/>
                <w:b/>
                <w:color w:val="FFFFFF"/>
              </w:rPr>
            </w:pPr>
            <w:ins w:id="1417" w:author="Jay Katz" w:date="2015-01-25T20:00:00Z">
              <w:r w:rsidRPr="00DC22E7">
                <w:rPr>
                  <w:b/>
                  <w:color w:val="FFFFFF"/>
                </w:rPr>
                <w:t>UGMA</w:t>
              </w:r>
            </w:ins>
          </w:p>
        </w:tc>
        <w:tc>
          <w:tcPr>
            <w:tcW w:w="2367" w:type="dxa"/>
            <w:shd w:val="solid" w:color="auto" w:fill="auto"/>
            <w:vAlign w:val="center"/>
          </w:tcPr>
          <w:p w14:paraId="44881083" w14:textId="77777777" w:rsidR="00682F36" w:rsidRPr="00DC22E7" w:rsidRDefault="00682F36" w:rsidP="00AD537B">
            <w:pPr>
              <w:pStyle w:val="Exhibit"/>
              <w:jc w:val="center"/>
              <w:rPr>
                <w:ins w:id="1418" w:author="Jay Katz" w:date="2015-01-25T20:00:00Z"/>
                <w:b/>
                <w:color w:val="FFFFFF"/>
              </w:rPr>
            </w:pPr>
            <w:ins w:id="1419" w:author="Jay Katz" w:date="2015-01-25T20:00:00Z">
              <w:r w:rsidRPr="00DC22E7">
                <w:rPr>
                  <w:b/>
                  <w:color w:val="FFFFFF"/>
                </w:rPr>
                <w:t>UTMA</w:t>
              </w:r>
            </w:ins>
          </w:p>
        </w:tc>
      </w:tr>
      <w:tr w:rsidR="00682F36" w:rsidRPr="00D26653" w14:paraId="3A47F971" w14:textId="77777777" w:rsidTr="00AD537B">
        <w:trPr>
          <w:trHeight w:val="1212"/>
          <w:ins w:id="1420" w:author="Jay Katz" w:date="2015-01-25T20:00:00Z"/>
        </w:trPr>
        <w:tc>
          <w:tcPr>
            <w:tcW w:w="2367" w:type="dxa"/>
            <w:shd w:val="clear" w:color="auto" w:fill="999999"/>
          </w:tcPr>
          <w:p w14:paraId="7C37DC77" w14:textId="77777777" w:rsidR="00682F36" w:rsidRPr="00D26653" w:rsidRDefault="00682F36" w:rsidP="00AD537B">
            <w:pPr>
              <w:pStyle w:val="Exhibit"/>
              <w:rPr>
                <w:ins w:id="1421" w:author="Jay Katz" w:date="2015-01-25T20:00:00Z"/>
              </w:rPr>
            </w:pPr>
            <w:ins w:id="1422" w:author="Jay Katz" w:date="2015-01-25T20:00:00Z">
              <w:r w:rsidRPr="00D26653">
                <w:t>Type of property</w:t>
              </w:r>
            </w:ins>
          </w:p>
        </w:tc>
        <w:tc>
          <w:tcPr>
            <w:tcW w:w="2367" w:type="dxa"/>
            <w:shd w:val="clear" w:color="auto" w:fill="auto"/>
          </w:tcPr>
          <w:p w14:paraId="0611B094" w14:textId="77777777" w:rsidR="00682F36" w:rsidRPr="00D26653" w:rsidRDefault="00682F36" w:rsidP="00AD537B">
            <w:pPr>
              <w:pStyle w:val="Exhibit"/>
              <w:rPr>
                <w:ins w:id="1423" w:author="Jay Katz" w:date="2015-01-25T20:00:00Z"/>
              </w:rPr>
            </w:pPr>
            <w:ins w:id="1424" w:author="Jay Katz" w:date="2015-01-25T20:00:00Z">
              <w:r w:rsidRPr="00D26653">
                <w:t>Donor can make gifts of almost any type of property</w:t>
              </w:r>
            </w:ins>
          </w:p>
        </w:tc>
        <w:tc>
          <w:tcPr>
            <w:tcW w:w="2367" w:type="dxa"/>
            <w:shd w:val="clear" w:color="auto" w:fill="999999"/>
          </w:tcPr>
          <w:p w14:paraId="6FAFCE3E" w14:textId="77777777" w:rsidR="00682F36" w:rsidRPr="00D26653" w:rsidRDefault="00682F36" w:rsidP="00AD537B">
            <w:pPr>
              <w:pStyle w:val="Exhibit"/>
              <w:rPr>
                <w:ins w:id="1425" w:author="Jay Katz" w:date="2015-01-25T20:00:00Z"/>
              </w:rPr>
            </w:pPr>
            <w:ins w:id="1426" w:author="Jay Katz" w:date="2015-01-25T20:00:00Z">
              <w:r w:rsidRPr="00D26653">
                <w:t>Type of property must be permitted by appropriate statute. Gift of real estate may not be</w:t>
              </w:r>
            </w:ins>
          </w:p>
          <w:p w14:paraId="46880E5E" w14:textId="77777777" w:rsidR="00682F36" w:rsidRPr="00D26653" w:rsidRDefault="00682F36" w:rsidP="00AD537B">
            <w:pPr>
              <w:pStyle w:val="Exhibit"/>
              <w:rPr>
                <w:ins w:id="1427" w:author="Jay Katz" w:date="2015-01-25T20:00:00Z"/>
              </w:rPr>
            </w:pPr>
            <w:ins w:id="1428" w:author="Jay Katz" w:date="2015-01-25T20:00:00Z">
              <w:r w:rsidRPr="00D26653">
                <w:t>permitted</w:t>
              </w:r>
            </w:ins>
          </w:p>
        </w:tc>
        <w:tc>
          <w:tcPr>
            <w:tcW w:w="2367" w:type="dxa"/>
            <w:shd w:val="clear" w:color="auto" w:fill="auto"/>
          </w:tcPr>
          <w:p w14:paraId="6C9C1113" w14:textId="77777777" w:rsidR="00682F36" w:rsidRPr="00D26653" w:rsidRDefault="00682F36" w:rsidP="00AD537B">
            <w:pPr>
              <w:pStyle w:val="Exhibit"/>
              <w:rPr>
                <w:ins w:id="1429" w:author="Jay Katz" w:date="2015-01-25T20:00:00Z"/>
              </w:rPr>
            </w:pPr>
            <w:ins w:id="1430" w:author="Jay Katz" w:date="2015-01-25T20:00:00Z">
              <w:r w:rsidRPr="00D26653">
                <w:t>Donor can make gifts of almost any type of property</w:t>
              </w:r>
            </w:ins>
          </w:p>
        </w:tc>
      </w:tr>
      <w:tr w:rsidR="00682F36" w:rsidRPr="00D26653" w14:paraId="562BC755" w14:textId="77777777" w:rsidTr="00AD537B">
        <w:trPr>
          <w:trHeight w:val="1212"/>
          <w:ins w:id="1431" w:author="Jay Katz" w:date="2015-01-25T20:00:00Z"/>
        </w:trPr>
        <w:tc>
          <w:tcPr>
            <w:tcW w:w="2367" w:type="dxa"/>
            <w:shd w:val="clear" w:color="auto" w:fill="999999"/>
          </w:tcPr>
          <w:p w14:paraId="7639417C" w14:textId="77777777" w:rsidR="00682F36" w:rsidRPr="00D26653" w:rsidRDefault="00682F36" w:rsidP="00AD537B">
            <w:pPr>
              <w:pStyle w:val="Exhibit"/>
              <w:rPr>
                <w:ins w:id="1432" w:author="Jay Katz" w:date="2015-01-25T20:00:00Z"/>
              </w:rPr>
            </w:pPr>
            <w:ins w:id="1433" w:author="Jay Katz" w:date="2015-01-25T20:00:00Z">
              <w:r w:rsidRPr="00D26653">
                <w:t>Dispositive provisions</w:t>
              </w:r>
            </w:ins>
          </w:p>
        </w:tc>
        <w:tc>
          <w:tcPr>
            <w:tcW w:w="2367" w:type="dxa"/>
            <w:shd w:val="clear" w:color="auto" w:fill="auto"/>
          </w:tcPr>
          <w:p w14:paraId="0D921F4C" w14:textId="77777777" w:rsidR="00682F36" w:rsidRPr="00D26653" w:rsidRDefault="00682F36" w:rsidP="00AD537B">
            <w:pPr>
              <w:pStyle w:val="Exhibit"/>
              <w:rPr>
                <w:ins w:id="1434" w:author="Jay Katz" w:date="2015-01-25T20:00:00Z"/>
              </w:rPr>
            </w:pPr>
            <w:ins w:id="1435" w:author="Jay Katz" w:date="2015-01-25T20:00:00Z">
              <w:r w:rsidRPr="00D26653">
                <w:t xml:space="preserve">Donor can provide for disposition of trust assets if </w:t>
              </w:r>
              <w:proofErr w:type="spellStart"/>
              <w:r w:rsidRPr="00D26653">
                <w:t>donee</w:t>
              </w:r>
              <w:proofErr w:type="spellEnd"/>
              <w:r w:rsidRPr="00D26653">
                <w:t xml:space="preserve"> dies without having made disposition</w:t>
              </w:r>
            </w:ins>
          </w:p>
        </w:tc>
        <w:tc>
          <w:tcPr>
            <w:tcW w:w="2367" w:type="dxa"/>
            <w:shd w:val="clear" w:color="auto" w:fill="999999"/>
          </w:tcPr>
          <w:p w14:paraId="39C753CB" w14:textId="77777777" w:rsidR="00682F36" w:rsidRPr="00D26653" w:rsidRDefault="00682F36" w:rsidP="00AD537B">
            <w:pPr>
              <w:pStyle w:val="Exhibit"/>
              <w:rPr>
                <w:ins w:id="1436" w:author="Jay Katz" w:date="2015-01-25T20:00:00Z"/>
              </w:rPr>
            </w:pPr>
            <w:ins w:id="1437" w:author="Jay Katz" w:date="2015-01-25T20:00:00Z">
              <w:r w:rsidRPr="00D26653">
                <w:t>Disposition must follow statutory guideline</w:t>
              </w:r>
            </w:ins>
          </w:p>
        </w:tc>
        <w:tc>
          <w:tcPr>
            <w:tcW w:w="2367" w:type="dxa"/>
            <w:shd w:val="clear" w:color="auto" w:fill="auto"/>
          </w:tcPr>
          <w:p w14:paraId="2EE65A87" w14:textId="77777777" w:rsidR="00682F36" w:rsidRPr="00D26653" w:rsidRDefault="00682F36" w:rsidP="00AD537B">
            <w:pPr>
              <w:pStyle w:val="Exhibit"/>
              <w:rPr>
                <w:ins w:id="1438" w:author="Jay Katz" w:date="2015-01-25T20:00:00Z"/>
              </w:rPr>
            </w:pPr>
            <w:ins w:id="1439" w:author="Jay Katz" w:date="2015-01-25T20:00:00Z">
              <w:r w:rsidRPr="00D26653">
                <w:t>Disposition must follow statutory guideline</w:t>
              </w:r>
            </w:ins>
          </w:p>
        </w:tc>
      </w:tr>
      <w:tr w:rsidR="00682F36" w:rsidRPr="00D26653" w14:paraId="0BF29DAC" w14:textId="77777777" w:rsidTr="00AD537B">
        <w:trPr>
          <w:trHeight w:val="968"/>
          <w:ins w:id="1440" w:author="Jay Katz" w:date="2015-01-25T20:00:00Z"/>
        </w:trPr>
        <w:tc>
          <w:tcPr>
            <w:tcW w:w="2367" w:type="dxa"/>
            <w:shd w:val="clear" w:color="auto" w:fill="999999"/>
          </w:tcPr>
          <w:p w14:paraId="688ADCFF" w14:textId="77777777" w:rsidR="00682F36" w:rsidRPr="00D26653" w:rsidRDefault="00682F36" w:rsidP="00AD537B">
            <w:pPr>
              <w:pStyle w:val="Exhibit"/>
              <w:rPr>
                <w:ins w:id="1441" w:author="Jay Katz" w:date="2015-01-25T20:00:00Z"/>
              </w:rPr>
            </w:pPr>
            <w:ins w:id="1442" w:author="Jay Katz" w:date="2015-01-25T20:00:00Z">
              <w:r w:rsidRPr="00D26653">
                <w:t>Investment powers</w:t>
              </w:r>
            </w:ins>
          </w:p>
        </w:tc>
        <w:tc>
          <w:tcPr>
            <w:tcW w:w="2367" w:type="dxa"/>
            <w:shd w:val="clear" w:color="auto" w:fill="auto"/>
          </w:tcPr>
          <w:p w14:paraId="324D09AA" w14:textId="77777777" w:rsidR="00682F36" w:rsidRPr="00D26653" w:rsidRDefault="00682F36" w:rsidP="00AD537B">
            <w:pPr>
              <w:pStyle w:val="Exhibit"/>
              <w:rPr>
                <w:ins w:id="1443" w:author="Jay Katz" w:date="2015-01-25T20:00:00Z"/>
              </w:rPr>
            </w:pPr>
            <w:ins w:id="1444" w:author="Jay Katz" w:date="2015-01-25T20:00:00Z">
              <w:r w:rsidRPr="00D26653">
                <w:t>Trustee may be given broad virtually unlimited investment powers</w:t>
              </w:r>
            </w:ins>
          </w:p>
        </w:tc>
        <w:tc>
          <w:tcPr>
            <w:tcW w:w="2367" w:type="dxa"/>
            <w:shd w:val="clear" w:color="auto" w:fill="999999"/>
          </w:tcPr>
          <w:p w14:paraId="50788F3B" w14:textId="77777777" w:rsidR="00682F36" w:rsidRPr="00D26653" w:rsidRDefault="00682F36" w:rsidP="00AD537B">
            <w:pPr>
              <w:pStyle w:val="Exhibit"/>
              <w:rPr>
                <w:ins w:id="1445" w:author="Jay Katz" w:date="2015-01-25T20:00:00Z"/>
              </w:rPr>
            </w:pPr>
            <w:ins w:id="1446" w:author="Jay Katz" w:date="2015-01-25T20:00:00Z">
              <w:r w:rsidRPr="00D26653">
                <w:t>Custodian limited to investment powers specified by statute</w:t>
              </w:r>
            </w:ins>
          </w:p>
        </w:tc>
        <w:tc>
          <w:tcPr>
            <w:tcW w:w="2367" w:type="dxa"/>
            <w:shd w:val="clear" w:color="auto" w:fill="auto"/>
          </w:tcPr>
          <w:p w14:paraId="3C1BA76C" w14:textId="77777777" w:rsidR="00682F36" w:rsidRPr="00D26653" w:rsidRDefault="00682F36" w:rsidP="00AD537B">
            <w:pPr>
              <w:pStyle w:val="Exhibit"/>
              <w:rPr>
                <w:ins w:id="1447" w:author="Jay Katz" w:date="2015-01-25T20:00:00Z"/>
              </w:rPr>
            </w:pPr>
            <w:ins w:id="1448" w:author="Jay Katz" w:date="2015-01-25T20:00:00Z">
              <w:r w:rsidRPr="00D26653">
                <w:t>Custodian limited to investment powers specified by statute</w:t>
              </w:r>
            </w:ins>
          </w:p>
        </w:tc>
      </w:tr>
      <w:tr w:rsidR="00682F36" w:rsidRPr="00D26653" w14:paraId="00114054" w14:textId="77777777" w:rsidTr="00AD537B">
        <w:trPr>
          <w:trHeight w:val="1701"/>
          <w:ins w:id="1449" w:author="Jay Katz" w:date="2015-01-25T20:00:00Z"/>
        </w:trPr>
        <w:tc>
          <w:tcPr>
            <w:tcW w:w="2367" w:type="dxa"/>
            <w:shd w:val="clear" w:color="auto" w:fill="999999"/>
          </w:tcPr>
          <w:p w14:paraId="7597953D" w14:textId="77777777" w:rsidR="00682F36" w:rsidRPr="00D26653" w:rsidRDefault="00682F36" w:rsidP="00AD537B">
            <w:pPr>
              <w:pStyle w:val="Exhibit"/>
              <w:rPr>
                <w:ins w:id="1450" w:author="Jay Katz" w:date="2015-01-25T20:00:00Z"/>
              </w:rPr>
            </w:pPr>
            <w:ins w:id="1451" w:author="Jay Katz" w:date="2015-01-25T20:00:00Z">
              <w:r w:rsidRPr="00D26653">
                <w:t>Time of distribution</w:t>
              </w:r>
            </w:ins>
          </w:p>
          <w:p w14:paraId="5345497C" w14:textId="77777777" w:rsidR="00682F36" w:rsidRPr="00D26653" w:rsidRDefault="00682F36" w:rsidP="00AD537B">
            <w:pPr>
              <w:pStyle w:val="Exhibit"/>
              <w:rPr>
                <w:ins w:id="1452" w:author="Jay Katz" w:date="2015-01-25T20:00:00Z"/>
              </w:rPr>
            </w:pPr>
            <w:ins w:id="1453" w:author="Jay Katz" w:date="2015-01-25T20:00:00Z">
              <w:r w:rsidRPr="00D26653">
                <w:t>of assets</w:t>
              </w:r>
            </w:ins>
          </w:p>
        </w:tc>
        <w:tc>
          <w:tcPr>
            <w:tcW w:w="2367" w:type="dxa"/>
            <w:shd w:val="clear" w:color="auto" w:fill="auto"/>
          </w:tcPr>
          <w:p w14:paraId="2420EB7F" w14:textId="77777777" w:rsidR="00682F36" w:rsidRPr="00D26653" w:rsidRDefault="00682F36" w:rsidP="00AD537B">
            <w:pPr>
              <w:pStyle w:val="Exhibit"/>
              <w:rPr>
                <w:ins w:id="1454" w:author="Jay Katz" w:date="2015-01-25T20:00:00Z"/>
              </w:rPr>
            </w:pPr>
            <w:ins w:id="1455" w:author="Jay Katz" w:date="2015-01-25T20:00:00Z">
              <w:r w:rsidRPr="00D26653">
                <w:t>Trust can continue automatically even after beneficiary reaches age 21. Trustee can make distribution between state law age of majority and age 21</w:t>
              </w:r>
            </w:ins>
          </w:p>
        </w:tc>
        <w:tc>
          <w:tcPr>
            <w:tcW w:w="2367" w:type="dxa"/>
            <w:shd w:val="clear" w:color="auto" w:fill="999999"/>
          </w:tcPr>
          <w:p w14:paraId="1DF72BA0" w14:textId="77777777" w:rsidR="00682F36" w:rsidRPr="00D26653" w:rsidRDefault="00682F36" w:rsidP="00AD537B">
            <w:pPr>
              <w:pStyle w:val="Exhibit"/>
              <w:rPr>
                <w:ins w:id="1456" w:author="Jay Katz" w:date="2015-01-25T20:00:00Z"/>
              </w:rPr>
            </w:pPr>
            <w:ins w:id="1457" w:author="Jay Katz" w:date="2015-01-25T20:00:00Z">
              <w:r w:rsidRPr="00D26653">
                <w:t xml:space="preserve">Custodial assets must be paid to beneficiary upon reaching statutory age </w:t>
              </w:r>
            </w:ins>
          </w:p>
        </w:tc>
        <w:tc>
          <w:tcPr>
            <w:tcW w:w="2367" w:type="dxa"/>
            <w:shd w:val="clear" w:color="auto" w:fill="auto"/>
          </w:tcPr>
          <w:p w14:paraId="2E514D5A" w14:textId="77777777" w:rsidR="00682F36" w:rsidRPr="00D26653" w:rsidRDefault="00682F36" w:rsidP="00AD537B">
            <w:pPr>
              <w:pStyle w:val="Exhibit"/>
              <w:rPr>
                <w:ins w:id="1458" w:author="Jay Katz" w:date="2015-01-25T20:00:00Z"/>
              </w:rPr>
            </w:pPr>
            <w:ins w:id="1459" w:author="Jay Katz" w:date="2015-01-25T20:00:00Z">
              <w:r w:rsidRPr="00D26653">
                <w:t>Custodial assets must be paid to beneficiary upon reaching statutory age</w:t>
              </w:r>
            </w:ins>
          </w:p>
        </w:tc>
      </w:tr>
    </w:tbl>
    <w:p w14:paraId="30DD86B2" w14:textId="77777777" w:rsidR="00682F36" w:rsidRPr="00D26653" w:rsidRDefault="00682F36" w:rsidP="00682F36">
      <w:pPr>
        <w:rPr>
          <w:ins w:id="1460" w:author="Jay Katz" w:date="2015-01-25T20:00:00Z"/>
        </w:rPr>
      </w:pPr>
    </w:p>
    <w:p w14:paraId="3D852CA3" w14:textId="77777777" w:rsidR="00682F36" w:rsidRPr="00D26653" w:rsidRDefault="00682F36" w:rsidP="00682F36">
      <w:pPr>
        <w:pStyle w:val="PA"/>
        <w:rPr>
          <w:ins w:id="1461" w:author="Jay Katz" w:date="2015-01-25T20:00:00Z"/>
        </w:rPr>
      </w:pPr>
      <w:ins w:id="1462" w:author="Jay Katz" w:date="2015-01-25T20:00:00Z">
        <w:r w:rsidRPr="00D26653">
          <w:rPr>
            <w:i/>
          </w:rPr>
          <w:t>Uniform Gifts (Transfers) to Minors Act.</w:t>
        </w:r>
        <w:r w:rsidRPr="00D26653">
          <w:t xml:space="preserve"> The Uniform Gifts to Minors Act or the Uniform Transfers to Minors Act (reference to either Act herein is simply to the Uniform Act–see chapter 23 for background) provides an alternative to the Section 2503(c) trust. The Uniform Act is frequently utilized for smaller gifts because of its simplicity and because it offers the benefits of management, income and estate tax shifting, and the investment characteristics of a trust, with little or none of the setup costs.</w:t>
        </w:r>
      </w:ins>
    </w:p>
    <w:p w14:paraId="390E45C1" w14:textId="77777777" w:rsidR="00682F36" w:rsidRPr="00D26653" w:rsidRDefault="00682F36" w:rsidP="00682F36">
      <w:pPr>
        <w:pStyle w:val="PA"/>
        <w:rPr>
          <w:ins w:id="1463" w:author="Jay Katz" w:date="2015-01-25T20:00:00Z"/>
        </w:rPr>
      </w:pPr>
      <w:ins w:id="1464" w:author="Jay Katz" w:date="2015-01-25T20:00:00Z">
        <w:r w:rsidRPr="00D26653">
          <w:t xml:space="preserve">The Uniform Act is also indicated over a trust if the gift consists of stock in an S corporation. That’s because, generally speaking, a trust (other than a voting, electing small business trust, QSST, or grantor </w:t>
        </w:r>
        <w:r w:rsidRPr="00D26653">
          <w:lastRenderedPageBreak/>
          <w:t>trust) cannot hold S corporation stock without causing a loss of the election privilege. The result might be double taxation of corporate profits and forfeiture of the privilege of passing through profits (and losses) to shareholders. (See the discussion of QSSTs and IRC Section 678 Trusts in Chapter 46.)</w:t>
        </w:r>
      </w:ins>
    </w:p>
    <w:p w14:paraId="7396BD19" w14:textId="77777777" w:rsidR="00682F36" w:rsidRPr="00D26653" w:rsidRDefault="00682F36" w:rsidP="00682F36">
      <w:pPr>
        <w:pStyle w:val="PA"/>
        <w:rPr>
          <w:ins w:id="1465" w:author="Jay Katz" w:date="2015-01-25T20:00:00Z"/>
        </w:rPr>
      </w:pPr>
      <w:ins w:id="1466" w:author="Jay Katz" w:date="2015-01-25T20:00:00Z">
        <w:r w:rsidRPr="00D26653">
          <w:t>The original Uniform Gifts to Minors Act was approved in 1956 and provided for gifts of money and securities to minors. In 1966, the Uniform Act was revised to accommodate gifts of life insurance policies and annuity contracts. Over the years between 1956 and 1984, all states adopted one or other of the Uniform Acts or variations thereof. Most states, from time to time, added to the kinds of property that could be given under the Act. In 1983, the National Conference of Commissioners on Uniform State Laws, concerned about the lack of uniformity among the states with respect to the Uniform Gifts to Minors Act, yielded to the expansive approach taken by most of the states and approved the Uniform Transfers to Minors Act.</w:t>
        </w:r>
      </w:ins>
    </w:p>
    <w:p w14:paraId="78E16CED" w14:textId="77777777" w:rsidR="00682F36" w:rsidRDefault="00682F36" w:rsidP="00682F36">
      <w:pPr>
        <w:pStyle w:val="PA"/>
        <w:rPr>
          <w:ins w:id="1467" w:author="Jay Katz" w:date="2015-01-25T20:00:00Z"/>
        </w:rPr>
      </w:pPr>
      <w:ins w:id="1468" w:author="Jay Katz" w:date="2015-01-25T20:00:00Z">
        <w:r w:rsidRPr="00D26653">
          <w:t>The 1983 Act accommodates gifts, lifetime and testamentary, of any interest in property. At this writing, nearly all of the states have replaced their Uniform Gifts to Minors Act with the Uniform Transfers to Minors Act.</w:t>
        </w:r>
      </w:ins>
    </w:p>
    <w:p w14:paraId="7B1CC23F" w14:textId="77777777" w:rsidR="00682F36" w:rsidRPr="00D26653" w:rsidRDefault="00682F36" w:rsidP="00682F36">
      <w:pPr>
        <w:pStyle w:val="PA"/>
        <w:rPr>
          <w:ins w:id="1469" w:author="Jay Katz" w:date="2015-01-25T20:00:00Z"/>
        </w:rPr>
      </w:pPr>
      <w:ins w:id="1470" w:author="Jay Katz" w:date="2015-01-25T20:00:00Z">
        <w:r w:rsidRPr="00D26653">
          <w:t>By way of example, in Pennsylvania, a state that has a variation of the Uniform Transfers to Minors Act, a custodianship gift may be made as follows</w:t>
        </w:r>
      </w:ins>
    </w:p>
    <w:tbl>
      <w:tblPr>
        <w:tblW w:w="0" w:type="auto"/>
        <w:jc w:val="center"/>
        <w:tblLook w:val="01E0" w:firstRow="1" w:lastRow="1" w:firstColumn="1" w:lastColumn="1" w:noHBand="0" w:noVBand="0"/>
      </w:tblPr>
      <w:tblGrid>
        <w:gridCol w:w="5958"/>
      </w:tblGrid>
      <w:tr w:rsidR="00682F36" w:rsidRPr="00DC22E7" w14:paraId="66FD036F" w14:textId="77777777" w:rsidTr="00AD537B">
        <w:trPr>
          <w:jc w:val="center"/>
          <w:ins w:id="1471" w:author="Jay Katz" w:date="2015-01-25T20:00:00Z"/>
        </w:trPr>
        <w:tc>
          <w:tcPr>
            <w:tcW w:w="5958" w:type="dxa"/>
            <w:shd w:val="clear" w:color="auto" w:fill="auto"/>
          </w:tcPr>
          <w:p w14:paraId="1954D85C" w14:textId="77777777" w:rsidR="00682F36" w:rsidRPr="00DC22E7" w:rsidRDefault="00682F36" w:rsidP="00AD537B">
            <w:pPr>
              <w:pStyle w:val="Exhibit"/>
              <w:ind w:firstLine="180"/>
              <w:jc w:val="both"/>
              <w:rPr>
                <w:ins w:id="1472" w:author="Jay Katz" w:date="2015-01-25T20:00:00Z"/>
                <w:b/>
              </w:rPr>
            </w:pPr>
            <w:ins w:id="1473" w:author="Jay Katz" w:date="2015-01-25T20:00:00Z">
              <w:r w:rsidRPr="00DC22E7">
                <w:rPr>
                  <w:b/>
                </w:rPr>
                <w:t>20 Pa C.S. §5309. Manner of creating custodial property and effecting transfer</w:t>
              </w:r>
            </w:ins>
          </w:p>
        </w:tc>
      </w:tr>
      <w:tr w:rsidR="00682F36" w:rsidRPr="00D26653" w14:paraId="3A34E240" w14:textId="77777777" w:rsidTr="00AD537B">
        <w:trPr>
          <w:jc w:val="center"/>
          <w:ins w:id="1474" w:author="Jay Katz" w:date="2015-01-25T20:00:00Z"/>
        </w:trPr>
        <w:tc>
          <w:tcPr>
            <w:tcW w:w="5958" w:type="dxa"/>
            <w:shd w:val="clear" w:color="auto" w:fill="auto"/>
          </w:tcPr>
          <w:p w14:paraId="13799424" w14:textId="77777777" w:rsidR="00682F36" w:rsidRPr="00D26653" w:rsidRDefault="00682F36" w:rsidP="00AD537B">
            <w:pPr>
              <w:pStyle w:val="Exhibit"/>
              <w:jc w:val="both"/>
              <w:rPr>
                <w:ins w:id="1475" w:author="Jay Katz" w:date="2015-01-25T20:00:00Z"/>
              </w:rPr>
            </w:pPr>
          </w:p>
        </w:tc>
      </w:tr>
      <w:tr w:rsidR="00682F36" w:rsidRPr="00D26653" w14:paraId="2103FE0F" w14:textId="77777777" w:rsidTr="00AD537B">
        <w:trPr>
          <w:jc w:val="center"/>
          <w:ins w:id="1476" w:author="Jay Katz" w:date="2015-01-25T20:00:00Z"/>
        </w:trPr>
        <w:tc>
          <w:tcPr>
            <w:tcW w:w="5958" w:type="dxa"/>
            <w:shd w:val="clear" w:color="auto" w:fill="auto"/>
          </w:tcPr>
          <w:p w14:paraId="19D87B6F" w14:textId="77777777" w:rsidR="00682F36" w:rsidRPr="00D26653" w:rsidRDefault="00682F36" w:rsidP="00AD537B">
            <w:pPr>
              <w:pStyle w:val="Exhibit"/>
              <w:ind w:left="180" w:firstLine="180"/>
              <w:jc w:val="both"/>
              <w:rPr>
                <w:ins w:id="1477" w:author="Jay Katz" w:date="2015-01-25T20:00:00Z"/>
              </w:rPr>
            </w:pPr>
            <w:ins w:id="1478" w:author="Jay Katz" w:date="2015-01-25T20:00:00Z">
              <w:r w:rsidRPr="00DC22E7">
                <w:rPr>
                  <w:b/>
                </w:rPr>
                <w:t>(a) Creation of custodial property</w:t>
              </w:r>
              <w:r w:rsidRPr="00D26653">
                <w:t>.–Custodial property is created and a transfer is made whenever:</w:t>
              </w:r>
            </w:ins>
          </w:p>
        </w:tc>
      </w:tr>
      <w:tr w:rsidR="00682F36" w:rsidRPr="00D26653" w14:paraId="0AB970AD" w14:textId="77777777" w:rsidTr="00AD537B">
        <w:trPr>
          <w:jc w:val="center"/>
          <w:ins w:id="1479" w:author="Jay Katz" w:date="2015-01-25T20:00:00Z"/>
        </w:trPr>
        <w:tc>
          <w:tcPr>
            <w:tcW w:w="5958" w:type="dxa"/>
            <w:shd w:val="clear" w:color="auto" w:fill="auto"/>
          </w:tcPr>
          <w:p w14:paraId="313649C9" w14:textId="77777777" w:rsidR="00682F36" w:rsidRPr="00D26653" w:rsidRDefault="00682F36" w:rsidP="00AD537B">
            <w:pPr>
              <w:pStyle w:val="Exhibit"/>
              <w:ind w:left="360" w:firstLine="180"/>
              <w:jc w:val="both"/>
              <w:rPr>
                <w:ins w:id="1480" w:author="Jay Katz" w:date="2015-01-25T20:00:00Z"/>
              </w:rPr>
            </w:pPr>
            <w:ins w:id="1481" w:author="Jay Katz" w:date="2015-01-25T20:00:00Z">
              <w:r w:rsidRPr="00D26653">
                <w:t>(1) An uncertificated security or a certificated security in registered form is either:</w:t>
              </w:r>
            </w:ins>
          </w:p>
        </w:tc>
      </w:tr>
      <w:tr w:rsidR="00682F36" w:rsidRPr="00D26653" w14:paraId="161EFDDB" w14:textId="77777777" w:rsidTr="00AD537B">
        <w:trPr>
          <w:jc w:val="center"/>
          <w:ins w:id="1482" w:author="Jay Katz" w:date="2015-01-25T20:00:00Z"/>
        </w:trPr>
        <w:tc>
          <w:tcPr>
            <w:tcW w:w="5958" w:type="dxa"/>
            <w:shd w:val="clear" w:color="auto" w:fill="auto"/>
          </w:tcPr>
          <w:p w14:paraId="0724495C" w14:textId="77777777" w:rsidR="00682F36" w:rsidRPr="00D26653" w:rsidRDefault="00682F36" w:rsidP="00AD537B">
            <w:pPr>
              <w:pStyle w:val="Exhibit"/>
              <w:ind w:left="810" w:firstLine="180"/>
              <w:jc w:val="both"/>
              <w:rPr>
                <w:ins w:id="1483" w:author="Jay Katz" w:date="2015-01-25T20:00:00Z"/>
              </w:rPr>
            </w:pPr>
            <w:ins w:id="1484" w:author="Jay Katz" w:date="2015-01-25T20:00:00Z">
              <w:r w:rsidRPr="00D26653">
                <w:t>(</w:t>
              </w:r>
              <w:proofErr w:type="spellStart"/>
              <w:r w:rsidRPr="00D26653">
                <w:t>i</w:t>
              </w:r>
              <w:proofErr w:type="spellEnd"/>
              <w:r w:rsidRPr="00D26653">
                <w:t xml:space="preserve">) registered in the name of the transferor, an adult other than the transferor or a trust company, followed in substance by the words: “as custodian for (name of minor) under the Pennsylvania Uniform Transfers to Minors Act”; or </w:t>
              </w:r>
            </w:ins>
          </w:p>
        </w:tc>
      </w:tr>
      <w:tr w:rsidR="00682F36" w:rsidRPr="00D26653" w14:paraId="3E53825D" w14:textId="77777777" w:rsidTr="00AD537B">
        <w:trPr>
          <w:jc w:val="center"/>
          <w:ins w:id="1485" w:author="Jay Katz" w:date="2015-01-25T20:00:00Z"/>
        </w:trPr>
        <w:tc>
          <w:tcPr>
            <w:tcW w:w="5958" w:type="dxa"/>
            <w:shd w:val="clear" w:color="auto" w:fill="auto"/>
          </w:tcPr>
          <w:p w14:paraId="3DFD6D36" w14:textId="77777777" w:rsidR="00682F36" w:rsidRPr="00D26653" w:rsidRDefault="00682F36" w:rsidP="00AD537B">
            <w:pPr>
              <w:pStyle w:val="Exhibit"/>
              <w:ind w:left="810" w:firstLine="180"/>
              <w:jc w:val="both"/>
              <w:rPr>
                <w:ins w:id="1486" w:author="Jay Katz" w:date="2015-01-25T20:00:00Z"/>
              </w:rPr>
            </w:pPr>
            <w:ins w:id="1487" w:author="Jay Katz" w:date="2015-01-25T20:00:00Z">
              <w:r w:rsidRPr="00D26653">
                <w:t>(ii) delivered if in certificated form, or any document necessary for the transfer of an uncertificated security is delivered, together with any necessary endorsement to an adult other than the transferor or to a trust company as custodian, accompanied by an instrument in substantially the form set forth in subsection (b).</w:t>
              </w:r>
            </w:ins>
          </w:p>
        </w:tc>
      </w:tr>
      <w:tr w:rsidR="00682F36" w:rsidRPr="00D26653" w14:paraId="033AF78D" w14:textId="77777777" w:rsidTr="00AD537B">
        <w:trPr>
          <w:jc w:val="center"/>
          <w:ins w:id="1488" w:author="Jay Katz" w:date="2015-01-25T20:00:00Z"/>
        </w:trPr>
        <w:tc>
          <w:tcPr>
            <w:tcW w:w="5958" w:type="dxa"/>
            <w:shd w:val="clear" w:color="auto" w:fill="auto"/>
          </w:tcPr>
          <w:p w14:paraId="24BD0A25" w14:textId="77777777" w:rsidR="00682F36" w:rsidRPr="00D26653" w:rsidRDefault="00682F36" w:rsidP="00AD537B">
            <w:pPr>
              <w:pStyle w:val="Exhibit"/>
              <w:ind w:left="360" w:firstLine="270"/>
              <w:jc w:val="both"/>
              <w:rPr>
                <w:ins w:id="1489" w:author="Jay Katz" w:date="2015-01-25T20:00:00Z"/>
              </w:rPr>
            </w:pPr>
            <w:ins w:id="1490" w:author="Jay Katz" w:date="2015-01-25T20:00:00Z">
              <w:r w:rsidRPr="00D26653">
                <w:t>(2) Money is paid or delivered to a broker or financial institution for credit to an account in the name of the transferor, an adult other than the transferor or a trust company, followed in substance by the words: “as custodian for (name of minor) under the Pennsylvania Uniform Transfers to Minors Act.”</w:t>
              </w:r>
            </w:ins>
          </w:p>
        </w:tc>
      </w:tr>
      <w:tr w:rsidR="00682F36" w:rsidRPr="00D26653" w14:paraId="54828F5E" w14:textId="77777777" w:rsidTr="00AD537B">
        <w:trPr>
          <w:jc w:val="center"/>
          <w:ins w:id="1491" w:author="Jay Katz" w:date="2015-01-25T20:00:00Z"/>
        </w:trPr>
        <w:tc>
          <w:tcPr>
            <w:tcW w:w="5958" w:type="dxa"/>
            <w:shd w:val="clear" w:color="auto" w:fill="auto"/>
          </w:tcPr>
          <w:p w14:paraId="083781FE" w14:textId="77777777" w:rsidR="00682F36" w:rsidRPr="00D26653" w:rsidRDefault="00682F36" w:rsidP="00AD537B">
            <w:pPr>
              <w:pStyle w:val="Exhibit"/>
              <w:ind w:left="360" w:firstLine="270"/>
              <w:jc w:val="both"/>
              <w:rPr>
                <w:ins w:id="1492" w:author="Jay Katz" w:date="2015-01-25T20:00:00Z"/>
              </w:rPr>
            </w:pPr>
            <w:ins w:id="1493" w:author="Jay Katz" w:date="2015-01-25T20:00:00Z">
              <w:r w:rsidRPr="00D26653">
                <w:t>(3) The ownership of a life or endowment insurance policy or annuity contract is either:</w:t>
              </w:r>
            </w:ins>
          </w:p>
        </w:tc>
      </w:tr>
      <w:tr w:rsidR="00682F36" w:rsidRPr="00D26653" w14:paraId="63F4A946" w14:textId="77777777" w:rsidTr="00AD537B">
        <w:trPr>
          <w:jc w:val="center"/>
          <w:ins w:id="1494" w:author="Jay Katz" w:date="2015-01-25T20:00:00Z"/>
        </w:trPr>
        <w:tc>
          <w:tcPr>
            <w:tcW w:w="5958" w:type="dxa"/>
            <w:shd w:val="clear" w:color="auto" w:fill="auto"/>
          </w:tcPr>
          <w:p w14:paraId="2FC2EC6C" w14:textId="77777777" w:rsidR="00682F36" w:rsidRPr="00D26653" w:rsidRDefault="00682F36" w:rsidP="00AD537B">
            <w:pPr>
              <w:pStyle w:val="Exhibit"/>
              <w:ind w:left="810" w:firstLine="180"/>
              <w:jc w:val="both"/>
              <w:rPr>
                <w:ins w:id="1495" w:author="Jay Katz" w:date="2015-01-25T20:00:00Z"/>
              </w:rPr>
            </w:pPr>
            <w:ins w:id="1496" w:author="Jay Katz" w:date="2015-01-25T20:00:00Z">
              <w:r w:rsidRPr="00D26653">
                <w:t>(</w:t>
              </w:r>
              <w:proofErr w:type="spellStart"/>
              <w:r w:rsidRPr="00D26653">
                <w:t>i</w:t>
              </w:r>
              <w:proofErr w:type="spellEnd"/>
              <w:r w:rsidRPr="00D26653">
                <w:t>) registered with the issuer in the name of the transferor, an adult other than the transferor or a trust company followed in substance by the words: “as custodian for (name of minor) under the Pennsylvania Uniform Transfers to Minors Act”; or</w:t>
              </w:r>
            </w:ins>
          </w:p>
        </w:tc>
      </w:tr>
      <w:tr w:rsidR="00682F36" w:rsidRPr="00D26653" w14:paraId="1EA3DA5C" w14:textId="77777777" w:rsidTr="00AD537B">
        <w:trPr>
          <w:jc w:val="center"/>
          <w:ins w:id="1497" w:author="Jay Katz" w:date="2015-01-25T20:00:00Z"/>
        </w:trPr>
        <w:tc>
          <w:tcPr>
            <w:tcW w:w="5958" w:type="dxa"/>
            <w:shd w:val="clear" w:color="auto" w:fill="auto"/>
          </w:tcPr>
          <w:p w14:paraId="3C0ECB8E" w14:textId="77777777" w:rsidR="00682F36" w:rsidRPr="00D26653" w:rsidRDefault="00682F36" w:rsidP="00AD537B">
            <w:pPr>
              <w:pStyle w:val="Exhibit"/>
              <w:ind w:left="810" w:firstLine="180"/>
              <w:jc w:val="both"/>
              <w:rPr>
                <w:ins w:id="1498" w:author="Jay Katz" w:date="2015-01-25T20:00:00Z"/>
              </w:rPr>
            </w:pPr>
            <w:ins w:id="1499" w:author="Jay Katz" w:date="2015-01-25T20:00:00Z">
              <w:r w:rsidRPr="00D26653">
                <w:t xml:space="preserve">(ii) </w:t>
              </w:r>
              <w:proofErr w:type="gramStart"/>
              <w:r w:rsidRPr="00D26653">
                <w:t>assigned</w:t>
              </w:r>
              <w:proofErr w:type="gramEnd"/>
              <w:r w:rsidRPr="00D26653">
                <w:t xml:space="preserve"> in a writing delivered to an adult other than the transferor or to a trust company whose name in the assignment is followed in substance by the words: “as custodian for (name of minor) under the Pennsylvania Uniform Transfers to Minors Act.”</w:t>
              </w:r>
            </w:ins>
          </w:p>
        </w:tc>
      </w:tr>
      <w:tr w:rsidR="00682F36" w:rsidRPr="00D26653" w14:paraId="0F3BBA51" w14:textId="77777777" w:rsidTr="00AD537B">
        <w:trPr>
          <w:jc w:val="center"/>
          <w:ins w:id="1500" w:author="Jay Katz" w:date="2015-01-25T20:00:00Z"/>
        </w:trPr>
        <w:tc>
          <w:tcPr>
            <w:tcW w:w="5958" w:type="dxa"/>
            <w:shd w:val="clear" w:color="auto" w:fill="auto"/>
          </w:tcPr>
          <w:p w14:paraId="0EFCB1C0" w14:textId="77777777" w:rsidR="00682F36" w:rsidRPr="00D26653" w:rsidRDefault="00682F36" w:rsidP="00AD537B">
            <w:pPr>
              <w:pStyle w:val="Exhibit"/>
              <w:ind w:left="360" w:firstLine="270"/>
              <w:jc w:val="both"/>
              <w:rPr>
                <w:ins w:id="1501" w:author="Jay Katz" w:date="2015-01-25T20:00:00Z"/>
              </w:rPr>
            </w:pPr>
            <w:ins w:id="1502" w:author="Jay Katz" w:date="2015-01-25T20:00:00Z">
              <w:r w:rsidRPr="00D26653">
                <w:t xml:space="preserve">(4) An irrevocable exercise of a power of appointment or an </w:t>
              </w:r>
              <w:r w:rsidRPr="00D26653">
                <w:lastRenderedPageBreak/>
                <w:t xml:space="preserve">irrevocable present right to future payment under a contract is the subject of a written notification delivered to the </w:t>
              </w:r>
              <w:proofErr w:type="spellStart"/>
              <w:r w:rsidRPr="00D26653">
                <w:t>payor</w:t>
              </w:r>
              <w:proofErr w:type="spellEnd"/>
              <w:r w:rsidRPr="00D26653">
                <w:t>, issuer or other obligor that the right is transferred to the transferor, an adult other than the transferor or a trust company, whose name in the notification is followed in substance by the words: “as custodian for (name of minor) under the Pennsylvania Uniform Transfers to Minors Act.”</w:t>
              </w:r>
            </w:ins>
          </w:p>
        </w:tc>
      </w:tr>
      <w:tr w:rsidR="00682F36" w:rsidRPr="00D26653" w14:paraId="76A63DCB" w14:textId="77777777" w:rsidTr="00AD537B">
        <w:trPr>
          <w:jc w:val="center"/>
          <w:ins w:id="1503" w:author="Jay Katz" w:date="2015-01-25T20:00:00Z"/>
        </w:trPr>
        <w:tc>
          <w:tcPr>
            <w:tcW w:w="5958" w:type="dxa"/>
            <w:shd w:val="clear" w:color="auto" w:fill="auto"/>
          </w:tcPr>
          <w:p w14:paraId="0167654F" w14:textId="77777777" w:rsidR="00682F36" w:rsidRPr="00D26653" w:rsidRDefault="00682F36" w:rsidP="00AD537B">
            <w:pPr>
              <w:pStyle w:val="Exhibit"/>
              <w:ind w:left="360" w:firstLine="270"/>
              <w:jc w:val="both"/>
              <w:rPr>
                <w:ins w:id="1504" w:author="Jay Katz" w:date="2015-01-25T20:00:00Z"/>
              </w:rPr>
            </w:pPr>
            <w:ins w:id="1505" w:author="Jay Katz" w:date="2015-01-25T20:00:00Z">
              <w:r w:rsidRPr="00D26653">
                <w:lastRenderedPageBreak/>
                <w:t>(5) An interest in real property is recorded in the name of the transferor, an adult other than the transferor or a trust company, followed in substance by the words: “as custodian for (name of minor) under the Pennsylvania Uniform Transfers to Minors Act.”</w:t>
              </w:r>
            </w:ins>
          </w:p>
        </w:tc>
      </w:tr>
      <w:tr w:rsidR="00682F36" w:rsidRPr="00D26653" w14:paraId="533CC1FE" w14:textId="77777777" w:rsidTr="00AD537B">
        <w:trPr>
          <w:jc w:val="center"/>
          <w:ins w:id="1506" w:author="Jay Katz" w:date="2015-01-25T20:00:00Z"/>
        </w:trPr>
        <w:tc>
          <w:tcPr>
            <w:tcW w:w="5958" w:type="dxa"/>
            <w:shd w:val="clear" w:color="auto" w:fill="auto"/>
          </w:tcPr>
          <w:p w14:paraId="629D9A7E" w14:textId="77777777" w:rsidR="00682F36" w:rsidRPr="00D26653" w:rsidRDefault="00682F36" w:rsidP="00AD537B">
            <w:pPr>
              <w:pStyle w:val="Exhibit"/>
              <w:ind w:left="360" w:firstLine="270"/>
              <w:jc w:val="both"/>
              <w:rPr>
                <w:ins w:id="1507" w:author="Jay Katz" w:date="2015-01-25T20:00:00Z"/>
              </w:rPr>
            </w:pPr>
            <w:ins w:id="1508" w:author="Jay Katz" w:date="2015-01-25T20:00:00Z">
              <w:r w:rsidRPr="00D26653">
                <w:t>(6) A certificate of title issued by a state or the Federal Government which evidences title to tangible personal property is either:</w:t>
              </w:r>
            </w:ins>
          </w:p>
        </w:tc>
      </w:tr>
      <w:tr w:rsidR="00682F36" w:rsidRPr="00D26653" w14:paraId="40994867" w14:textId="77777777" w:rsidTr="00AD537B">
        <w:trPr>
          <w:jc w:val="center"/>
          <w:ins w:id="1509" w:author="Jay Katz" w:date="2015-01-25T20:00:00Z"/>
        </w:trPr>
        <w:tc>
          <w:tcPr>
            <w:tcW w:w="5958" w:type="dxa"/>
            <w:shd w:val="clear" w:color="auto" w:fill="auto"/>
          </w:tcPr>
          <w:p w14:paraId="5CEB0E87" w14:textId="77777777" w:rsidR="00682F36" w:rsidRPr="00D26653" w:rsidRDefault="00682F36" w:rsidP="00AD537B">
            <w:pPr>
              <w:pStyle w:val="Exhibit"/>
              <w:ind w:left="810" w:firstLine="270"/>
              <w:jc w:val="both"/>
              <w:rPr>
                <w:ins w:id="1510" w:author="Jay Katz" w:date="2015-01-25T20:00:00Z"/>
              </w:rPr>
            </w:pPr>
            <w:ins w:id="1511" w:author="Jay Katz" w:date="2015-01-25T20:00:00Z">
              <w:r w:rsidRPr="00D26653">
                <w:t>(</w:t>
              </w:r>
              <w:proofErr w:type="spellStart"/>
              <w:r w:rsidRPr="00D26653">
                <w:t>i</w:t>
              </w:r>
              <w:proofErr w:type="spellEnd"/>
              <w:r w:rsidRPr="00D26653">
                <w:t>) issued in the name of the transferor, an adult other than the transferor or a trust company, followed in substance by the words: “as custodian for (name of minor) under the Pennsylvania Uniform Transfers to Minors Act”; or</w:t>
              </w:r>
            </w:ins>
          </w:p>
        </w:tc>
      </w:tr>
      <w:tr w:rsidR="00682F36" w:rsidRPr="00D26653" w14:paraId="43BD0B3E" w14:textId="77777777" w:rsidTr="00AD537B">
        <w:trPr>
          <w:jc w:val="center"/>
          <w:ins w:id="1512" w:author="Jay Katz" w:date="2015-01-25T20:00:00Z"/>
        </w:trPr>
        <w:tc>
          <w:tcPr>
            <w:tcW w:w="5958" w:type="dxa"/>
            <w:shd w:val="clear" w:color="auto" w:fill="auto"/>
          </w:tcPr>
          <w:p w14:paraId="537B7ED1" w14:textId="77777777" w:rsidR="00682F36" w:rsidRPr="00D26653" w:rsidRDefault="00682F36" w:rsidP="00AD537B">
            <w:pPr>
              <w:pStyle w:val="Exhibit"/>
              <w:ind w:left="810" w:firstLine="270"/>
              <w:jc w:val="both"/>
              <w:rPr>
                <w:ins w:id="1513" w:author="Jay Katz" w:date="2015-01-25T20:00:00Z"/>
              </w:rPr>
            </w:pPr>
            <w:ins w:id="1514" w:author="Jay Katz" w:date="2015-01-25T20:00:00Z">
              <w:r w:rsidRPr="00D26653">
                <w:t xml:space="preserve">(ii) </w:t>
              </w:r>
              <w:proofErr w:type="gramStart"/>
              <w:r w:rsidRPr="00D26653">
                <w:t>delivered</w:t>
              </w:r>
              <w:proofErr w:type="gramEnd"/>
              <w:r w:rsidRPr="00D26653">
                <w:t xml:space="preserve"> to an adult other than the transferor or to a trust company, endorsed to that person followed in substance by the words: “as custodian for (name of minor) under the Pennsylvania Uniform Transfers to Minors Act.”</w:t>
              </w:r>
            </w:ins>
          </w:p>
        </w:tc>
      </w:tr>
      <w:tr w:rsidR="00682F36" w:rsidRPr="00D26653" w14:paraId="2E6CB697" w14:textId="77777777" w:rsidTr="00AD537B">
        <w:trPr>
          <w:jc w:val="center"/>
          <w:ins w:id="1515" w:author="Jay Katz" w:date="2015-01-25T20:00:00Z"/>
        </w:trPr>
        <w:tc>
          <w:tcPr>
            <w:tcW w:w="5958" w:type="dxa"/>
            <w:shd w:val="clear" w:color="auto" w:fill="auto"/>
          </w:tcPr>
          <w:p w14:paraId="466511E7" w14:textId="77777777" w:rsidR="00682F36" w:rsidRPr="00D26653" w:rsidRDefault="00682F36" w:rsidP="00AD537B">
            <w:pPr>
              <w:pStyle w:val="Exhibit"/>
              <w:ind w:left="360" w:firstLine="270"/>
              <w:jc w:val="both"/>
              <w:rPr>
                <w:ins w:id="1516" w:author="Jay Katz" w:date="2015-01-25T20:00:00Z"/>
              </w:rPr>
            </w:pPr>
            <w:ins w:id="1517" w:author="Jay Katz" w:date="2015-01-25T20:00:00Z">
              <w:r w:rsidRPr="00D26653">
                <w:t>(7) An interest in any property not described in paragraphs (1) through (6) is transferred to an adult other than the transferor or to a trust company by a written instrument in substantially the form set forth in subsection (b).</w:t>
              </w:r>
            </w:ins>
          </w:p>
        </w:tc>
      </w:tr>
      <w:tr w:rsidR="00682F36" w:rsidRPr="00D26653" w14:paraId="3AF9952C" w14:textId="77777777" w:rsidTr="00AD537B">
        <w:trPr>
          <w:jc w:val="center"/>
          <w:ins w:id="1518" w:author="Jay Katz" w:date="2015-01-25T20:00:00Z"/>
        </w:trPr>
        <w:tc>
          <w:tcPr>
            <w:tcW w:w="5958" w:type="dxa"/>
            <w:shd w:val="clear" w:color="auto" w:fill="auto"/>
          </w:tcPr>
          <w:p w14:paraId="1BA5995F" w14:textId="77777777" w:rsidR="00682F36" w:rsidRPr="00D26653" w:rsidRDefault="00682F36" w:rsidP="00AD537B">
            <w:pPr>
              <w:pStyle w:val="Exhibit"/>
              <w:ind w:left="360" w:firstLine="270"/>
              <w:jc w:val="both"/>
              <w:rPr>
                <w:ins w:id="1519" w:author="Jay Katz" w:date="2015-01-25T20:00:00Z"/>
              </w:rPr>
            </w:pPr>
          </w:p>
        </w:tc>
      </w:tr>
      <w:tr w:rsidR="00682F36" w:rsidRPr="00D26653" w14:paraId="101918E8" w14:textId="77777777" w:rsidTr="00AD537B">
        <w:trPr>
          <w:jc w:val="center"/>
          <w:ins w:id="1520" w:author="Jay Katz" w:date="2015-01-25T20:00:00Z"/>
        </w:trPr>
        <w:tc>
          <w:tcPr>
            <w:tcW w:w="5958" w:type="dxa"/>
            <w:shd w:val="clear" w:color="auto" w:fill="auto"/>
          </w:tcPr>
          <w:p w14:paraId="13DC93A7" w14:textId="77777777" w:rsidR="00682F36" w:rsidRPr="00D26653" w:rsidRDefault="00682F36" w:rsidP="00AD537B">
            <w:pPr>
              <w:pStyle w:val="Exhibit"/>
              <w:ind w:left="180" w:firstLine="270"/>
              <w:jc w:val="both"/>
              <w:rPr>
                <w:ins w:id="1521" w:author="Jay Katz" w:date="2015-01-25T20:00:00Z"/>
              </w:rPr>
            </w:pPr>
            <w:ins w:id="1522" w:author="Jay Katz" w:date="2015-01-25T20:00:00Z">
              <w:r w:rsidRPr="00DC22E7">
                <w:rPr>
                  <w:b/>
                </w:rPr>
                <w:t>(b) Form</w:t>
              </w:r>
              <w:r w:rsidRPr="00D26653">
                <w:t>.–An instrument in the following form satisfies the requirements of subsection (a)(1)(ii) and (7):</w:t>
              </w:r>
            </w:ins>
          </w:p>
        </w:tc>
      </w:tr>
      <w:tr w:rsidR="00682F36" w:rsidRPr="00D26653" w14:paraId="186163F4" w14:textId="77777777" w:rsidTr="00AD537B">
        <w:trPr>
          <w:jc w:val="center"/>
          <w:ins w:id="1523" w:author="Jay Katz" w:date="2015-01-25T20:00:00Z"/>
        </w:trPr>
        <w:tc>
          <w:tcPr>
            <w:tcW w:w="5958" w:type="dxa"/>
            <w:shd w:val="clear" w:color="auto" w:fill="auto"/>
          </w:tcPr>
          <w:p w14:paraId="2DDD2857" w14:textId="77777777" w:rsidR="00682F36" w:rsidRPr="00D26653" w:rsidRDefault="00682F36" w:rsidP="00AD537B">
            <w:pPr>
              <w:pStyle w:val="Exhibit"/>
              <w:jc w:val="both"/>
              <w:rPr>
                <w:ins w:id="1524" w:author="Jay Katz" w:date="2015-01-25T20:00:00Z"/>
              </w:rPr>
            </w:pPr>
          </w:p>
        </w:tc>
      </w:tr>
      <w:tr w:rsidR="00682F36" w:rsidRPr="00D26653" w14:paraId="3731B651" w14:textId="77777777" w:rsidTr="00AD537B">
        <w:trPr>
          <w:jc w:val="center"/>
          <w:ins w:id="1525" w:author="Jay Katz" w:date="2015-01-25T20:00:00Z"/>
        </w:trPr>
        <w:tc>
          <w:tcPr>
            <w:tcW w:w="5958" w:type="dxa"/>
            <w:shd w:val="clear" w:color="auto" w:fill="auto"/>
          </w:tcPr>
          <w:p w14:paraId="6B445304" w14:textId="77777777" w:rsidR="00682F36" w:rsidRPr="00D26653" w:rsidRDefault="00682F36" w:rsidP="00AD537B">
            <w:pPr>
              <w:pStyle w:val="Exhibit"/>
              <w:jc w:val="center"/>
              <w:rPr>
                <w:ins w:id="1526" w:author="Jay Katz" w:date="2015-01-25T20:00:00Z"/>
              </w:rPr>
            </w:pPr>
            <w:ins w:id="1527" w:author="Jay Katz" w:date="2015-01-25T20:00:00Z">
              <w:r w:rsidRPr="00D26653">
                <w:t>TRANSFER UNDER THE PENNSYLVANIA</w:t>
              </w:r>
            </w:ins>
          </w:p>
        </w:tc>
      </w:tr>
      <w:tr w:rsidR="00682F36" w:rsidRPr="00D26653" w14:paraId="7A86A3BC" w14:textId="77777777" w:rsidTr="00AD537B">
        <w:trPr>
          <w:jc w:val="center"/>
          <w:ins w:id="1528" w:author="Jay Katz" w:date="2015-01-25T20:00:00Z"/>
        </w:trPr>
        <w:tc>
          <w:tcPr>
            <w:tcW w:w="5958" w:type="dxa"/>
            <w:shd w:val="clear" w:color="auto" w:fill="auto"/>
          </w:tcPr>
          <w:p w14:paraId="092C10A1" w14:textId="77777777" w:rsidR="00682F36" w:rsidRPr="00D26653" w:rsidRDefault="00682F36" w:rsidP="00AD537B">
            <w:pPr>
              <w:pStyle w:val="Exhibit"/>
              <w:jc w:val="center"/>
              <w:rPr>
                <w:ins w:id="1529" w:author="Jay Katz" w:date="2015-01-25T20:00:00Z"/>
              </w:rPr>
            </w:pPr>
            <w:ins w:id="1530" w:author="Jay Katz" w:date="2015-01-25T20:00:00Z">
              <w:r w:rsidRPr="00D26653">
                <w:t>UNIFORM TRANSFERS TO MINORS ACT</w:t>
              </w:r>
            </w:ins>
          </w:p>
        </w:tc>
      </w:tr>
      <w:tr w:rsidR="00682F36" w:rsidRPr="00D26653" w14:paraId="4E0E6736" w14:textId="77777777" w:rsidTr="00AD537B">
        <w:trPr>
          <w:jc w:val="center"/>
          <w:ins w:id="1531" w:author="Jay Katz" w:date="2015-01-25T20:00:00Z"/>
        </w:trPr>
        <w:tc>
          <w:tcPr>
            <w:tcW w:w="5958" w:type="dxa"/>
            <w:shd w:val="clear" w:color="auto" w:fill="auto"/>
          </w:tcPr>
          <w:p w14:paraId="1A446CCB" w14:textId="77777777" w:rsidR="00682F36" w:rsidRPr="00D26653" w:rsidRDefault="00682F36" w:rsidP="00AD537B">
            <w:pPr>
              <w:pStyle w:val="Exhibit"/>
              <w:jc w:val="both"/>
              <w:rPr>
                <w:ins w:id="1532" w:author="Jay Katz" w:date="2015-01-25T20:00:00Z"/>
              </w:rPr>
            </w:pPr>
          </w:p>
        </w:tc>
      </w:tr>
      <w:tr w:rsidR="00682F36" w:rsidRPr="00D26653" w14:paraId="50FC7022" w14:textId="77777777" w:rsidTr="00AD537B">
        <w:trPr>
          <w:jc w:val="center"/>
          <w:ins w:id="1533" w:author="Jay Katz" w:date="2015-01-25T20:00:00Z"/>
        </w:trPr>
        <w:tc>
          <w:tcPr>
            <w:tcW w:w="5958" w:type="dxa"/>
            <w:shd w:val="clear" w:color="auto" w:fill="auto"/>
          </w:tcPr>
          <w:p w14:paraId="199A56B0" w14:textId="77777777" w:rsidR="00682F36" w:rsidRPr="00D26653" w:rsidRDefault="00682F36" w:rsidP="00AD537B">
            <w:pPr>
              <w:pStyle w:val="Exhibit"/>
              <w:jc w:val="both"/>
              <w:rPr>
                <w:ins w:id="1534" w:author="Jay Katz" w:date="2015-01-25T20:00:00Z"/>
              </w:rPr>
            </w:pPr>
            <w:ins w:id="1535" w:author="Jay Katz" w:date="2015-01-25T20:00:00Z">
              <w:r w:rsidRPr="00D26653">
                <w:t>I, (name of transferor or name and representative capacity if a fiduciary), hereby transfer to (name of custodian), as custodian for (name of minor) under the Pennsylvania Uniform Transfers to Minors Act, the following: (insert a description of the custodial property sufficient to identify it).</w:t>
              </w:r>
            </w:ins>
          </w:p>
        </w:tc>
      </w:tr>
      <w:tr w:rsidR="00682F36" w:rsidRPr="00D26653" w14:paraId="20E75246" w14:textId="77777777" w:rsidTr="00AD537B">
        <w:trPr>
          <w:jc w:val="center"/>
          <w:ins w:id="1536" w:author="Jay Katz" w:date="2015-01-25T20:00:00Z"/>
        </w:trPr>
        <w:tc>
          <w:tcPr>
            <w:tcW w:w="5958" w:type="dxa"/>
            <w:shd w:val="clear" w:color="auto" w:fill="auto"/>
          </w:tcPr>
          <w:p w14:paraId="7F66AC27" w14:textId="77777777" w:rsidR="00682F36" w:rsidRPr="00D26653" w:rsidRDefault="00682F36" w:rsidP="00AD537B">
            <w:pPr>
              <w:pStyle w:val="Exhibit"/>
              <w:jc w:val="both"/>
              <w:rPr>
                <w:ins w:id="1537" w:author="Jay Katz" w:date="2015-01-25T20:00:00Z"/>
              </w:rPr>
            </w:pPr>
            <w:ins w:id="1538" w:author="Jay Katz" w:date="2015-01-25T20:00:00Z">
              <w:r w:rsidRPr="00D26653">
                <w:t>Dated:___________________________________________________</w:t>
              </w:r>
            </w:ins>
          </w:p>
        </w:tc>
      </w:tr>
      <w:tr w:rsidR="00682F36" w:rsidRPr="00D26653" w14:paraId="32F03966" w14:textId="77777777" w:rsidTr="00AD537B">
        <w:trPr>
          <w:jc w:val="center"/>
          <w:ins w:id="1539" w:author="Jay Katz" w:date="2015-01-25T20:00:00Z"/>
        </w:trPr>
        <w:tc>
          <w:tcPr>
            <w:tcW w:w="5958" w:type="dxa"/>
            <w:shd w:val="clear" w:color="auto" w:fill="auto"/>
          </w:tcPr>
          <w:p w14:paraId="654C15E1" w14:textId="77777777" w:rsidR="00682F36" w:rsidRPr="00D26653" w:rsidRDefault="00682F36" w:rsidP="00AD537B">
            <w:pPr>
              <w:pStyle w:val="Exhibit"/>
              <w:jc w:val="both"/>
              <w:rPr>
                <w:ins w:id="1540" w:author="Jay Katz" w:date="2015-01-25T20:00:00Z"/>
              </w:rPr>
            </w:pPr>
            <w:ins w:id="1541" w:author="Jay Katz" w:date="2015-01-25T20:00:00Z">
              <w:r w:rsidRPr="00D26653">
                <w:t>________________________________________________________</w:t>
              </w:r>
            </w:ins>
          </w:p>
        </w:tc>
      </w:tr>
      <w:tr w:rsidR="00682F36" w:rsidRPr="00D26653" w14:paraId="7D372B20" w14:textId="77777777" w:rsidTr="00AD537B">
        <w:trPr>
          <w:jc w:val="center"/>
          <w:ins w:id="1542" w:author="Jay Katz" w:date="2015-01-25T20:00:00Z"/>
        </w:trPr>
        <w:tc>
          <w:tcPr>
            <w:tcW w:w="5958" w:type="dxa"/>
            <w:shd w:val="clear" w:color="auto" w:fill="auto"/>
          </w:tcPr>
          <w:p w14:paraId="44D6BDAB" w14:textId="77777777" w:rsidR="00682F36" w:rsidRPr="00D26653" w:rsidRDefault="00682F36" w:rsidP="00AD537B">
            <w:pPr>
              <w:pStyle w:val="Exhibit"/>
              <w:jc w:val="both"/>
              <w:rPr>
                <w:ins w:id="1543" w:author="Jay Katz" w:date="2015-01-25T20:00:00Z"/>
              </w:rPr>
            </w:pPr>
            <w:ins w:id="1544" w:author="Jay Katz" w:date="2015-01-25T20:00:00Z">
              <w:r w:rsidRPr="00D26653">
                <w:tab/>
                <w:t>(Signature)</w:t>
              </w:r>
            </w:ins>
          </w:p>
        </w:tc>
      </w:tr>
      <w:tr w:rsidR="00682F36" w:rsidRPr="00D26653" w14:paraId="3273B42E" w14:textId="77777777" w:rsidTr="00AD537B">
        <w:trPr>
          <w:jc w:val="center"/>
          <w:ins w:id="1545" w:author="Jay Katz" w:date="2015-01-25T20:00:00Z"/>
        </w:trPr>
        <w:tc>
          <w:tcPr>
            <w:tcW w:w="5958" w:type="dxa"/>
            <w:shd w:val="clear" w:color="auto" w:fill="auto"/>
          </w:tcPr>
          <w:p w14:paraId="487E5AF1" w14:textId="77777777" w:rsidR="00682F36" w:rsidRPr="00D26653" w:rsidRDefault="00682F36" w:rsidP="00AD537B">
            <w:pPr>
              <w:pStyle w:val="Exhibit"/>
              <w:jc w:val="both"/>
              <w:rPr>
                <w:ins w:id="1546" w:author="Jay Katz" w:date="2015-01-25T20:00:00Z"/>
              </w:rPr>
            </w:pPr>
          </w:p>
        </w:tc>
      </w:tr>
      <w:tr w:rsidR="00682F36" w:rsidRPr="00D26653" w14:paraId="33EAF0A5" w14:textId="77777777" w:rsidTr="00AD537B">
        <w:trPr>
          <w:jc w:val="center"/>
          <w:ins w:id="1547" w:author="Jay Katz" w:date="2015-01-25T20:00:00Z"/>
        </w:trPr>
        <w:tc>
          <w:tcPr>
            <w:tcW w:w="5958" w:type="dxa"/>
            <w:shd w:val="clear" w:color="auto" w:fill="auto"/>
          </w:tcPr>
          <w:p w14:paraId="1BD42061" w14:textId="77777777" w:rsidR="00682F36" w:rsidRPr="00D26653" w:rsidRDefault="00682F36" w:rsidP="00AD537B">
            <w:pPr>
              <w:pStyle w:val="Exhibit"/>
              <w:jc w:val="both"/>
              <w:rPr>
                <w:ins w:id="1548" w:author="Jay Katz" w:date="2015-01-25T20:00:00Z"/>
              </w:rPr>
            </w:pPr>
            <w:ins w:id="1549" w:author="Jay Katz" w:date="2015-01-25T20:00:00Z">
              <w:r w:rsidRPr="00D26653">
                <w:t>(</w:t>
              </w:r>
              <w:proofErr w:type="gramStart"/>
              <w:r w:rsidRPr="00D26653">
                <w:t>name</w:t>
              </w:r>
              <w:proofErr w:type="gramEnd"/>
              <w:r w:rsidRPr="00D26653">
                <w:t xml:space="preserve"> of custodian) acknowledges receipt of the property described above as custodian for the minor named above under the Pennsylvania Uniform Transfers to Minors Act.</w:t>
              </w:r>
            </w:ins>
          </w:p>
        </w:tc>
      </w:tr>
      <w:tr w:rsidR="00682F36" w:rsidRPr="00D26653" w14:paraId="52E1FA79" w14:textId="77777777" w:rsidTr="00AD537B">
        <w:trPr>
          <w:jc w:val="center"/>
          <w:ins w:id="1550" w:author="Jay Katz" w:date="2015-01-25T20:00:00Z"/>
        </w:trPr>
        <w:tc>
          <w:tcPr>
            <w:tcW w:w="5958" w:type="dxa"/>
            <w:shd w:val="clear" w:color="auto" w:fill="auto"/>
          </w:tcPr>
          <w:p w14:paraId="571EC7C0" w14:textId="77777777" w:rsidR="00682F36" w:rsidRPr="00D26653" w:rsidRDefault="00682F36" w:rsidP="00AD537B">
            <w:pPr>
              <w:pStyle w:val="Exhibit"/>
              <w:jc w:val="both"/>
              <w:rPr>
                <w:ins w:id="1551" w:author="Jay Katz" w:date="2015-01-25T20:00:00Z"/>
              </w:rPr>
            </w:pPr>
            <w:ins w:id="1552" w:author="Jay Katz" w:date="2015-01-25T20:00:00Z">
              <w:r w:rsidRPr="00D26653">
                <w:t>Dated:___________________________________________________</w:t>
              </w:r>
            </w:ins>
          </w:p>
        </w:tc>
      </w:tr>
      <w:tr w:rsidR="00682F36" w:rsidRPr="00D26653" w14:paraId="7F5FE940" w14:textId="77777777" w:rsidTr="00AD537B">
        <w:trPr>
          <w:jc w:val="center"/>
          <w:ins w:id="1553" w:author="Jay Katz" w:date="2015-01-25T20:00:00Z"/>
        </w:trPr>
        <w:tc>
          <w:tcPr>
            <w:tcW w:w="5958" w:type="dxa"/>
            <w:shd w:val="clear" w:color="auto" w:fill="auto"/>
          </w:tcPr>
          <w:p w14:paraId="4252D91C" w14:textId="77777777" w:rsidR="00682F36" w:rsidRPr="00D26653" w:rsidRDefault="00682F36" w:rsidP="00AD537B">
            <w:pPr>
              <w:pStyle w:val="Exhibit"/>
              <w:jc w:val="both"/>
              <w:rPr>
                <w:ins w:id="1554" w:author="Jay Katz" w:date="2015-01-25T20:00:00Z"/>
              </w:rPr>
            </w:pPr>
            <w:ins w:id="1555" w:author="Jay Katz" w:date="2015-01-25T20:00:00Z">
              <w:r w:rsidRPr="00D26653">
                <w:t>________________________________________________________</w:t>
              </w:r>
            </w:ins>
          </w:p>
        </w:tc>
      </w:tr>
      <w:tr w:rsidR="00682F36" w:rsidRPr="00D26653" w14:paraId="73B9EF33" w14:textId="77777777" w:rsidTr="00AD537B">
        <w:trPr>
          <w:jc w:val="center"/>
          <w:ins w:id="1556" w:author="Jay Katz" w:date="2015-01-25T20:00:00Z"/>
        </w:trPr>
        <w:tc>
          <w:tcPr>
            <w:tcW w:w="5958" w:type="dxa"/>
            <w:shd w:val="clear" w:color="auto" w:fill="auto"/>
          </w:tcPr>
          <w:p w14:paraId="1D84338A" w14:textId="77777777" w:rsidR="00682F36" w:rsidRPr="00D26653" w:rsidRDefault="00682F36" w:rsidP="00AD537B">
            <w:pPr>
              <w:pStyle w:val="Exhibit"/>
              <w:jc w:val="both"/>
              <w:rPr>
                <w:ins w:id="1557" w:author="Jay Katz" w:date="2015-01-25T20:00:00Z"/>
              </w:rPr>
            </w:pPr>
            <w:ins w:id="1558" w:author="Jay Katz" w:date="2015-01-25T20:00:00Z">
              <w:r w:rsidRPr="00D26653">
                <w:tab/>
                <w:t>(Signature of custodian)</w:t>
              </w:r>
            </w:ins>
          </w:p>
        </w:tc>
      </w:tr>
      <w:tr w:rsidR="00682F36" w:rsidRPr="00D26653" w14:paraId="741FC1E2" w14:textId="77777777" w:rsidTr="00AD537B">
        <w:trPr>
          <w:jc w:val="center"/>
          <w:ins w:id="1559" w:author="Jay Katz" w:date="2015-01-25T20:00:00Z"/>
        </w:trPr>
        <w:tc>
          <w:tcPr>
            <w:tcW w:w="5958" w:type="dxa"/>
            <w:shd w:val="clear" w:color="auto" w:fill="auto"/>
          </w:tcPr>
          <w:p w14:paraId="3F1A6EF7" w14:textId="77777777" w:rsidR="00682F36" w:rsidRPr="00D26653" w:rsidRDefault="00682F36" w:rsidP="00AD537B">
            <w:pPr>
              <w:pStyle w:val="Exhibit"/>
              <w:jc w:val="both"/>
              <w:rPr>
                <w:ins w:id="1560" w:author="Jay Katz" w:date="2015-01-25T20:00:00Z"/>
              </w:rPr>
            </w:pPr>
          </w:p>
        </w:tc>
      </w:tr>
      <w:tr w:rsidR="00682F36" w:rsidRPr="00D26653" w14:paraId="0D08D677" w14:textId="77777777" w:rsidTr="00AD537B">
        <w:trPr>
          <w:jc w:val="center"/>
          <w:ins w:id="1561" w:author="Jay Katz" w:date="2015-01-25T20:00:00Z"/>
        </w:trPr>
        <w:tc>
          <w:tcPr>
            <w:tcW w:w="5958" w:type="dxa"/>
            <w:shd w:val="clear" w:color="auto" w:fill="auto"/>
          </w:tcPr>
          <w:p w14:paraId="015DF83C" w14:textId="77777777" w:rsidR="00682F36" w:rsidRPr="00D26653" w:rsidRDefault="00682F36" w:rsidP="00AD537B">
            <w:pPr>
              <w:pStyle w:val="Exhibit"/>
              <w:ind w:left="180" w:firstLine="180"/>
              <w:jc w:val="both"/>
              <w:rPr>
                <w:ins w:id="1562" w:author="Jay Katz" w:date="2015-01-25T20:00:00Z"/>
              </w:rPr>
            </w:pPr>
            <w:ins w:id="1563" w:author="Jay Katz" w:date="2015-01-25T20:00:00Z">
              <w:r w:rsidRPr="00DC22E7">
                <w:rPr>
                  <w:b/>
                </w:rPr>
                <w:t>(c) Control of Custodial Property</w:t>
              </w:r>
              <w:r w:rsidRPr="00D26653">
                <w:t xml:space="preserve">.–A transferor shall place the custodian in control of the custodial property as soon as practicable. </w:t>
              </w:r>
            </w:ins>
          </w:p>
        </w:tc>
      </w:tr>
    </w:tbl>
    <w:p w14:paraId="27183D58" w14:textId="77777777" w:rsidR="00682F36" w:rsidRPr="00D26653" w:rsidRDefault="00682F36" w:rsidP="00682F36">
      <w:pPr>
        <w:pStyle w:val="Exhibit"/>
        <w:jc w:val="both"/>
        <w:rPr>
          <w:ins w:id="1564" w:author="Jay Katz" w:date="2015-01-25T20:00:00Z"/>
        </w:rPr>
      </w:pPr>
    </w:p>
    <w:p w14:paraId="67F61B17" w14:textId="77777777" w:rsidR="00682F36" w:rsidRPr="00D26653" w:rsidRDefault="00682F36" w:rsidP="00682F36">
      <w:pPr>
        <w:pStyle w:val="PB"/>
        <w:rPr>
          <w:ins w:id="1565" w:author="Jay Katz" w:date="2015-01-25T20:00:00Z"/>
        </w:rPr>
      </w:pPr>
      <w:ins w:id="1566" w:author="Jay Katz" w:date="2015-01-25T20:00:00Z">
        <w:r w:rsidRPr="00D26653">
          <w:rPr>
            <w:i/>
          </w:rPr>
          <w:t>The Effect of Type of Asset</w:t>
        </w:r>
      </w:ins>
    </w:p>
    <w:p w14:paraId="677A39CD" w14:textId="77777777" w:rsidR="00682F36" w:rsidRPr="00D26653" w:rsidRDefault="00682F36" w:rsidP="00682F36">
      <w:pPr>
        <w:pStyle w:val="PA"/>
        <w:rPr>
          <w:ins w:id="1567" w:author="Jay Katz" w:date="2015-01-25T20:00:00Z"/>
        </w:rPr>
      </w:pPr>
      <w:ins w:id="1568" w:author="Jay Katz" w:date="2015-01-25T20:00:00Z">
        <w:r w:rsidRPr="00D26653">
          <w:t>The type of asset given and restrictions placed on that asset may prevent the donor from obtaining the annual exclusion.</w:t>
        </w:r>
      </w:ins>
    </w:p>
    <w:p w14:paraId="570859F8" w14:textId="77777777" w:rsidR="00682F36" w:rsidRPr="00D26653" w:rsidRDefault="00682F36" w:rsidP="00682F36">
      <w:pPr>
        <w:pStyle w:val="PA"/>
        <w:rPr>
          <w:ins w:id="1569" w:author="Jay Katz" w:date="2015-01-25T20:00:00Z"/>
        </w:rPr>
      </w:pPr>
      <w:ins w:id="1570" w:author="Jay Katz" w:date="2015-01-25T20:00:00Z">
        <w:r w:rsidRPr="00D26653">
          <w:lastRenderedPageBreak/>
          <w:t xml:space="preserve">An outright no strings attached gift of life insurance will qualify for the annual exclusion. Life insurance policies (and annuity policies) are subject to the same basic test as any other type of property in ascertaining whether the interest created is “present or future,” even though the ultimate obligation under a life insurance policy, payment of the death benefit, is to be discharged in the future. A policy does not have to have cash value at the time of the gift to make the transfer one of a present interest. But the annual exclusion would be lost if the donor prevented the </w:t>
        </w:r>
        <w:proofErr w:type="spellStart"/>
        <w:r w:rsidRPr="00D26653">
          <w:t>donee</w:t>
        </w:r>
        <w:proofErr w:type="spellEnd"/>
        <w:r w:rsidRPr="00D26653">
          <w:t xml:space="preserve"> from surrendering the policy or borrowing its cash value or limited the </w:t>
        </w:r>
        <w:proofErr w:type="spellStart"/>
        <w:r w:rsidRPr="00D26653">
          <w:t>donee’s</w:t>
        </w:r>
        <w:proofErr w:type="spellEnd"/>
        <w:r w:rsidRPr="00D26653">
          <w:t xml:space="preserve"> right to policy cash values in any way.</w:t>
        </w:r>
      </w:ins>
    </w:p>
    <w:p w14:paraId="76705987" w14:textId="77777777" w:rsidR="00682F36" w:rsidRPr="00D26653" w:rsidRDefault="00682F36" w:rsidP="00682F36">
      <w:pPr>
        <w:pStyle w:val="PA"/>
        <w:rPr>
          <w:ins w:id="1571" w:author="Jay Katz" w:date="2015-01-25T20:00:00Z"/>
        </w:rPr>
      </w:pPr>
      <w:ins w:id="1572" w:author="Jay Katz" w:date="2015-01-25T20:00:00Z">
        <w:r w:rsidRPr="00D26653">
          <w:t xml:space="preserve">When a life insurance policy is transferred or otherwise assigned to a trust, will the transfer of policy cash values constitute a present interest? The answer depends on the terms of the trust. Generally, the gift will be one of a future interest, since beneficiaries are not usually given an immediate right to possession or enjoyment of the policy values or other items constituting trust corpus. For example, a trust will typically provide no payments to beneficiaries unless they survive the insured. Furthermore, there is generally no actuarially sound method of making an allocation between the value of a present interest and future interest. Unless the given beneficiary’s present interest can be ascertained, no exclusion is allowed. (A related attack used by the IRS is that insurance is </w:t>
        </w:r>
        <w:proofErr w:type="spellStart"/>
        <w:r w:rsidRPr="00D26653">
          <w:t>nonincome</w:t>
        </w:r>
        <w:proofErr w:type="spellEnd"/>
        <w:r w:rsidRPr="00D26653">
          <w:t>-producing property. This concept is discussed further below.)</w:t>
        </w:r>
      </w:ins>
    </w:p>
    <w:p w14:paraId="4F279976" w14:textId="77777777" w:rsidR="00682F36" w:rsidRPr="00D26653" w:rsidRDefault="00682F36" w:rsidP="00682F36">
      <w:pPr>
        <w:pStyle w:val="PA"/>
        <w:rPr>
          <w:ins w:id="1573" w:author="Jay Katz" w:date="2015-01-25T20:00:00Z"/>
        </w:rPr>
      </w:pPr>
      <w:ins w:id="1574" w:author="Jay Katz" w:date="2015-01-25T20:00:00Z">
        <w:r w:rsidRPr="00D26653">
          <w:t>Premium payments will usually be considered present- or future-interest gifts depending on the classification of the policy itself; if the assignment of the policy was considered a present interest, premiums paid by the donor after the transfer will qualify for the annual exclusion. For instance, if a person makes an absolute assignment of a policy on his life to his daughter but continues to pay premiums, premiums paid subsequent to the transfer would be present-interest gifts. Conversely, if the gift of the policy was a future interest, premium payments made by the donor after the transfer may also be considered future-interest gifts.</w:t>
        </w:r>
      </w:ins>
    </w:p>
    <w:p w14:paraId="3D3722CD" w14:textId="77777777" w:rsidR="002C784F" w:rsidRDefault="00682F36" w:rsidP="00682F36">
      <w:pPr>
        <w:pStyle w:val="PA"/>
        <w:rPr>
          <w:ins w:id="1575" w:author="Jay Katz" w:date="2015-01-25T21:55:00Z"/>
        </w:rPr>
      </w:pPr>
      <w:ins w:id="1576" w:author="Jay Katz" w:date="2015-01-25T20:00:00Z">
        <w:r w:rsidRPr="00D26653">
          <w:t xml:space="preserve">A gift in trust of a life insurance policy or of premiums can be made a present interest by inserting a </w:t>
        </w:r>
        <w:proofErr w:type="spellStart"/>
        <w:r w:rsidRPr="00D26653">
          <w:t>Crummey</w:t>
        </w:r>
        <w:proofErr w:type="spellEnd"/>
        <w:r w:rsidRPr="00D26653">
          <w:t xml:space="preserve"> power (named after the major case in this area). A </w:t>
        </w:r>
        <w:proofErr w:type="spellStart"/>
        <w:r w:rsidRPr="00D26653">
          <w:t>Crummey</w:t>
        </w:r>
        <w:proofErr w:type="spellEnd"/>
        <w:r w:rsidRPr="00D26653">
          <w:t xml:space="preserve"> power gives the named individual(s) an immediate, unfettered, and actuarially ascertainable right; in short, the absolute right to withdraw a specified amount or portion of the assets contributed to the trust. This withdrawal right (essentially, a general power of appointment over a specified amount or portion of each year’s contribution to the trust) makes the gift in trust of a life insurance policy or of premiums qualify for the gift tax annual exclusion.</w:t>
        </w:r>
        <w:r>
          <w:t xml:space="preserve"> The holder of the </w:t>
        </w:r>
        <w:proofErr w:type="spellStart"/>
        <w:r>
          <w:t>Crummey</w:t>
        </w:r>
        <w:proofErr w:type="spellEnd"/>
        <w:r>
          <w:t xml:space="preserve"> power must be made aware of any contribution to the trust and the limited time period within which he or she has the right to withdraw the contribution.  Obviously, the person who made the gift does not want the child withdrawing the gift (or the donor would have made an outright gift in the first place).  </w:t>
        </w:r>
      </w:ins>
    </w:p>
    <w:p w14:paraId="073EF1A3" w14:textId="77777777" w:rsidR="00682F36" w:rsidRPr="00D26653" w:rsidRDefault="00682F36" w:rsidP="00682F36">
      <w:pPr>
        <w:pStyle w:val="PA"/>
        <w:rPr>
          <w:ins w:id="1577" w:author="Jay Katz" w:date="2015-01-25T20:00:00Z"/>
        </w:rPr>
      </w:pPr>
      <w:ins w:id="1578" w:author="Jay Katz" w:date="2015-01-25T20:00:00Z">
        <w:r w:rsidRPr="00D26653">
          <w:t xml:space="preserve">Clearly, an outright gift of </w:t>
        </w:r>
        <w:proofErr w:type="spellStart"/>
        <w:r w:rsidRPr="00D26653">
          <w:t>nonincome</w:t>
        </w:r>
        <w:proofErr w:type="spellEnd"/>
        <w:r w:rsidRPr="00D26653">
          <w:t>-producing property will qualify for the gift tax exclusion. Will the same property qualify if placed in a trust? The IRS uses three arguments to disallow annual exclusions:</w:t>
        </w:r>
      </w:ins>
    </w:p>
    <w:p w14:paraId="14C8A18E" w14:textId="77777777" w:rsidR="00682F36" w:rsidRPr="00D26653" w:rsidRDefault="00682F36" w:rsidP="00682F36">
      <w:pPr>
        <w:pStyle w:val="PC"/>
        <w:rPr>
          <w:ins w:id="1579" w:author="Jay Katz" w:date="2015-01-25T20:00:00Z"/>
        </w:rPr>
      </w:pPr>
      <w:ins w:id="1580" w:author="Jay Katz" w:date="2015-01-25T20:00:00Z">
        <w:r w:rsidRPr="00D26653">
          <w:t>(1)</w:t>
        </w:r>
        <w:r w:rsidRPr="00D26653">
          <w:tab/>
        </w:r>
        <w:proofErr w:type="gramStart"/>
        <w:r w:rsidRPr="00D26653">
          <w:t>the</w:t>
        </w:r>
        <w:proofErr w:type="gramEnd"/>
        <w:r w:rsidRPr="00D26653">
          <w:t xml:space="preserve"> right to income (which is the only current right given to a life beneficiary) from a gift of </w:t>
        </w:r>
        <w:proofErr w:type="spellStart"/>
        <w:r w:rsidRPr="00D26653">
          <w:t>nonincome</w:t>
        </w:r>
        <w:proofErr w:type="spellEnd"/>
        <w:r w:rsidRPr="00D26653">
          <w:t>-producing property is a future interest, since its worth is contingent upon the trustee’s converting it to income-producing property;</w:t>
        </w:r>
      </w:ins>
    </w:p>
    <w:p w14:paraId="6FEA85EC" w14:textId="77777777" w:rsidR="00682F36" w:rsidRPr="00D26653" w:rsidRDefault="00682F36" w:rsidP="00682F36">
      <w:pPr>
        <w:pStyle w:val="PC"/>
        <w:rPr>
          <w:ins w:id="1581" w:author="Jay Katz" w:date="2015-01-25T20:00:00Z"/>
        </w:rPr>
      </w:pPr>
      <w:ins w:id="1582" w:author="Jay Katz" w:date="2015-01-25T20:00:00Z">
        <w:r w:rsidRPr="00D26653">
          <w:t>(2)</w:t>
        </w:r>
        <w:r w:rsidRPr="00D26653">
          <w:tab/>
        </w:r>
        <w:proofErr w:type="gramStart"/>
        <w:r w:rsidRPr="00D26653">
          <w:t>it</w:t>
        </w:r>
        <w:proofErr w:type="gramEnd"/>
        <w:r w:rsidRPr="00D26653">
          <w:t xml:space="preserve"> is impossible to ascertain the value of an income interest in property that is not income-producing at the time of the gift; and</w:t>
        </w:r>
      </w:ins>
    </w:p>
    <w:p w14:paraId="13209790" w14:textId="77777777" w:rsidR="00682F36" w:rsidRPr="00D26653" w:rsidRDefault="00682F36" w:rsidP="00682F36">
      <w:pPr>
        <w:pStyle w:val="PC"/>
        <w:rPr>
          <w:ins w:id="1583" w:author="Jay Katz" w:date="2015-01-25T20:00:00Z"/>
        </w:rPr>
      </w:pPr>
      <w:ins w:id="1584" w:author="Jay Katz" w:date="2015-01-25T20:00:00Z">
        <w:r w:rsidRPr="00D26653">
          <w:t>(3)</w:t>
        </w:r>
        <w:r w:rsidRPr="00D26653">
          <w:tab/>
        </w:r>
        <w:proofErr w:type="gramStart"/>
        <w:r w:rsidRPr="00D26653">
          <w:t>if</w:t>
        </w:r>
        <w:proofErr w:type="gramEnd"/>
        <w:r w:rsidRPr="00D26653">
          <w:t xml:space="preserve"> a gift tax exclusion </w:t>
        </w:r>
        <w:r w:rsidRPr="00D26653">
          <w:rPr>
            <w:i/>
          </w:rPr>
          <w:t>is</w:t>
        </w:r>
        <w:r w:rsidRPr="00D26653">
          <w:t xml:space="preserve"> allowable, the exclusion must be limited to the actual income produced by the property (or expected to be produced) for the number of years over which the income beneficiary is expected to receive the income, discounted to its present value.</w:t>
        </w:r>
      </w:ins>
    </w:p>
    <w:p w14:paraId="64632748" w14:textId="77777777" w:rsidR="00682F36" w:rsidRPr="00D26653" w:rsidRDefault="00682F36" w:rsidP="00682F36">
      <w:pPr>
        <w:pStyle w:val="PA"/>
        <w:rPr>
          <w:ins w:id="1585" w:author="Jay Katz" w:date="2015-01-25T20:00:00Z"/>
        </w:rPr>
      </w:pPr>
      <w:proofErr w:type="spellStart"/>
      <w:ins w:id="1586" w:author="Jay Katz" w:date="2015-01-25T20:00:00Z">
        <w:r w:rsidRPr="00D26653">
          <w:lastRenderedPageBreak/>
          <w:t>Nondividend</w:t>
        </w:r>
        <w:proofErr w:type="spellEnd"/>
        <w:r w:rsidRPr="00D26653">
          <w:t>-paying stock is a good example of property that may not qualify for the gift tax exclusion when it is placed into a trust. The IRS has been successful in a number of cases in disallowing an exclusion for gifts in trust of stock in closely held corporations paying no dividends.</w:t>
        </w:r>
      </w:ins>
    </w:p>
    <w:p w14:paraId="4AE6E94B" w14:textId="77777777" w:rsidR="00682F36" w:rsidRPr="00D26653" w:rsidRDefault="00682F36" w:rsidP="00682F36">
      <w:pPr>
        <w:pStyle w:val="PA"/>
        <w:rPr>
          <w:ins w:id="1587" w:author="Jay Katz" w:date="2015-01-25T20:00:00Z"/>
        </w:rPr>
      </w:pPr>
      <w:ins w:id="1588" w:author="Jay Katz" w:date="2015-01-25T20:00:00Z">
        <w:r w:rsidRPr="00D26653">
          <w:t>Gifts in trust of life insurance policies pose the same problem: a mother assigns policies on her life to a trust created to provide financial protection for her daughter. Upon the mother’s death, the policy proceeds will be reinvested and the daughter will receive the net income of the trust for life. Will the mother be allowed the exclusion for the present value of her daughter’s income interest? The regulations answer in the negative, since the daughter will not receive income payments until her mother dies.</w:t>
        </w:r>
      </w:ins>
    </w:p>
    <w:p w14:paraId="1790D0EB" w14:textId="77777777" w:rsidR="00682F36" w:rsidRPr="00D26653" w:rsidRDefault="00682F36" w:rsidP="00682F36">
      <w:pPr>
        <w:pStyle w:val="PA"/>
        <w:rPr>
          <w:ins w:id="1589" w:author="Jay Katz" w:date="2015-01-25T20:00:00Z"/>
        </w:rPr>
      </w:pPr>
      <w:ins w:id="1590" w:author="Jay Katz" w:date="2015-01-25T20:00:00Z">
        <w:r w:rsidRPr="00D26653">
          <w:t>But even these last two types of property can qualify for the annual exclusion if the beneficiary is given the power to require the trustee to make assets in the trust income-producing. Consider, however, the potential adverse implications of that power if the beneficiary chooses to exercise it.</w:t>
        </w:r>
      </w:ins>
    </w:p>
    <w:p w14:paraId="29AB85B7" w14:textId="77777777" w:rsidR="00682F36" w:rsidRPr="00D26653" w:rsidDel="00F91A30" w:rsidRDefault="00682F36">
      <w:pPr>
        <w:pStyle w:val="PC"/>
        <w:rPr>
          <w:del w:id="1591" w:author="Jay Katz" w:date="2015-01-25T22:08:00Z"/>
        </w:rPr>
      </w:pPr>
    </w:p>
    <w:p w14:paraId="343575C1" w14:textId="77777777" w:rsidR="00A07C8F" w:rsidRPr="00D26653" w:rsidDel="00F91A30" w:rsidRDefault="00A07C8F">
      <w:pPr>
        <w:pStyle w:val="HD"/>
        <w:rPr>
          <w:del w:id="1592" w:author="Jay Katz" w:date="2015-01-25T22:08:00Z"/>
        </w:rPr>
      </w:pPr>
      <w:del w:id="1593" w:author="Jay Katz" w:date="2015-01-25T22:08:00Z">
        <w:r w:rsidRPr="00D26653" w:rsidDel="00F91A30">
          <w:delText>Gift Splitting</w:delText>
        </w:r>
      </w:del>
    </w:p>
    <w:p w14:paraId="01F33067" w14:textId="77777777" w:rsidR="00A07C8F" w:rsidRPr="00D26653" w:rsidDel="00F91A30" w:rsidRDefault="00A07C8F">
      <w:pPr>
        <w:pStyle w:val="HD"/>
        <w:rPr>
          <w:del w:id="1594" w:author="Jay Katz" w:date="2015-01-25T22:08:00Z"/>
        </w:rPr>
        <w:pPrChange w:id="1595" w:author="Jay Katz" w:date="2015-01-25T22:08:00Z">
          <w:pPr>
            <w:pStyle w:val="PA"/>
          </w:pPr>
        </w:pPrChange>
      </w:pPr>
      <w:del w:id="1596" w:author="Jay Katz" w:date="2015-01-25T22:08:00Z">
        <w:r w:rsidRPr="00D26653" w:rsidDel="00F91A30">
          <w:delText>The tax law permits a married donor, with the consent of the nondonor spouse, to elect to treat a gift to a third party as though each spouse has made half of the gift. The election must be made on the applicable gift tax return of the donor spouse.</w:delText>
        </w:r>
      </w:del>
    </w:p>
    <w:p w14:paraId="6994973D" w14:textId="77777777" w:rsidR="00A07C8F" w:rsidRPr="00D26653" w:rsidDel="00F91A30" w:rsidRDefault="00A07C8F">
      <w:pPr>
        <w:pStyle w:val="PA"/>
        <w:rPr>
          <w:del w:id="1597" w:author="Jay Katz" w:date="2015-01-25T22:08:00Z"/>
        </w:rPr>
      </w:pPr>
      <w:del w:id="1598" w:author="Jay Katz" w:date="2015-01-25T22:08:00Z">
        <w:r w:rsidRPr="00D26653" w:rsidDel="00F91A30">
          <w:delText>Gift splitting is an artificial mechanism: even if one spouse makes the entire gift, the single transfer is treated for tax computation purposes as though each spouse made only one-half of the gift. This means that the rate of tax that each will pay is separately calculated by reference to his or her own particular prior gifts.</w:delText>
        </w:r>
      </w:del>
    </w:p>
    <w:p w14:paraId="047AE55E" w14:textId="77777777" w:rsidR="00A07C8F" w:rsidRPr="00D26653" w:rsidRDefault="00A07C8F">
      <w:pPr>
        <w:pStyle w:val="PA"/>
      </w:pPr>
      <w:del w:id="1599" w:author="Jay Katz" w:date="2015-01-25T22:08:00Z">
        <w:r w:rsidRPr="00D26653" w:rsidDel="00F91A30">
          <w:delText xml:space="preserve">Furthermore, if a nondonor spouse has agreed to treat half of the donor spouse’s gift as if made by the nondonor spouse, it will have a direct effect on the future gift tax and estate tax that spouse will eventually have to pay if the gift exceeds the annual exclusion. Even though such spouse did not </w:delText>
        </w:r>
        <w:r w:rsidRPr="00D26653" w:rsidDel="00F91A30">
          <w:rPr>
            <w:i/>
          </w:rPr>
          <w:delText>actually</w:delText>
        </w:r>
        <w:r w:rsidRPr="00D26653" w:rsidDel="00F91A30">
          <w:delText xml:space="preserve"> make half the gift, it will, nevertheless, to the extent it exceeds the $1</w:delText>
        </w:r>
        <w:r w:rsidR="00B21484" w:rsidDel="00F91A30">
          <w:delText>4</w:delText>
        </w:r>
        <w:r w:rsidRPr="00D26653" w:rsidDel="00F91A30">
          <w:delText xml:space="preserve">,000 (in </w:delText>
        </w:r>
        <w:r w:rsidR="00B21484" w:rsidDel="00F91A30">
          <w:delText>201</w:delText>
        </w:r>
      </w:del>
      <w:del w:id="1600" w:author="Jay Katz" w:date="2015-01-25T19:56:00Z">
        <w:r w:rsidR="00B21484" w:rsidDel="00682F36">
          <w:delText>3</w:delText>
        </w:r>
      </w:del>
      <w:del w:id="1601" w:author="Jay Katz" w:date="2015-01-25T22:08:00Z">
        <w:r w:rsidRPr="00D26653" w:rsidDel="00F91A30">
          <w:delText>) annual exclusion, become an “adjusted taxable gift” to be added to all other gifts deemed to have been made for purposes of calculating the future gift tax bracket of the nondonor spouse and to be added to the taxable estate at the nondonor spouse’s death.</w:delText>
        </w:r>
      </w:del>
    </w:p>
    <w:p w14:paraId="79BE0855" w14:textId="77777777" w:rsidR="00A07C8F" w:rsidRPr="00D26653" w:rsidDel="002C784F" w:rsidRDefault="00A07C8F">
      <w:pPr>
        <w:pStyle w:val="PA"/>
        <w:rPr>
          <w:del w:id="1602" w:author="Jay Katz" w:date="2015-01-25T21:57:00Z"/>
        </w:rPr>
      </w:pPr>
      <w:del w:id="1603" w:author="Jay Katz" w:date="2015-01-25T21:57:00Z">
        <w:r w:rsidRPr="00D26653" w:rsidDel="002C784F">
          <w:delText>Gift splitting, which applies only to gifts by a married donor to a third party and only with respect to noncommunity property, was introduced into the tax law to equate the tax treatment of common-law taxpayers with that of community-property residents. When one spouse earns a dollar in a community-property state, fifty cents is deemed to be owned by the other spouse automatically and immediately. Therefore, if the couple gave that dollar to their daughter, each spouse would be treated as having given only fifty cents.</w:delText>
        </w:r>
      </w:del>
    </w:p>
    <w:p w14:paraId="0A52A622" w14:textId="77777777" w:rsidR="00A07C8F" w:rsidRPr="00D26653" w:rsidDel="002C784F" w:rsidRDefault="00A07C8F">
      <w:pPr>
        <w:pStyle w:val="PA"/>
        <w:rPr>
          <w:del w:id="1604" w:author="Jay Katz" w:date="2015-01-25T21:57:00Z"/>
        </w:rPr>
      </w:pPr>
      <w:del w:id="1605" w:author="Jay Katz" w:date="2015-01-25T21:57:00Z">
        <w:r w:rsidRPr="00D26653" w:rsidDel="002C784F">
          <w:delText>Gift splitting places the common-law resident in the same relative position. For example, if a married individual in a common-law state gives his son a gift worth $2</w:delText>
        </w:r>
        <w:r w:rsidR="00B21484" w:rsidDel="002C784F">
          <w:delText>8</w:delText>
        </w:r>
        <w:r w:rsidRPr="00D26653" w:rsidDel="002C784F">
          <w:delText>,000 and the requisite gift splitting election is made, for purposes of the gift tax computation that individual is considered to have given only $1</w:delText>
        </w:r>
        <w:r w:rsidR="00B21484" w:rsidDel="002C784F">
          <w:delText>4</w:delText>
        </w:r>
        <w:r w:rsidRPr="00D26653" w:rsidDel="002C784F">
          <w:delText>,000. His spouse is treated as if she gave the other $1</w:delText>
        </w:r>
        <w:r w:rsidR="00B21484" w:rsidDel="002C784F">
          <w:delText>4</w:delText>
        </w:r>
        <w:r w:rsidRPr="00D26653" w:rsidDel="002C784F">
          <w:delText>,000, even if, in fact, none of the gift was her property.</w:delText>
        </w:r>
      </w:del>
    </w:p>
    <w:p w14:paraId="1FBC2691" w14:textId="77777777" w:rsidR="00A07C8F" w:rsidRPr="00D26653" w:rsidDel="002C784F" w:rsidRDefault="00A07C8F">
      <w:pPr>
        <w:pStyle w:val="PA"/>
        <w:rPr>
          <w:del w:id="1606" w:author="Jay Katz" w:date="2015-01-25T21:57:00Z"/>
        </w:rPr>
      </w:pPr>
      <w:del w:id="1607" w:author="Jay Katz" w:date="2015-01-25T21:57:00Z">
        <w:r w:rsidRPr="00D26653" w:rsidDel="002C784F">
          <w:delText>If the spouses elect to split gifts to third parties, all gifts made by either spouse during that reporting period must be split.</w:delText>
        </w:r>
      </w:del>
    </w:p>
    <w:p w14:paraId="102055B5" w14:textId="77777777" w:rsidR="00A07C8F" w:rsidRPr="00D26653" w:rsidDel="002C784F" w:rsidRDefault="00A07C8F">
      <w:pPr>
        <w:pStyle w:val="PA"/>
        <w:rPr>
          <w:del w:id="1608" w:author="Jay Katz" w:date="2015-01-25T21:57:00Z"/>
        </w:rPr>
      </w:pPr>
      <w:del w:id="1609" w:author="Jay Katz" w:date="2015-01-25T21:57:00Z">
        <w:r w:rsidRPr="00D26653" w:rsidDel="002C784F">
          <w:delText>The privilege of gift splitting is available only with regard to gifts made while the couple is married. Therefore, gifts the couple makes before they are married may not be split</w:delText>
        </w:r>
        <w:r w:rsidR="00EE1264" w:rsidRPr="00D26653" w:rsidDel="002C784F">
          <w:delText>,</w:delText>
        </w:r>
        <w:r w:rsidRPr="00D26653" w:rsidDel="002C784F">
          <w:delText xml:space="preserve"> even if they are later married during the same calendar year. Likewise, gifts made after the spouses are legally divorced or one spouse dies </w:delText>
        </w:r>
        <w:r w:rsidRPr="00D26653" w:rsidDel="002C784F">
          <w:lastRenderedPageBreak/>
          <w:delText>may not be split. But gifts made before one spouse dies may be split; even if that spouse dies before signing the appropriate consent or election, the deceased spouse’s executor can make the appropriate election or consent.</w:delText>
        </w:r>
      </w:del>
    </w:p>
    <w:p w14:paraId="4384A9BD" w14:textId="77777777" w:rsidR="00A07C8F" w:rsidRPr="00D26653" w:rsidDel="00682F36" w:rsidRDefault="00A07C8F">
      <w:pPr>
        <w:pStyle w:val="HD"/>
        <w:rPr>
          <w:del w:id="1610" w:author="Jay Katz" w:date="2015-01-25T19:59:00Z"/>
        </w:rPr>
      </w:pPr>
      <w:del w:id="1611" w:author="Jay Katz" w:date="2015-01-25T19:59:00Z">
        <w:r w:rsidRPr="00D26653" w:rsidDel="00682F36">
          <w:delText>The Annual Exclusion</w:delText>
        </w:r>
      </w:del>
    </w:p>
    <w:p w14:paraId="53709F36" w14:textId="77777777" w:rsidR="00A07C8F" w:rsidRPr="00D26653" w:rsidDel="00682F36" w:rsidRDefault="00A07C8F">
      <w:pPr>
        <w:pStyle w:val="PB"/>
        <w:rPr>
          <w:del w:id="1612" w:author="Jay Katz" w:date="2015-01-25T19:59:00Z"/>
        </w:rPr>
      </w:pPr>
      <w:del w:id="1613" w:author="Jay Katz" w:date="2015-01-25T19:59:00Z">
        <w:r w:rsidRPr="00D26653" w:rsidDel="00682F36">
          <w:rPr>
            <w:i/>
          </w:rPr>
          <w:delText>Purpose of the Exclusion</w:delText>
        </w:r>
      </w:del>
    </w:p>
    <w:p w14:paraId="2298B582" w14:textId="77777777" w:rsidR="00A07C8F" w:rsidRPr="00D26653" w:rsidDel="00682F36" w:rsidRDefault="00A07C8F">
      <w:pPr>
        <w:pStyle w:val="PA"/>
        <w:rPr>
          <w:del w:id="1614" w:author="Jay Katz" w:date="2015-01-25T19:59:00Z"/>
        </w:rPr>
      </w:pPr>
      <w:del w:id="1615" w:author="Jay Katz" w:date="2015-01-25T19:59:00Z">
        <w:r w:rsidRPr="00D26653" w:rsidDel="00682F36">
          <w:delText xml:space="preserve">A </w:delText>
        </w:r>
        <w:r w:rsidRPr="00D26653" w:rsidDel="00682F36">
          <w:rPr>
            <w:i/>
          </w:rPr>
          <w:delText>de minimis</w:delText>
        </w:r>
        <w:r w:rsidRPr="00D26653" w:rsidDel="00682F36">
          <w:delText xml:space="preserve"> rule is one that is instituted primarily to avoid the bother of administrative record keeping. The gift tax annual exclusion is a classic example of such a rule. It was instituted to eliminate the need for a taxpayer to keep an account of or report numerous small gifts. Congress intended that the amount of the annual exclusion be set large enough so that no reporting would be required in the case of wedding gifts or other occasional gifts of relatively small amounts.</w:delText>
        </w:r>
      </w:del>
    </w:p>
    <w:p w14:paraId="5777FC5D" w14:textId="77777777" w:rsidR="00A07C8F" w:rsidRPr="00D26653" w:rsidDel="00682F36" w:rsidRDefault="00A07C8F">
      <w:pPr>
        <w:pStyle w:val="PB"/>
        <w:rPr>
          <w:del w:id="1616" w:author="Jay Katz" w:date="2015-01-25T19:59:00Z"/>
        </w:rPr>
      </w:pPr>
      <w:del w:id="1617" w:author="Jay Katz" w:date="2015-01-25T19:59:00Z">
        <w:r w:rsidRPr="00D26653" w:rsidDel="00682F36">
          <w:rPr>
            <w:i/>
          </w:rPr>
          <w:delText>Effect of Gift Splitting Coupled with Exclusion</w:delText>
        </w:r>
      </w:del>
    </w:p>
    <w:p w14:paraId="31196835" w14:textId="77777777" w:rsidR="00A07C8F" w:rsidRPr="00D26653" w:rsidDel="00682F36" w:rsidRDefault="00A07C8F">
      <w:pPr>
        <w:pStyle w:val="PA"/>
        <w:rPr>
          <w:del w:id="1618" w:author="Jay Katz" w:date="2015-01-25T19:59:00Z"/>
        </w:rPr>
      </w:pPr>
      <w:del w:id="1619" w:author="Jay Katz" w:date="2015-01-25T19:59:00Z">
        <w:r w:rsidRPr="00D26653" w:rsidDel="00682F36">
          <w:delText>Generally, the annual exclusion allows the donor to make, tax free, up to $1</w:delText>
        </w:r>
        <w:r w:rsidR="00B21484" w:rsidDel="00682F36">
          <w:delText>4</w:delText>
        </w:r>
        <w:r w:rsidRPr="00D26653" w:rsidDel="00682F36">
          <w:delText xml:space="preserve">,000 (in </w:delText>
        </w:r>
        <w:r w:rsidR="00B21484" w:rsidDel="00682F36">
          <w:delText>2013</w:delText>
        </w:r>
        <w:r w:rsidRPr="00D26653" w:rsidDel="00682F36">
          <w:delText>) worth of gifts (other than “future-interest gifts” as they are defined below) to any number of persons each year. Since an exclusion of up to $1</w:delText>
        </w:r>
        <w:r w:rsidR="00B21484" w:rsidDel="00682F36">
          <w:delText>4</w:delText>
        </w:r>
        <w:r w:rsidRPr="00D26653" w:rsidDel="00682F36">
          <w:delText>,000 is allowed per donee per year, the total maximum excludable amount is determined by multiplying the number of persons to whom gifts are made by $1</w:delText>
        </w:r>
        <w:r w:rsidR="00B21484" w:rsidDel="00682F36">
          <w:delText>4</w:delText>
        </w:r>
        <w:r w:rsidRPr="00D26653" w:rsidDel="00682F36">
          <w:delText xml:space="preserve">,000. For example, if an unmarried individual makes cash gifts in </w:delText>
        </w:r>
        <w:r w:rsidR="0090451C" w:rsidRPr="00D26653" w:rsidDel="00682F36">
          <w:delText>201</w:delText>
        </w:r>
        <w:r w:rsidR="00B21484" w:rsidDel="00682F36">
          <w:delText>3</w:delText>
        </w:r>
        <w:r w:rsidRPr="00D26653" w:rsidDel="00682F36">
          <w:delText xml:space="preserve"> of $2,000, $8,000, and $</w:delText>
        </w:r>
        <w:r w:rsidR="002B3C1F" w:rsidDel="00682F36">
          <w:delText>18</w:delText>
        </w:r>
        <w:r w:rsidRPr="00D26653" w:rsidDel="00682F36">
          <w:delText>,000 to his brother, father, and son, respectively, the $2,000 gift would be fully excludable, the entire $8,000 gift to his father would be excludable, and $1</w:delText>
        </w:r>
        <w:r w:rsidR="00B21484" w:rsidDel="00682F36">
          <w:delText>4</w:delText>
        </w:r>
        <w:r w:rsidRPr="00D26653" w:rsidDel="00682F36">
          <w:delText>,000 of the $</w:delText>
        </w:r>
        <w:r w:rsidR="002B3C1F" w:rsidDel="00682F36">
          <w:delText>18</w:delText>
        </w:r>
        <w:r w:rsidRPr="00D26653" w:rsidDel="00682F36">
          <w:delText>,000 gift to his son would be excludable.</w:delText>
        </w:r>
      </w:del>
    </w:p>
    <w:p w14:paraId="36BF8CBA" w14:textId="77777777" w:rsidR="00A07C8F" w:rsidRPr="00D26653" w:rsidDel="00682F36" w:rsidRDefault="00A07C8F">
      <w:pPr>
        <w:pStyle w:val="PA"/>
        <w:rPr>
          <w:del w:id="1620" w:author="Jay Katz" w:date="2015-01-25T19:59:00Z"/>
        </w:rPr>
      </w:pPr>
      <w:del w:id="1621" w:author="Jay Katz" w:date="2015-01-25T19:59:00Z">
        <w:r w:rsidRPr="00D26653" w:rsidDel="00682F36">
          <w:delText>If the same individual is married and his spouse consents to splitting the gift, each spouse is deemed to have made one-half of the gift. This means that both spouses can maximize the use of their annual exclusions. Assuming the nondonor spouse made no gifts, the computation at Figure 17.3 shows that none of the $</w:delText>
        </w:r>
        <w:r w:rsidR="002B3C1F" w:rsidDel="00682F36">
          <w:delText>28</w:delText>
        </w:r>
        <w:r w:rsidRPr="00D26653" w:rsidDel="00682F36">
          <w:delText>,000 of gifts would be subject to tax.</w:delText>
        </w:r>
      </w:del>
    </w:p>
    <w:p w14:paraId="6D867C61" w14:textId="77777777" w:rsidR="00A1335F" w:rsidRPr="00D26653" w:rsidDel="00682F36" w:rsidRDefault="00A1335F" w:rsidP="00A1335F">
      <w:pPr>
        <w:pStyle w:val="PB"/>
        <w:rPr>
          <w:del w:id="1622" w:author="Jay Katz" w:date="2015-01-25T19:59:00Z"/>
          <w:b/>
        </w:rPr>
      </w:pPr>
      <w:del w:id="1623" w:author="Jay Katz" w:date="2015-01-25T19:59:00Z">
        <w:r w:rsidRPr="00D26653" w:rsidDel="00682F36">
          <w:rPr>
            <w:b/>
          </w:rPr>
          <w:delText>Figure 17.3</w:delText>
        </w:r>
      </w:del>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83"/>
        <w:gridCol w:w="1184"/>
        <w:gridCol w:w="1183"/>
        <w:gridCol w:w="1184"/>
        <w:gridCol w:w="1183"/>
        <w:gridCol w:w="1184"/>
        <w:gridCol w:w="1183"/>
        <w:gridCol w:w="1184"/>
      </w:tblGrid>
      <w:tr w:rsidR="00A1335F" w:rsidRPr="00DC22E7" w:rsidDel="00682F36" w14:paraId="3D3BBAA9" w14:textId="77777777" w:rsidTr="00DC22E7">
        <w:trPr>
          <w:trHeight w:val="953"/>
          <w:del w:id="1624" w:author="Jay Katz" w:date="2015-01-25T19:59:00Z"/>
        </w:trPr>
        <w:tc>
          <w:tcPr>
            <w:tcW w:w="1183" w:type="dxa"/>
            <w:tcBorders>
              <w:top w:val="single" w:sz="4" w:space="0" w:color="auto"/>
              <w:bottom w:val="single" w:sz="4" w:space="0" w:color="auto"/>
            </w:tcBorders>
            <w:shd w:val="clear" w:color="auto" w:fill="999999"/>
            <w:vAlign w:val="bottom"/>
          </w:tcPr>
          <w:p w14:paraId="5B5E9A03" w14:textId="77777777" w:rsidR="00A1335F" w:rsidRPr="00DC22E7" w:rsidDel="00682F36" w:rsidRDefault="00A1335F" w:rsidP="00DC22E7">
            <w:pPr>
              <w:pStyle w:val="Exhibit"/>
              <w:jc w:val="center"/>
              <w:rPr>
                <w:del w:id="1625" w:author="Jay Katz" w:date="2015-01-25T19:59:00Z"/>
                <w:b/>
              </w:rPr>
            </w:pPr>
            <w:del w:id="1626" w:author="Jay Katz" w:date="2015-01-25T19:59:00Z">
              <w:r w:rsidRPr="00DC22E7" w:rsidDel="00682F36">
                <w:rPr>
                  <w:b/>
                </w:rPr>
                <w:delText>Donee</w:delText>
              </w:r>
            </w:del>
          </w:p>
        </w:tc>
        <w:tc>
          <w:tcPr>
            <w:tcW w:w="1184" w:type="dxa"/>
            <w:tcBorders>
              <w:top w:val="single" w:sz="4" w:space="0" w:color="auto"/>
              <w:bottom w:val="single" w:sz="4" w:space="0" w:color="auto"/>
            </w:tcBorders>
            <w:shd w:val="clear" w:color="auto" w:fill="999999"/>
            <w:vAlign w:val="bottom"/>
          </w:tcPr>
          <w:p w14:paraId="574739D5" w14:textId="77777777" w:rsidR="00A1335F" w:rsidRPr="00DC22E7" w:rsidDel="00682F36" w:rsidRDefault="00A1335F" w:rsidP="00DC22E7">
            <w:pPr>
              <w:pStyle w:val="Exhibit"/>
              <w:jc w:val="center"/>
              <w:rPr>
                <w:del w:id="1627" w:author="Jay Katz" w:date="2015-01-25T19:59:00Z"/>
                <w:b/>
              </w:rPr>
            </w:pPr>
            <w:del w:id="1628" w:author="Jay Katz" w:date="2015-01-25T19:59:00Z">
              <w:r w:rsidRPr="00DC22E7" w:rsidDel="00682F36">
                <w:rPr>
                  <w:b/>
                </w:rPr>
                <w:delText>Amount</w:delText>
              </w:r>
            </w:del>
          </w:p>
          <w:p w14:paraId="62828AED" w14:textId="77777777" w:rsidR="00A1335F" w:rsidRPr="00DC22E7" w:rsidDel="00682F36" w:rsidRDefault="00A1335F" w:rsidP="00DC22E7">
            <w:pPr>
              <w:pStyle w:val="Exhibit"/>
              <w:jc w:val="center"/>
              <w:rPr>
                <w:del w:id="1629" w:author="Jay Katz" w:date="2015-01-25T19:59:00Z"/>
                <w:b/>
              </w:rPr>
            </w:pPr>
            <w:del w:id="1630" w:author="Jay Katz" w:date="2015-01-25T19:59:00Z">
              <w:r w:rsidRPr="00DC22E7" w:rsidDel="00682F36">
                <w:rPr>
                  <w:b/>
                </w:rPr>
                <w:delText>of Gift</w:delText>
              </w:r>
            </w:del>
          </w:p>
          <w:p w14:paraId="45188B2D" w14:textId="77777777" w:rsidR="00A1335F" w:rsidRPr="00DC22E7" w:rsidDel="00682F36" w:rsidRDefault="00A1335F" w:rsidP="00DC22E7">
            <w:pPr>
              <w:pStyle w:val="Exhibit"/>
              <w:jc w:val="center"/>
              <w:rPr>
                <w:del w:id="1631" w:author="Jay Katz" w:date="2015-01-25T19:59:00Z"/>
                <w:b/>
              </w:rPr>
            </w:pPr>
            <w:del w:id="1632" w:author="Jay Katz" w:date="2015-01-25T19:59:00Z">
              <w:r w:rsidRPr="00DC22E7" w:rsidDel="00682F36">
                <w:rPr>
                  <w:b/>
                </w:rPr>
                <w:delText>to</w:delText>
              </w:r>
            </w:del>
          </w:p>
          <w:p w14:paraId="59A01876" w14:textId="77777777" w:rsidR="00A1335F" w:rsidRPr="00DC22E7" w:rsidDel="00682F36" w:rsidRDefault="00A1335F" w:rsidP="00DC22E7">
            <w:pPr>
              <w:pStyle w:val="Exhibit"/>
              <w:jc w:val="center"/>
              <w:rPr>
                <w:del w:id="1633" w:author="Jay Katz" w:date="2015-01-25T19:59:00Z"/>
                <w:b/>
              </w:rPr>
            </w:pPr>
            <w:del w:id="1634" w:author="Jay Katz" w:date="2015-01-25T19:59:00Z">
              <w:r w:rsidRPr="00DC22E7" w:rsidDel="00682F36">
                <w:rPr>
                  <w:b/>
                </w:rPr>
                <w:delText>Donee</w:delText>
              </w:r>
            </w:del>
          </w:p>
        </w:tc>
        <w:tc>
          <w:tcPr>
            <w:tcW w:w="1183" w:type="dxa"/>
            <w:tcBorders>
              <w:top w:val="single" w:sz="4" w:space="0" w:color="auto"/>
              <w:bottom w:val="single" w:sz="4" w:space="0" w:color="auto"/>
            </w:tcBorders>
            <w:shd w:val="clear" w:color="auto" w:fill="999999"/>
            <w:vAlign w:val="bottom"/>
          </w:tcPr>
          <w:p w14:paraId="6DD73BE9" w14:textId="77777777" w:rsidR="00A1335F" w:rsidRPr="00DC22E7" w:rsidDel="00682F36" w:rsidRDefault="00A1335F" w:rsidP="00DC22E7">
            <w:pPr>
              <w:pStyle w:val="Exhibit"/>
              <w:jc w:val="center"/>
              <w:rPr>
                <w:del w:id="1635" w:author="Jay Katz" w:date="2015-01-25T19:59:00Z"/>
                <w:b/>
              </w:rPr>
            </w:pPr>
            <w:del w:id="1636" w:author="Jay Katz" w:date="2015-01-25T19:59:00Z">
              <w:r w:rsidRPr="00DC22E7" w:rsidDel="00682F36">
                <w:rPr>
                  <w:b/>
                </w:rPr>
                <w:delText>Treated</w:delText>
              </w:r>
            </w:del>
          </w:p>
          <w:p w14:paraId="752239B3" w14:textId="77777777" w:rsidR="00A1335F" w:rsidRPr="00DC22E7" w:rsidDel="00682F36" w:rsidRDefault="00A1335F" w:rsidP="00DC22E7">
            <w:pPr>
              <w:pStyle w:val="Exhibit"/>
              <w:jc w:val="center"/>
              <w:rPr>
                <w:del w:id="1637" w:author="Jay Katz" w:date="2015-01-25T19:59:00Z"/>
                <w:b/>
              </w:rPr>
            </w:pPr>
            <w:del w:id="1638" w:author="Jay Katz" w:date="2015-01-25T19:59:00Z">
              <w:r w:rsidRPr="00DC22E7" w:rsidDel="00682F36">
                <w:rPr>
                  <w:b/>
                </w:rPr>
                <w:delText>as if</w:delText>
              </w:r>
            </w:del>
          </w:p>
          <w:p w14:paraId="3D0C8323" w14:textId="77777777" w:rsidR="00A1335F" w:rsidRPr="00DC22E7" w:rsidDel="00682F36" w:rsidRDefault="00A1335F" w:rsidP="00DC22E7">
            <w:pPr>
              <w:pStyle w:val="Exhibit"/>
              <w:jc w:val="center"/>
              <w:rPr>
                <w:del w:id="1639" w:author="Jay Katz" w:date="2015-01-25T19:59:00Z"/>
                <w:b/>
              </w:rPr>
            </w:pPr>
            <w:del w:id="1640" w:author="Jay Katz" w:date="2015-01-25T19:59:00Z">
              <w:r w:rsidRPr="00DC22E7" w:rsidDel="00682F36">
                <w:rPr>
                  <w:b/>
                </w:rPr>
                <w:delText>Donor</w:delText>
              </w:r>
            </w:del>
          </w:p>
          <w:p w14:paraId="240F99FA" w14:textId="77777777" w:rsidR="00A1335F" w:rsidRPr="00DC22E7" w:rsidDel="00682F36" w:rsidRDefault="00A1335F" w:rsidP="00DC22E7">
            <w:pPr>
              <w:pStyle w:val="Exhibit"/>
              <w:jc w:val="center"/>
              <w:rPr>
                <w:del w:id="1641" w:author="Jay Katz" w:date="2015-01-25T19:59:00Z"/>
                <w:b/>
              </w:rPr>
            </w:pPr>
            <w:del w:id="1642" w:author="Jay Katz" w:date="2015-01-25T19:59:00Z">
              <w:r w:rsidRPr="00DC22E7" w:rsidDel="00682F36">
                <w:rPr>
                  <w:b/>
                </w:rPr>
                <w:delText>Gave</w:delText>
              </w:r>
            </w:del>
          </w:p>
        </w:tc>
        <w:tc>
          <w:tcPr>
            <w:tcW w:w="1184" w:type="dxa"/>
            <w:tcBorders>
              <w:top w:val="single" w:sz="4" w:space="0" w:color="auto"/>
              <w:bottom w:val="single" w:sz="4" w:space="0" w:color="auto"/>
            </w:tcBorders>
            <w:shd w:val="clear" w:color="auto" w:fill="999999"/>
            <w:vAlign w:val="bottom"/>
          </w:tcPr>
          <w:p w14:paraId="0592D182" w14:textId="77777777" w:rsidR="00A1335F" w:rsidRPr="00DC22E7" w:rsidDel="00682F36" w:rsidRDefault="00A1335F" w:rsidP="00DC22E7">
            <w:pPr>
              <w:pStyle w:val="Exhibit"/>
              <w:jc w:val="center"/>
              <w:rPr>
                <w:del w:id="1643" w:author="Jay Katz" w:date="2015-01-25T19:59:00Z"/>
                <w:b/>
              </w:rPr>
            </w:pPr>
            <w:del w:id="1644" w:author="Jay Katz" w:date="2015-01-25T19:59:00Z">
              <w:r w:rsidRPr="00DC22E7" w:rsidDel="00682F36">
                <w:rPr>
                  <w:b/>
                </w:rPr>
                <w:delText>Exclusion</w:delText>
              </w:r>
            </w:del>
          </w:p>
        </w:tc>
        <w:tc>
          <w:tcPr>
            <w:tcW w:w="1183" w:type="dxa"/>
            <w:tcBorders>
              <w:top w:val="single" w:sz="4" w:space="0" w:color="auto"/>
              <w:bottom w:val="single" w:sz="4" w:space="0" w:color="auto"/>
            </w:tcBorders>
            <w:shd w:val="clear" w:color="auto" w:fill="999999"/>
            <w:vAlign w:val="bottom"/>
          </w:tcPr>
          <w:p w14:paraId="6C7C18DA" w14:textId="77777777" w:rsidR="00A1335F" w:rsidRPr="00DC22E7" w:rsidDel="00682F36" w:rsidRDefault="00A1335F" w:rsidP="00DC22E7">
            <w:pPr>
              <w:pStyle w:val="Exhibit"/>
              <w:jc w:val="center"/>
              <w:rPr>
                <w:del w:id="1645" w:author="Jay Katz" w:date="2015-01-25T19:59:00Z"/>
                <w:b/>
              </w:rPr>
            </w:pPr>
            <w:del w:id="1646" w:author="Jay Katz" w:date="2015-01-25T19:59:00Z">
              <w:r w:rsidRPr="00DC22E7" w:rsidDel="00682F36">
                <w:rPr>
                  <w:b/>
                </w:rPr>
                <w:delText>Subject</w:delText>
              </w:r>
            </w:del>
          </w:p>
          <w:p w14:paraId="6FD25EF9" w14:textId="77777777" w:rsidR="00A1335F" w:rsidRPr="00DC22E7" w:rsidDel="00682F36" w:rsidRDefault="00A1335F" w:rsidP="00DC22E7">
            <w:pPr>
              <w:pStyle w:val="Exhibit"/>
              <w:jc w:val="center"/>
              <w:rPr>
                <w:del w:id="1647" w:author="Jay Katz" w:date="2015-01-25T19:59:00Z"/>
                <w:b/>
              </w:rPr>
            </w:pPr>
            <w:del w:id="1648" w:author="Jay Katz" w:date="2015-01-25T19:59:00Z">
              <w:r w:rsidRPr="00DC22E7" w:rsidDel="00682F36">
                <w:rPr>
                  <w:b/>
                </w:rPr>
                <w:delText>to Tax</w:delText>
              </w:r>
            </w:del>
          </w:p>
        </w:tc>
        <w:tc>
          <w:tcPr>
            <w:tcW w:w="1184" w:type="dxa"/>
            <w:tcBorders>
              <w:top w:val="single" w:sz="4" w:space="0" w:color="auto"/>
              <w:bottom w:val="single" w:sz="4" w:space="0" w:color="auto"/>
            </w:tcBorders>
            <w:shd w:val="clear" w:color="auto" w:fill="999999"/>
            <w:vAlign w:val="bottom"/>
          </w:tcPr>
          <w:p w14:paraId="7492795B" w14:textId="77777777" w:rsidR="00A1335F" w:rsidRPr="00DC22E7" w:rsidDel="00682F36" w:rsidRDefault="00A1335F" w:rsidP="00DC22E7">
            <w:pPr>
              <w:pStyle w:val="Exhibit"/>
              <w:jc w:val="center"/>
              <w:rPr>
                <w:del w:id="1649" w:author="Jay Katz" w:date="2015-01-25T19:59:00Z"/>
                <w:b/>
              </w:rPr>
            </w:pPr>
            <w:del w:id="1650" w:author="Jay Katz" w:date="2015-01-25T19:59:00Z">
              <w:r w:rsidRPr="00DC22E7" w:rsidDel="00682F36">
                <w:rPr>
                  <w:b/>
                </w:rPr>
                <w:delText>Treated</w:delText>
              </w:r>
            </w:del>
          </w:p>
          <w:p w14:paraId="32467E7D" w14:textId="77777777" w:rsidR="00A1335F" w:rsidRPr="00DC22E7" w:rsidDel="00682F36" w:rsidRDefault="00A1335F" w:rsidP="00DC22E7">
            <w:pPr>
              <w:pStyle w:val="Exhibit"/>
              <w:jc w:val="center"/>
              <w:rPr>
                <w:del w:id="1651" w:author="Jay Katz" w:date="2015-01-25T19:59:00Z"/>
                <w:b/>
              </w:rPr>
            </w:pPr>
            <w:del w:id="1652" w:author="Jay Katz" w:date="2015-01-25T19:59:00Z">
              <w:r w:rsidRPr="00DC22E7" w:rsidDel="00682F36">
                <w:rPr>
                  <w:b/>
                </w:rPr>
                <w:delText>as if</w:delText>
              </w:r>
            </w:del>
          </w:p>
          <w:p w14:paraId="556F4093" w14:textId="77777777" w:rsidR="00A1335F" w:rsidRPr="00DC22E7" w:rsidDel="00682F36" w:rsidRDefault="00A1335F" w:rsidP="00DC22E7">
            <w:pPr>
              <w:pStyle w:val="Exhibit"/>
              <w:jc w:val="center"/>
              <w:rPr>
                <w:del w:id="1653" w:author="Jay Katz" w:date="2015-01-25T19:59:00Z"/>
                <w:b/>
              </w:rPr>
            </w:pPr>
            <w:del w:id="1654" w:author="Jay Katz" w:date="2015-01-25T19:59:00Z">
              <w:r w:rsidRPr="00DC22E7" w:rsidDel="00682F36">
                <w:rPr>
                  <w:b/>
                </w:rPr>
                <w:delText>Nondonor</w:delText>
              </w:r>
            </w:del>
          </w:p>
          <w:p w14:paraId="280D25F7" w14:textId="77777777" w:rsidR="00A1335F" w:rsidRPr="00DC22E7" w:rsidDel="00682F36" w:rsidRDefault="00A1335F" w:rsidP="00DC22E7">
            <w:pPr>
              <w:pStyle w:val="Exhibit"/>
              <w:jc w:val="center"/>
              <w:rPr>
                <w:del w:id="1655" w:author="Jay Katz" w:date="2015-01-25T19:59:00Z"/>
                <w:b/>
              </w:rPr>
            </w:pPr>
            <w:del w:id="1656" w:author="Jay Katz" w:date="2015-01-25T19:59:00Z">
              <w:r w:rsidRPr="00DC22E7" w:rsidDel="00682F36">
                <w:rPr>
                  <w:b/>
                </w:rPr>
                <w:delText>Spouse</w:delText>
              </w:r>
            </w:del>
          </w:p>
          <w:p w14:paraId="1B76310D" w14:textId="77777777" w:rsidR="00A1335F" w:rsidRPr="00DC22E7" w:rsidDel="00682F36" w:rsidRDefault="00A1335F" w:rsidP="00DC22E7">
            <w:pPr>
              <w:pStyle w:val="Exhibit"/>
              <w:jc w:val="center"/>
              <w:rPr>
                <w:del w:id="1657" w:author="Jay Katz" w:date="2015-01-25T19:59:00Z"/>
                <w:b/>
              </w:rPr>
            </w:pPr>
            <w:del w:id="1658" w:author="Jay Katz" w:date="2015-01-25T19:59:00Z">
              <w:r w:rsidRPr="00DC22E7" w:rsidDel="00682F36">
                <w:rPr>
                  <w:b/>
                </w:rPr>
                <w:delText>Gave</w:delText>
              </w:r>
            </w:del>
          </w:p>
        </w:tc>
        <w:tc>
          <w:tcPr>
            <w:tcW w:w="1183" w:type="dxa"/>
            <w:tcBorders>
              <w:top w:val="single" w:sz="4" w:space="0" w:color="auto"/>
              <w:bottom w:val="single" w:sz="4" w:space="0" w:color="auto"/>
            </w:tcBorders>
            <w:shd w:val="clear" w:color="auto" w:fill="999999"/>
            <w:vAlign w:val="bottom"/>
          </w:tcPr>
          <w:p w14:paraId="20447BAB" w14:textId="77777777" w:rsidR="00A1335F" w:rsidRPr="00DC22E7" w:rsidDel="00682F36" w:rsidRDefault="00A1335F" w:rsidP="00DC22E7">
            <w:pPr>
              <w:pStyle w:val="Exhibit"/>
              <w:jc w:val="center"/>
              <w:rPr>
                <w:del w:id="1659" w:author="Jay Katz" w:date="2015-01-25T19:59:00Z"/>
                <w:b/>
              </w:rPr>
            </w:pPr>
            <w:del w:id="1660" w:author="Jay Katz" w:date="2015-01-25T19:59:00Z">
              <w:r w:rsidRPr="00DC22E7" w:rsidDel="00682F36">
                <w:rPr>
                  <w:b/>
                </w:rPr>
                <w:delText>Exclusion</w:delText>
              </w:r>
            </w:del>
          </w:p>
        </w:tc>
        <w:tc>
          <w:tcPr>
            <w:tcW w:w="1184" w:type="dxa"/>
            <w:tcBorders>
              <w:top w:val="single" w:sz="4" w:space="0" w:color="auto"/>
              <w:bottom w:val="single" w:sz="4" w:space="0" w:color="auto"/>
            </w:tcBorders>
            <w:shd w:val="clear" w:color="auto" w:fill="999999"/>
            <w:vAlign w:val="bottom"/>
          </w:tcPr>
          <w:p w14:paraId="7E490E95" w14:textId="77777777" w:rsidR="00A1335F" w:rsidRPr="00DC22E7" w:rsidDel="00682F36" w:rsidRDefault="00A1335F" w:rsidP="00DC22E7">
            <w:pPr>
              <w:pStyle w:val="Exhibit"/>
              <w:jc w:val="center"/>
              <w:rPr>
                <w:del w:id="1661" w:author="Jay Katz" w:date="2015-01-25T19:59:00Z"/>
                <w:b/>
              </w:rPr>
            </w:pPr>
            <w:del w:id="1662" w:author="Jay Katz" w:date="2015-01-25T19:59:00Z">
              <w:r w:rsidRPr="00DC22E7" w:rsidDel="00682F36">
                <w:rPr>
                  <w:b/>
                </w:rPr>
                <w:delText>Subject</w:delText>
              </w:r>
            </w:del>
          </w:p>
          <w:p w14:paraId="53C16490" w14:textId="77777777" w:rsidR="00A1335F" w:rsidRPr="00DC22E7" w:rsidDel="00682F36" w:rsidRDefault="00A1335F" w:rsidP="00DC22E7">
            <w:pPr>
              <w:pStyle w:val="Exhibit"/>
              <w:jc w:val="center"/>
              <w:rPr>
                <w:del w:id="1663" w:author="Jay Katz" w:date="2015-01-25T19:59:00Z"/>
                <w:b/>
              </w:rPr>
            </w:pPr>
            <w:del w:id="1664" w:author="Jay Katz" w:date="2015-01-25T19:59:00Z">
              <w:r w:rsidRPr="00DC22E7" w:rsidDel="00682F36">
                <w:rPr>
                  <w:b/>
                </w:rPr>
                <w:delText>to Tax</w:delText>
              </w:r>
            </w:del>
          </w:p>
        </w:tc>
      </w:tr>
      <w:tr w:rsidR="00A1335F" w:rsidRPr="00D26653" w:rsidDel="00682F36" w14:paraId="31A46A2E" w14:textId="77777777" w:rsidTr="00DC22E7">
        <w:trPr>
          <w:del w:id="1665" w:author="Jay Katz" w:date="2015-01-25T19:59:00Z"/>
        </w:trPr>
        <w:tc>
          <w:tcPr>
            <w:tcW w:w="1183" w:type="dxa"/>
            <w:tcBorders>
              <w:top w:val="single" w:sz="4" w:space="0" w:color="auto"/>
            </w:tcBorders>
            <w:shd w:val="clear" w:color="auto" w:fill="auto"/>
            <w:vAlign w:val="bottom"/>
          </w:tcPr>
          <w:p w14:paraId="3774B0C6" w14:textId="77777777" w:rsidR="00A1335F" w:rsidRPr="00D26653" w:rsidDel="00682F36" w:rsidRDefault="00A1335F" w:rsidP="00DC22E7">
            <w:pPr>
              <w:pStyle w:val="Exhibit"/>
              <w:jc w:val="center"/>
              <w:rPr>
                <w:del w:id="1666" w:author="Jay Katz" w:date="2015-01-25T19:59:00Z"/>
              </w:rPr>
            </w:pPr>
            <w:del w:id="1667" w:author="Jay Katz" w:date="2015-01-25T19:59:00Z">
              <w:r w:rsidRPr="00D26653" w:rsidDel="00682F36">
                <w:delText>Brother</w:delText>
              </w:r>
            </w:del>
          </w:p>
        </w:tc>
        <w:tc>
          <w:tcPr>
            <w:tcW w:w="1184" w:type="dxa"/>
            <w:tcBorders>
              <w:top w:val="single" w:sz="4" w:space="0" w:color="auto"/>
            </w:tcBorders>
            <w:shd w:val="clear" w:color="auto" w:fill="auto"/>
            <w:vAlign w:val="bottom"/>
          </w:tcPr>
          <w:p w14:paraId="12AE6B6F" w14:textId="77777777" w:rsidR="00A1335F" w:rsidRPr="00D26653" w:rsidDel="00682F36" w:rsidRDefault="00A1335F" w:rsidP="00DC22E7">
            <w:pPr>
              <w:pStyle w:val="Exhibit"/>
              <w:jc w:val="center"/>
              <w:rPr>
                <w:del w:id="1668" w:author="Jay Katz" w:date="2015-01-25T19:59:00Z"/>
              </w:rPr>
            </w:pPr>
            <w:del w:id="1669" w:author="Jay Katz" w:date="2015-01-25T19:59:00Z">
              <w:r w:rsidRPr="00D26653" w:rsidDel="00682F36">
                <w:delText>$ 2,000</w:delText>
              </w:r>
            </w:del>
          </w:p>
        </w:tc>
        <w:tc>
          <w:tcPr>
            <w:tcW w:w="1183" w:type="dxa"/>
            <w:tcBorders>
              <w:top w:val="single" w:sz="4" w:space="0" w:color="auto"/>
            </w:tcBorders>
            <w:shd w:val="clear" w:color="auto" w:fill="auto"/>
            <w:vAlign w:val="bottom"/>
          </w:tcPr>
          <w:p w14:paraId="485C2A16" w14:textId="77777777" w:rsidR="00A1335F" w:rsidRPr="00D26653" w:rsidDel="00682F36" w:rsidRDefault="00A1335F" w:rsidP="00DC22E7">
            <w:pPr>
              <w:pStyle w:val="Exhibit"/>
              <w:jc w:val="center"/>
              <w:rPr>
                <w:del w:id="1670" w:author="Jay Katz" w:date="2015-01-25T19:59:00Z"/>
              </w:rPr>
            </w:pPr>
            <w:del w:id="1671" w:author="Jay Katz" w:date="2015-01-25T19:59:00Z">
              <w:r w:rsidRPr="00D26653" w:rsidDel="00682F36">
                <w:delText>$ 1,000</w:delText>
              </w:r>
            </w:del>
          </w:p>
        </w:tc>
        <w:tc>
          <w:tcPr>
            <w:tcW w:w="1184" w:type="dxa"/>
            <w:tcBorders>
              <w:top w:val="single" w:sz="4" w:space="0" w:color="auto"/>
            </w:tcBorders>
            <w:shd w:val="clear" w:color="auto" w:fill="auto"/>
            <w:vAlign w:val="bottom"/>
          </w:tcPr>
          <w:p w14:paraId="12C760A4" w14:textId="77777777" w:rsidR="00A1335F" w:rsidRPr="00D26653" w:rsidDel="00682F36" w:rsidRDefault="00A1335F" w:rsidP="00DC22E7">
            <w:pPr>
              <w:pStyle w:val="Exhibit"/>
              <w:jc w:val="center"/>
              <w:rPr>
                <w:del w:id="1672" w:author="Jay Katz" w:date="2015-01-25T19:59:00Z"/>
              </w:rPr>
            </w:pPr>
            <w:del w:id="1673" w:author="Jay Katz" w:date="2015-01-25T19:59:00Z">
              <w:r w:rsidRPr="00D26653" w:rsidDel="00682F36">
                <w:delText>$ 1,000</w:delText>
              </w:r>
            </w:del>
          </w:p>
        </w:tc>
        <w:tc>
          <w:tcPr>
            <w:tcW w:w="1183" w:type="dxa"/>
            <w:tcBorders>
              <w:top w:val="single" w:sz="4" w:space="0" w:color="auto"/>
            </w:tcBorders>
            <w:shd w:val="clear" w:color="auto" w:fill="auto"/>
            <w:vAlign w:val="bottom"/>
          </w:tcPr>
          <w:p w14:paraId="05D33478" w14:textId="77777777" w:rsidR="00A1335F" w:rsidRPr="00D26653" w:rsidDel="00682F36" w:rsidRDefault="00A1335F" w:rsidP="00DC22E7">
            <w:pPr>
              <w:pStyle w:val="Exhibit"/>
              <w:jc w:val="center"/>
              <w:rPr>
                <w:del w:id="1674" w:author="Jay Katz" w:date="2015-01-25T19:59:00Z"/>
              </w:rPr>
            </w:pPr>
            <w:del w:id="1675" w:author="Jay Katz" w:date="2015-01-25T19:59:00Z">
              <w:r w:rsidRPr="00D26653" w:rsidDel="00682F36">
                <w:delText>–</w:delText>
              </w:r>
            </w:del>
          </w:p>
        </w:tc>
        <w:tc>
          <w:tcPr>
            <w:tcW w:w="1184" w:type="dxa"/>
            <w:tcBorders>
              <w:top w:val="single" w:sz="4" w:space="0" w:color="auto"/>
            </w:tcBorders>
            <w:shd w:val="clear" w:color="auto" w:fill="auto"/>
            <w:vAlign w:val="bottom"/>
          </w:tcPr>
          <w:p w14:paraId="12909E9D" w14:textId="77777777" w:rsidR="00A1335F" w:rsidRPr="00D26653" w:rsidDel="00682F36" w:rsidRDefault="00A1335F" w:rsidP="00DC22E7">
            <w:pPr>
              <w:pStyle w:val="Exhibit"/>
              <w:jc w:val="center"/>
              <w:rPr>
                <w:del w:id="1676" w:author="Jay Katz" w:date="2015-01-25T19:59:00Z"/>
              </w:rPr>
            </w:pPr>
            <w:del w:id="1677" w:author="Jay Katz" w:date="2015-01-25T19:59:00Z">
              <w:r w:rsidRPr="00D26653" w:rsidDel="00682F36">
                <w:delText>$ 1,000</w:delText>
              </w:r>
            </w:del>
          </w:p>
        </w:tc>
        <w:tc>
          <w:tcPr>
            <w:tcW w:w="1183" w:type="dxa"/>
            <w:tcBorders>
              <w:top w:val="single" w:sz="4" w:space="0" w:color="auto"/>
            </w:tcBorders>
            <w:shd w:val="clear" w:color="auto" w:fill="auto"/>
            <w:vAlign w:val="bottom"/>
          </w:tcPr>
          <w:p w14:paraId="5121974B" w14:textId="77777777" w:rsidR="00A1335F" w:rsidRPr="00D26653" w:rsidDel="00682F36" w:rsidRDefault="00A1335F" w:rsidP="00DC22E7">
            <w:pPr>
              <w:pStyle w:val="Exhibit"/>
              <w:jc w:val="center"/>
              <w:rPr>
                <w:del w:id="1678" w:author="Jay Katz" w:date="2015-01-25T19:59:00Z"/>
              </w:rPr>
            </w:pPr>
            <w:del w:id="1679" w:author="Jay Katz" w:date="2015-01-25T19:59:00Z">
              <w:r w:rsidRPr="00D26653" w:rsidDel="00682F36">
                <w:delText>$ 1,000</w:delText>
              </w:r>
            </w:del>
          </w:p>
        </w:tc>
        <w:tc>
          <w:tcPr>
            <w:tcW w:w="1184" w:type="dxa"/>
            <w:tcBorders>
              <w:top w:val="single" w:sz="4" w:space="0" w:color="auto"/>
            </w:tcBorders>
            <w:shd w:val="clear" w:color="auto" w:fill="auto"/>
            <w:vAlign w:val="bottom"/>
          </w:tcPr>
          <w:p w14:paraId="10B6032C" w14:textId="77777777" w:rsidR="00A1335F" w:rsidRPr="00D26653" w:rsidDel="00682F36" w:rsidRDefault="00A1335F" w:rsidP="00DC22E7">
            <w:pPr>
              <w:pStyle w:val="Exhibit"/>
              <w:jc w:val="center"/>
              <w:rPr>
                <w:del w:id="1680" w:author="Jay Katz" w:date="2015-01-25T19:59:00Z"/>
              </w:rPr>
            </w:pPr>
            <w:del w:id="1681" w:author="Jay Katz" w:date="2015-01-25T19:59:00Z">
              <w:r w:rsidRPr="00D26653" w:rsidDel="00682F36">
                <w:delText>–</w:delText>
              </w:r>
            </w:del>
          </w:p>
        </w:tc>
      </w:tr>
      <w:tr w:rsidR="00A1335F" w:rsidRPr="00D26653" w:rsidDel="00682F36" w14:paraId="4CD9BD69" w14:textId="77777777" w:rsidTr="00DC22E7">
        <w:trPr>
          <w:del w:id="1682" w:author="Jay Katz" w:date="2015-01-25T19:59:00Z"/>
        </w:trPr>
        <w:tc>
          <w:tcPr>
            <w:tcW w:w="1183" w:type="dxa"/>
            <w:shd w:val="clear" w:color="auto" w:fill="auto"/>
            <w:vAlign w:val="bottom"/>
          </w:tcPr>
          <w:p w14:paraId="0B8A2D39" w14:textId="77777777" w:rsidR="00A1335F" w:rsidRPr="00D26653" w:rsidDel="00682F36" w:rsidRDefault="00A1335F" w:rsidP="00DC22E7">
            <w:pPr>
              <w:pStyle w:val="Exhibit"/>
              <w:jc w:val="center"/>
              <w:rPr>
                <w:del w:id="1683" w:author="Jay Katz" w:date="2015-01-25T19:59:00Z"/>
              </w:rPr>
            </w:pPr>
            <w:del w:id="1684" w:author="Jay Katz" w:date="2015-01-25T19:59:00Z">
              <w:r w:rsidRPr="00D26653" w:rsidDel="00682F36">
                <w:delText>Father</w:delText>
              </w:r>
            </w:del>
          </w:p>
        </w:tc>
        <w:tc>
          <w:tcPr>
            <w:tcW w:w="1184" w:type="dxa"/>
            <w:shd w:val="clear" w:color="auto" w:fill="auto"/>
            <w:vAlign w:val="bottom"/>
          </w:tcPr>
          <w:p w14:paraId="4EF59443" w14:textId="77777777" w:rsidR="00A1335F" w:rsidRPr="00D26653" w:rsidDel="00682F36" w:rsidRDefault="00A1335F" w:rsidP="00DC22E7">
            <w:pPr>
              <w:pStyle w:val="Exhibit"/>
              <w:jc w:val="center"/>
              <w:rPr>
                <w:del w:id="1685" w:author="Jay Katz" w:date="2015-01-25T19:59:00Z"/>
              </w:rPr>
            </w:pPr>
            <w:del w:id="1686" w:author="Jay Katz" w:date="2015-01-25T19:59:00Z">
              <w:r w:rsidRPr="00D26653" w:rsidDel="00682F36">
                <w:delText>$ 8,000</w:delText>
              </w:r>
            </w:del>
          </w:p>
        </w:tc>
        <w:tc>
          <w:tcPr>
            <w:tcW w:w="1183" w:type="dxa"/>
            <w:shd w:val="clear" w:color="auto" w:fill="auto"/>
            <w:vAlign w:val="bottom"/>
          </w:tcPr>
          <w:p w14:paraId="3E459CCA" w14:textId="77777777" w:rsidR="00A1335F" w:rsidRPr="00D26653" w:rsidDel="00682F36" w:rsidRDefault="00A1335F" w:rsidP="00DC22E7">
            <w:pPr>
              <w:pStyle w:val="Exhibit"/>
              <w:jc w:val="center"/>
              <w:rPr>
                <w:del w:id="1687" w:author="Jay Katz" w:date="2015-01-25T19:59:00Z"/>
              </w:rPr>
            </w:pPr>
            <w:del w:id="1688" w:author="Jay Katz" w:date="2015-01-25T19:59:00Z">
              <w:r w:rsidRPr="00D26653" w:rsidDel="00682F36">
                <w:delText>$ 4,000</w:delText>
              </w:r>
            </w:del>
          </w:p>
        </w:tc>
        <w:tc>
          <w:tcPr>
            <w:tcW w:w="1184" w:type="dxa"/>
            <w:shd w:val="clear" w:color="auto" w:fill="auto"/>
            <w:vAlign w:val="bottom"/>
          </w:tcPr>
          <w:p w14:paraId="0F9CD20B" w14:textId="77777777" w:rsidR="00A1335F" w:rsidRPr="00D26653" w:rsidDel="00682F36" w:rsidRDefault="00A1335F" w:rsidP="00DC22E7">
            <w:pPr>
              <w:pStyle w:val="Exhibit"/>
              <w:jc w:val="center"/>
              <w:rPr>
                <w:del w:id="1689" w:author="Jay Katz" w:date="2015-01-25T19:59:00Z"/>
              </w:rPr>
            </w:pPr>
            <w:del w:id="1690" w:author="Jay Katz" w:date="2015-01-25T19:59:00Z">
              <w:r w:rsidRPr="00D26653" w:rsidDel="00682F36">
                <w:delText>$ 4,000</w:delText>
              </w:r>
            </w:del>
          </w:p>
        </w:tc>
        <w:tc>
          <w:tcPr>
            <w:tcW w:w="1183" w:type="dxa"/>
            <w:shd w:val="clear" w:color="auto" w:fill="auto"/>
            <w:vAlign w:val="bottom"/>
          </w:tcPr>
          <w:p w14:paraId="0E32AF9D" w14:textId="77777777" w:rsidR="00A1335F" w:rsidRPr="00D26653" w:rsidDel="00682F36" w:rsidRDefault="00A1335F" w:rsidP="00DC22E7">
            <w:pPr>
              <w:pStyle w:val="Exhibit"/>
              <w:jc w:val="center"/>
              <w:rPr>
                <w:del w:id="1691" w:author="Jay Katz" w:date="2015-01-25T19:59:00Z"/>
              </w:rPr>
            </w:pPr>
            <w:del w:id="1692" w:author="Jay Katz" w:date="2015-01-25T19:59:00Z">
              <w:r w:rsidRPr="00D26653" w:rsidDel="00682F36">
                <w:delText>–</w:delText>
              </w:r>
            </w:del>
          </w:p>
        </w:tc>
        <w:tc>
          <w:tcPr>
            <w:tcW w:w="1184" w:type="dxa"/>
            <w:shd w:val="clear" w:color="auto" w:fill="auto"/>
            <w:vAlign w:val="bottom"/>
          </w:tcPr>
          <w:p w14:paraId="4987D5AE" w14:textId="77777777" w:rsidR="00A1335F" w:rsidRPr="00D26653" w:rsidDel="00682F36" w:rsidRDefault="00A1335F" w:rsidP="00DC22E7">
            <w:pPr>
              <w:pStyle w:val="Exhibit"/>
              <w:jc w:val="center"/>
              <w:rPr>
                <w:del w:id="1693" w:author="Jay Katz" w:date="2015-01-25T19:59:00Z"/>
              </w:rPr>
            </w:pPr>
            <w:del w:id="1694" w:author="Jay Katz" w:date="2015-01-25T19:59:00Z">
              <w:r w:rsidRPr="00D26653" w:rsidDel="00682F36">
                <w:delText>$ 4,000</w:delText>
              </w:r>
            </w:del>
          </w:p>
        </w:tc>
        <w:tc>
          <w:tcPr>
            <w:tcW w:w="1183" w:type="dxa"/>
            <w:shd w:val="clear" w:color="auto" w:fill="auto"/>
            <w:vAlign w:val="bottom"/>
          </w:tcPr>
          <w:p w14:paraId="7B1D3E29" w14:textId="77777777" w:rsidR="00A1335F" w:rsidRPr="00D26653" w:rsidDel="00682F36" w:rsidRDefault="00A1335F" w:rsidP="00DC22E7">
            <w:pPr>
              <w:pStyle w:val="Exhibit"/>
              <w:jc w:val="center"/>
              <w:rPr>
                <w:del w:id="1695" w:author="Jay Katz" w:date="2015-01-25T19:59:00Z"/>
              </w:rPr>
            </w:pPr>
            <w:del w:id="1696" w:author="Jay Katz" w:date="2015-01-25T19:59:00Z">
              <w:r w:rsidRPr="00D26653" w:rsidDel="00682F36">
                <w:delText>$ 4,000</w:delText>
              </w:r>
            </w:del>
          </w:p>
        </w:tc>
        <w:tc>
          <w:tcPr>
            <w:tcW w:w="1184" w:type="dxa"/>
            <w:shd w:val="clear" w:color="auto" w:fill="auto"/>
            <w:vAlign w:val="bottom"/>
          </w:tcPr>
          <w:p w14:paraId="2BE6B5D0" w14:textId="77777777" w:rsidR="00A1335F" w:rsidRPr="00D26653" w:rsidDel="00682F36" w:rsidRDefault="00A1335F" w:rsidP="00DC22E7">
            <w:pPr>
              <w:pStyle w:val="Exhibit"/>
              <w:jc w:val="center"/>
              <w:rPr>
                <w:del w:id="1697" w:author="Jay Katz" w:date="2015-01-25T19:59:00Z"/>
              </w:rPr>
            </w:pPr>
            <w:del w:id="1698" w:author="Jay Katz" w:date="2015-01-25T19:59:00Z">
              <w:r w:rsidRPr="00D26653" w:rsidDel="00682F36">
                <w:delText>–</w:delText>
              </w:r>
            </w:del>
          </w:p>
        </w:tc>
      </w:tr>
      <w:tr w:rsidR="00A1335F" w:rsidRPr="00D26653" w:rsidDel="00682F36" w14:paraId="7958FC37" w14:textId="77777777" w:rsidTr="00DC22E7">
        <w:trPr>
          <w:del w:id="1699" w:author="Jay Katz" w:date="2015-01-25T19:59:00Z"/>
        </w:trPr>
        <w:tc>
          <w:tcPr>
            <w:tcW w:w="1183" w:type="dxa"/>
            <w:shd w:val="clear" w:color="auto" w:fill="auto"/>
            <w:vAlign w:val="bottom"/>
          </w:tcPr>
          <w:p w14:paraId="58443E9C" w14:textId="77777777" w:rsidR="00A1335F" w:rsidRPr="00D26653" w:rsidDel="00682F36" w:rsidRDefault="00A1335F" w:rsidP="00DC22E7">
            <w:pPr>
              <w:pStyle w:val="Exhibit"/>
              <w:jc w:val="center"/>
              <w:rPr>
                <w:del w:id="1700" w:author="Jay Katz" w:date="2015-01-25T19:59:00Z"/>
              </w:rPr>
            </w:pPr>
            <w:del w:id="1701" w:author="Jay Katz" w:date="2015-01-25T19:59:00Z">
              <w:r w:rsidRPr="00D26653" w:rsidDel="00682F36">
                <w:delText>Son</w:delText>
              </w:r>
            </w:del>
          </w:p>
        </w:tc>
        <w:tc>
          <w:tcPr>
            <w:tcW w:w="1184" w:type="dxa"/>
            <w:shd w:val="clear" w:color="auto" w:fill="auto"/>
            <w:vAlign w:val="bottom"/>
          </w:tcPr>
          <w:p w14:paraId="4D22BBDD" w14:textId="77777777" w:rsidR="00A1335F" w:rsidRPr="00D26653" w:rsidDel="00682F36" w:rsidRDefault="00A1335F" w:rsidP="00DC22E7">
            <w:pPr>
              <w:pStyle w:val="Exhibit"/>
              <w:jc w:val="center"/>
              <w:rPr>
                <w:del w:id="1702" w:author="Jay Katz" w:date="2015-01-25T19:59:00Z"/>
              </w:rPr>
            </w:pPr>
            <w:del w:id="1703" w:author="Jay Katz" w:date="2015-01-25T19:59:00Z">
              <w:r w:rsidRPr="00DC22E7" w:rsidDel="00682F36">
                <w:rPr>
                  <w:u w:val="single"/>
                </w:rPr>
                <w:delText>$</w:delText>
              </w:r>
              <w:r w:rsidR="002B3C1F" w:rsidDel="00682F36">
                <w:rPr>
                  <w:u w:val="single"/>
                </w:rPr>
                <w:delText>18</w:delText>
              </w:r>
              <w:r w:rsidRPr="00DC22E7" w:rsidDel="00682F36">
                <w:rPr>
                  <w:u w:val="single"/>
                </w:rPr>
                <w:delText>,000</w:delText>
              </w:r>
            </w:del>
          </w:p>
        </w:tc>
        <w:tc>
          <w:tcPr>
            <w:tcW w:w="1183" w:type="dxa"/>
            <w:shd w:val="clear" w:color="auto" w:fill="auto"/>
            <w:vAlign w:val="bottom"/>
          </w:tcPr>
          <w:p w14:paraId="488DFB48" w14:textId="77777777" w:rsidR="00A1335F" w:rsidRPr="00D26653" w:rsidDel="00682F36" w:rsidRDefault="00A1335F" w:rsidP="00DC22E7">
            <w:pPr>
              <w:pStyle w:val="Exhibit"/>
              <w:jc w:val="center"/>
              <w:rPr>
                <w:del w:id="1704" w:author="Jay Katz" w:date="2015-01-25T19:59:00Z"/>
              </w:rPr>
            </w:pPr>
            <w:del w:id="1705" w:author="Jay Katz" w:date="2015-01-25T19:59:00Z">
              <w:r w:rsidRPr="00DC22E7" w:rsidDel="00682F36">
                <w:rPr>
                  <w:u w:val="single"/>
                </w:rPr>
                <w:delText xml:space="preserve">$ </w:delText>
              </w:r>
              <w:r w:rsidR="002B3C1F" w:rsidDel="00682F36">
                <w:rPr>
                  <w:u w:val="single"/>
                </w:rPr>
                <w:delText>9</w:delText>
              </w:r>
              <w:r w:rsidRPr="00DC22E7" w:rsidDel="00682F36">
                <w:rPr>
                  <w:u w:val="single"/>
                </w:rPr>
                <w:delText>,000</w:delText>
              </w:r>
            </w:del>
          </w:p>
        </w:tc>
        <w:tc>
          <w:tcPr>
            <w:tcW w:w="1184" w:type="dxa"/>
            <w:shd w:val="clear" w:color="auto" w:fill="auto"/>
            <w:vAlign w:val="bottom"/>
          </w:tcPr>
          <w:p w14:paraId="09EDC583" w14:textId="77777777" w:rsidR="00A1335F" w:rsidRPr="00D26653" w:rsidDel="00682F36" w:rsidRDefault="00A1335F" w:rsidP="00DC22E7">
            <w:pPr>
              <w:pStyle w:val="Exhibit"/>
              <w:jc w:val="center"/>
              <w:rPr>
                <w:del w:id="1706" w:author="Jay Katz" w:date="2015-01-25T19:59:00Z"/>
              </w:rPr>
            </w:pPr>
            <w:del w:id="1707" w:author="Jay Katz" w:date="2015-01-25T19:59:00Z">
              <w:r w:rsidRPr="00DC22E7" w:rsidDel="00682F36">
                <w:rPr>
                  <w:u w:val="single"/>
                </w:rPr>
                <w:delText xml:space="preserve">$ </w:delText>
              </w:r>
              <w:r w:rsidR="002B3C1F" w:rsidDel="00682F36">
                <w:rPr>
                  <w:u w:val="single"/>
                </w:rPr>
                <w:delText>9</w:delText>
              </w:r>
              <w:r w:rsidRPr="00DC22E7" w:rsidDel="00682F36">
                <w:rPr>
                  <w:u w:val="single"/>
                </w:rPr>
                <w:delText>,000</w:delText>
              </w:r>
            </w:del>
          </w:p>
        </w:tc>
        <w:tc>
          <w:tcPr>
            <w:tcW w:w="1183" w:type="dxa"/>
            <w:shd w:val="clear" w:color="auto" w:fill="auto"/>
            <w:vAlign w:val="bottom"/>
          </w:tcPr>
          <w:p w14:paraId="01BEE997" w14:textId="77777777" w:rsidR="00A1335F" w:rsidRPr="00D26653" w:rsidDel="00682F36" w:rsidRDefault="00A1335F" w:rsidP="00DC22E7">
            <w:pPr>
              <w:pStyle w:val="Exhibit"/>
              <w:jc w:val="center"/>
              <w:rPr>
                <w:del w:id="1708" w:author="Jay Katz" w:date="2015-01-25T19:59:00Z"/>
              </w:rPr>
            </w:pPr>
            <w:del w:id="1709" w:author="Jay Katz" w:date="2015-01-25T19:59:00Z">
              <w:r w:rsidRPr="00DC22E7" w:rsidDel="00682F36">
                <w:rPr>
                  <w:u w:val="single"/>
                </w:rPr>
                <w:delText>–</w:delText>
              </w:r>
              <w:r w:rsidR="008B6CF3" w:rsidRPr="00DC22E7" w:rsidDel="00682F36">
                <w:rPr>
                  <w:u w:val="single"/>
                </w:rPr>
                <w:delText xml:space="preserve"> </w:delText>
              </w:r>
              <w:r w:rsidRPr="00D26653" w:rsidDel="00682F36">
                <w:delText>_</w:delText>
              </w:r>
            </w:del>
          </w:p>
        </w:tc>
        <w:tc>
          <w:tcPr>
            <w:tcW w:w="1184" w:type="dxa"/>
            <w:shd w:val="clear" w:color="auto" w:fill="auto"/>
            <w:vAlign w:val="bottom"/>
          </w:tcPr>
          <w:p w14:paraId="141405C6" w14:textId="77777777" w:rsidR="00A1335F" w:rsidRPr="00D26653" w:rsidDel="00682F36" w:rsidRDefault="00A1335F" w:rsidP="00DC22E7">
            <w:pPr>
              <w:pStyle w:val="Exhibit"/>
              <w:jc w:val="center"/>
              <w:rPr>
                <w:del w:id="1710" w:author="Jay Katz" w:date="2015-01-25T19:59:00Z"/>
              </w:rPr>
            </w:pPr>
            <w:del w:id="1711" w:author="Jay Katz" w:date="2015-01-25T19:59:00Z">
              <w:r w:rsidRPr="00DC22E7" w:rsidDel="00682F36">
                <w:rPr>
                  <w:u w:val="single"/>
                </w:rPr>
                <w:delText>$</w:delText>
              </w:r>
              <w:r w:rsidR="002B3C1F" w:rsidDel="00682F36">
                <w:rPr>
                  <w:u w:val="single"/>
                </w:rPr>
                <w:delText>9</w:delText>
              </w:r>
              <w:r w:rsidRPr="00DC22E7" w:rsidDel="00682F36">
                <w:rPr>
                  <w:u w:val="single"/>
                </w:rPr>
                <w:delText>,000</w:delText>
              </w:r>
            </w:del>
          </w:p>
        </w:tc>
        <w:tc>
          <w:tcPr>
            <w:tcW w:w="1183" w:type="dxa"/>
            <w:shd w:val="clear" w:color="auto" w:fill="auto"/>
            <w:vAlign w:val="bottom"/>
          </w:tcPr>
          <w:p w14:paraId="5F2E2E15" w14:textId="77777777" w:rsidR="00A1335F" w:rsidRPr="00D26653" w:rsidDel="00682F36" w:rsidRDefault="00A1335F" w:rsidP="00DC22E7">
            <w:pPr>
              <w:pStyle w:val="Exhibit"/>
              <w:jc w:val="center"/>
              <w:rPr>
                <w:del w:id="1712" w:author="Jay Katz" w:date="2015-01-25T19:59:00Z"/>
              </w:rPr>
            </w:pPr>
            <w:del w:id="1713" w:author="Jay Katz" w:date="2015-01-25T19:59:00Z">
              <w:r w:rsidRPr="00DC22E7" w:rsidDel="00682F36">
                <w:rPr>
                  <w:u w:val="single"/>
                </w:rPr>
                <w:delText xml:space="preserve">$ </w:delText>
              </w:r>
              <w:r w:rsidR="002B3C1F" w:rsidDel="00682F36">
                <w:rPr>
                  <w:u w:val="single"/>
                </w:rPr>
                <w:delText>9</w:delText>
              </w:r>
              <w:r w:rsidRPr="00DC22E7" w:rsidDel="00682F36">
                <w:rPr>
                  <w:u w:val="single"/>
                </w:rPr>
                <w:delText>,000</w:delText>
              </w:r>
            </w:del>
          </w:p>
        </w:tc>
        <w:tc>
          <w:tcPr>
            <w:tcW w:w="1184" w:type="dxa"/>
            <w:shd w:val="clear" w:color="auto" w:fill="auto"/>
            <w:vAlign w:val="bottom"/>
          </w:tcPr>
          <w:p w14:paraId="09AAD278" w14:textId="77777777" w:rsidR="00A1335F" w:rsidRPr="00D26653" w:rsidDel="00682F36" w:rsidRDefault="00A1335F" w:rsidP="00DC22E7">
            <w:pPr>
              <w:pStyle w:val="Exhibit"/>
              <w:jc w:val="center"/>
              <w:rPr>
                <w:del w:id="1714" w:author="Jay Katz" w:date="2015-01-25T19:59:00Z"/>
              </w:rPr>
            </w:pPr>
            <w:del w:id="1715" w:author="Jay Katz" w:date="2015-01-25T19:59:00Z">
              <w:r w:rsidRPr="00DC22E7" w:rsidDel="00682F36">
                <w:rPr>
                  <w:u w:val="single"/>
                </w:rPr>
                <w:delText>–</w:delText>
              </w:r>
              <w:r w:rsidR="008B6CF3" w:rsidRPr="00DC22E7" w:rsidDel="00682F36">
                <w:rPr>
                  <w:u w:val="single"/>
                </w:rPr>
                <w:delText xml:space="preserve"> </w:delText>
              </w:r>
              <w:r w:rsidRPr="00D26653" w:rsidDel="00682F36">
                <w:delText>_</w:delText>
              </w:r>
            </w:del>
          </w:p>
        </w:tc>
      </w:tr>
      <w:tr w:rsidR="00A1335F" w:rsidRPr="00DC22E7" w:rsidDel="00682F36" w14:paraId="27C82E82" w14:textId="77777777" w:rsidTr="00DC22E7">
        <w:trPr>
          <w:trHeight w:val="341"/>
          <w:del w:id="1716" w:author="Jay Katz" w:date="2015-01-25T19:59:00Z"/>
        </w:trPr>
        <w:tc>
          <w:tcPr>
            <w:tcW w:w="1183" w:type="dxa"/>
            <w:shd w:val="clear" w:color="auto" w:fill="auto"/>
            <w:vAlign w:val="bottom"/>
          </w:tcPr>
          <w:p w14:paraId="65D0B3C7" w14:textId="77777777" w:rsidR="00A1335F" w:rsidRPr="00D26653" w:rsidDel="00682F36" w:rsidRDefault="00A1335F" w:rsidP="00DC22E7">
            <w:pPr>
              <w:pStyle w:val="Exhibit"/>
              <w:jc w:val="center"/>
              <w:rPr>
                <w:del w:id="1717" w:author="Jay Katz" w:date="2015-01-25T19:59:00Z"/>
              </w:rPr>
            </w:pPr>
            <w:del w:id="1718" w:author="Jay Katz" w:date="2015-01-25T19:59:00Z">
              <w:r w:rsidRPr="00D26653" w:rsidDel="00682F36">
                <w:delText>Totals</w:delText>
              </w:r>
            </w:del>
          </w:p>
        </w:tc>
        <w:tc>
          <w:tcPr>
            <w:tcW w:w="1184" w:type="dxa"/>
            <w:shd w:val="clear" w:color="auto" w:fill="auto"/>
            <w:vAlign w:val="bottom"/>
          </w:tcPr>
          <w:p w14:paraId="128DC56B" w14:textId="77777777" w:rsidR="00A1335F" w:rsidRPr="00D26653" w:rsidDel="00682F36" w:rsidRDefault="00A1335F" w:rsidP="00DC22E7">
            <w:pPr>
              <w:pStyle w:val="Exhibit"/>
              <w:jc w:val="center"/>
              <w:rPr>
                <w:del w:id="1719" w:author="Jay Katz" w:date="2015-01-25T19:59:00Z"/>
              </w:rPr>
            </w:pPr>
            <w:del w:id="1720" w:author="Jay Katz" w:date="2015-01-25T19:59:00Z">
              <w:r w:rsidRPr="00DC22E7" w:rsidDel="00682F36">
                <w:rPr>
                  <w:u w:val="double"/>
                </w:rPr>
                <w:delText>$</w:delText>
              </w:r>
              <w:r w:rsidR="00D61DE3" w:rsidDel="00682F36">
                <w:rPr>
                  <w:u w:val="double"/>
                </w:rPr>
                <w:delText>28</w:delText>
              </w:r>
              <w:r w:rsidRPr="00DC22E7" w:rsidDel="00682F36">
                <w:rPr>
                  <w:u w:val="double"/>
                </w:rPr>
                <w:delText>,000</w:delText>
              </w:r>
            </w:del>
          </w:p>
        </w:tc>
        <w:tc>
          <w:tcPr>
            <w:tcW w:w="1183" w:type="dxa"/>
            <w:shd w:val="clear" w:color="auto" w:fill="auto"/>
            <w:vAlign w:val="bottom"/>
          </w:tcPr>
          <w:p w14:paraId="63DB5177" w14:textId="77777777" w:rsidR="00A1335F" w:rsidRPr="00D26653" w:rsidDel="00682F36" w:rsidRDefault="00A1335F" w:rsidP="00DC22E7">
            <w:pPr>
              <w:pStyle w:val="Exhibit"/>
              <w:jc w:val="center"/>
              <w:rPr>
                <w:del w:id="1721" w:author="Jay Katz" w:date="2015-01-25T19:59:00Z"/>
              </w:rPr>
            </w:pPr>
            <w:del w:id="1722" w:author="Jay Katz" w:date="2015-01-25T19:59:00Z">
              <w:r w:rsidRPr="00DC22E7" w:rsidDel="00682F36">
                <w:rPr>
                  <w:u w:val="double"/>
                </w:rPr>
                <w:delText>$1</w:delText>
              </w:r>
              <w:r w:rsidR="00D61DE3" w:rsidDel="00682F36">
                <w:rPr>
                  <w:u w:val="double"/>
                </w:rPr>
                <w:delText>4</w:delText>
              </w:r>
              <w:r w:rsidRPr="00DC22E7" w:rsidDel="00682F36">
                <w:rPr>
                  <w:u w:val="double"/>
                </w:rPr>
                <w:delText>,000</w:delText>
              </w:r>
            </w:del>
          </w:p>
        </w:tc>
        <w:tc>
          <w:tcPr>
            <w:tcW w:w="1184" w:type="dxa"/>
            <w:shd w:val="clear" w:color="auto" w:fill="auto"/>
            <w:vAlign w:val="bottom"/>
          </w:tcPr>
          <w:p w14:paraId="6FD139E3" w14:textId="77777777" w:rsidR="00A1335F" w:rsidRPr="00D26653" w:rsidDel="00682F36" w:rsidRDefault="00A1335F" w:rsidP="002B3C1F">
            <w:pPr>
              <w:pStyle w:val="Exhibit"/>
              <w:jc w:val="center"/>
              <w:rPr>
                <w:del w:id="1723" w:author="Jay Katz" w:date="2015-01-25T19:59:00Z"/>
              </w:rPr>
            </w:pPr>
            <w:del w:id="1724" w:author="Jay Katz" w:date="2015-01-25T19:59:00Z">
              <w:r w:rsidRPr="00DC22E7" w:rsidDel="00682F36">
                <w:rPr>
                  <w:u w:val="double"/>
                </w:rPr>
                <w:delText>$1</w:delText>
              </w:r>
              <w:r w:rsidR="00D61DE3" w:rsidDel="00682F36">
                <w:rPr>
                  <w:u w:val="double"/>
                </w:rPr>
                <w:delText>4</w:delText>
              </w:r>
              <w:r w:rsidRPr="00DC22E7" w:rsidDel="00682F36">
                <w:rPr>
                  <w:u w:val="double"/>
                </w:rPr>
                <w:delText>,000</w:delText>
              </w:r>
            </w:del>
          </w:p>
        </w:tc>
        <w:tc>
          <w:tcPr>
            <w:tcW w:w="1183" w:type="dxa"/>
            <w:shd w:val="clear" w:color="auto" w:fill="auto"/>
            <w:vAlign w:val="bottom"/>
          </w:tcPr>
          <w:p w14:paraId="48A6BCBD" w14:textId="77777777" w:rsidR="00A1335F" w:rsidRPr="00D26653" w:rsidDel="00682F36" w:rsidRDefault="00A1335F" w:rsidP="00DC22E7">
            <w:pPr>
              <w:pStyle w:val="Exhibit"/>
              <w:jc w:val="center"/>
              <w:rPr>
                <w:del w:id="1725" w:author="Jay Katz" w:date="2015-01-25T19:59:00Z"/>
              </w:rPr>
            </w:pPr>
            <w:del w:id="1726" w:author="Jay Katz" w:date="2015-01-25T19:59:00Z">
              <w:r w:rsidRPr="00DC22E7" w:rsidDel="00682F36">
                <w:rPr>
                  <w:u w:val="double"/>
                </w:rPr>
                <w:delText>–</w:delText>
              </w:r>
              <w:r w:rsidR="008B6CF3" w:rsidRPr="00DC22E7" w:rsidDel="00682F36">
                <w:rPr>
                  <w:u w:val="double"/>
                </w:rPr>
                <w:delText xml:space="preserve"> </w:delText>
              </w:r>
              <w:r w:rsidRPr="00DC22E7" w:rsidDel="00682F36">
                <w:rPr>
                  <w:u w:val="double"/>
                </w:rPr>
                <w:delText>_</w:delText>
              </w:r>
            </w:del>
          </w:p>
        </w:tc>
        <w:tc>
          <w:tcPr>
            <w:tcW w:w="1184" w:type="dxa"/>
            <w:shd w:val="clear" w:color="auto" w:fill="auto"/>
            <w:vAlign w:val="bottom"/>
          </w:tcPr>
          <w:p w14:paraId="3FA3817E" w14:textId="77777777" w:rsidR="00A1335F" w:rsidRPr="00D26653" w:rsidDel="00682F36" w:rsidRDefault="00A1335F" w:rsidP="00DC22E7">
            <w:pPr>
              <w:pStyle w:val="Exhibit"/>
              <w:jc w:val="center"/>
              <w:rPr>
                <w:del w:id="1727" w:author="Jay Katz" w:date="2015-01-25T19:59:00Z"/>
              </w:rPr>
            </w:pPr>
            <w:del w:id="1728" w:author="Jay Katz" w:date="2015-01-25T19:59:00Z">
              <w:r w:rsidRPr="00DC22E7" w:rsidDel="00682F36">
                <w:rPr>
                  <w:u w:val="double"/>
                </w:rPr>
                <w:delText>$1</w:delText>
              </w:r>
              <w:r w:rsidR="00B21484" w:rsidRPr="00DC22E7" w:rsidDel="00682F36">
                <w:rPr>
                  <w:u w:val="double"/>
                </w:rPr>
                <w:delText>4</w:delText>
              </w:r>
              <w:r w:rsidRPr="00DC22E7" w:rsidDel="00682F36">
                <w:rPr>
                  <w:u w:val="double"/>
                </w:rPr>
                <w:delText>,000</w:delText>
              </w:r>
            </w:del>
          </w:p>
        </w:tc>
        <w:tc>
          <w:tcPr>
            <w:tcW w:w="1183" w:type="dxa"/>
            <w:shd w:val="clear" w:color="auto" w:fill="auto"/>
            <w:vAlign w:val="bottom"/>
          </w:tcPr>
          <w:p w14:paraId="7EAB88A6" w14:textId="77777777" w:rsidR="00A1335F" w:rsidRPr="00D26653" w:rsidDel="00682F36" w:rsidRDefault="00A1335F" w:rsidP="00DC22E7">
            <w:pPr>
              <w:pStyle w:val="Exhibit"/>
              <w:jc w:val="center"/>
              <w:rPr>
                <w:del w:id="1729" w:author="Jay Katz" w:date="2015-01-25T19:59:00Z"/>
              </w:rPr>
            </w:pPr>
            <w:del w:id="1730" w:author="Jay Katz" w:date="2015-01-25T19:59:00Z">
              <w:r w:rsidRPr="00DC22E7" w:rsidDel="00682F36">
                <w:rPr>
                  <w:u w:val="double"/>
                </w:rPr>
                <w:delText>$1</w:delText>
              </w:r>
              <w:r w:rsidR="00B21484" w:rsidRPr="00DC22E7" w:rsidDel="00682F36">
                <w:rPr>
                  <w:u w:val="double"/>
                </w:rPr>
                <w:delText>4</w:delText>
              </w:r>
              <w:r w:rsidRPr="00DC22E7" w:rsidDel="00682F36">
                <w:rPr>
                  <w:u w:val="double"/>
                </w:rPr>
                <w:delText>,000</w:delText>
              </w:r>
            </w:del>
          </w:p>
        </w:tc>
        <w:tc>
          <w:tcPr>
            <w:tcW w:w="1184" w:type="dxa"/>
            <w:shd w:val="clear" w:color="auto" w:fill="auto"/>
            <w:vAlign w:val="bottom"/>
          </w:tcPr>
          <w:p w14:paraId="15A64C42" w14:textId="77777777" w:rsidR="00A1335F" w:rsidRPr="00DC22E7" w:rsidDel="00682F36" w:rsidRDefault="00A1335F" w:rsidP="00DC22E7">
            <w:pPr>
              <w:pStyle w:val="Exhibit"/>
              <w:jc w:val="center"/>
              <w:rPr>
                <w:del w:id="1731" w:author="Jay Katz" w:date="2015-01-25T19:59:00Z"/>
                <w:u w:val="double"/>
              </w:rPr>
            </w:pPr>
            <w:del w:id="1732" w:author="Jay Katz" w:date="2015-01-25T19:59:00Z">
              <w:r w:rsidRPr="00DC22E7" w:rsidDel="00682F36">
                <w:rPr>
                  <w:u w:val="double"/>
                </w:rPr>
                <w:delText>–</w:delText>
              </w:r>
              <w:r w:rsidR="008B6CF3" w:rsidRPr="00DC22E7" w:rsidDel="00682F36">
                <w:rPr>
                  <w:u w:val="double"/>
                </w:rPr>
                <w:delText xml:space="preserve"> </w:delText>
              </w:r>
              <w:r w:rsidRPr="00DC22E7" w:rsidDel="00682F36">
                <w:rPr>
                  <w:u w:val="double"/>
                </w:rPr>
                <w:delText>_</w:delText>
              </w:r>
            </w:del>
          </w:p>
        </w:tc>
      </w:tr>
    </w:tbl>
    <w:p w14:paraId="45AD0359" w14:textId="77777777" w:rsidR="00A1335F" w:rsidRPr="00D26653" w:rsidDel="00682F36" w:rsidRDefault="00A1335F" w:rsidP="00A1335F">
      <w:pPr>
        <w:pStyle w:val="Exhibit"/>
        <w:rPr>
          <w:del w:id="1733" w:author="Jay Katz" w:date="2015-01-25T19:59:00Z"/>
        </w:rPr>
      </w:pPr>
    </w:p>
    <w:p w14:paraId="19664A2C" w14:textId="77777777" w:rsidR="00A07C8F" w:rsidRPr="00D26653" w:rsidDel="00682F36" w:rsidRDefault="00A07C8F">
      <w:pPr>
        <w:pStyle w:val="PB"/>
        <w:rPr>
          <w:del w:id="1734" w:author="Jay Katz" w:date="2015-01-25T19:59:00Z"/>
        </w:rPr>
      </w:pPr>
      <w:del w:id="1735" w:author="Jay Katz" w:date="2015-01-25T19:59:00Z">
        <w:r w:rsidRPr="00D26653" w:rsidDel="00682F36">
          <w:rPr>
            <w:i/>
          </w:rPr>
          <w:delText>Present versus Future Interest</w:delText>
        </w:r>
      </w:del>
    </w:p>
    <w:p w14:paraId="04382F7D" w14:textId="77777777" w:rsidR="00A07C8F" w:rsidRPr="00D26653" w:rsidDel="00682F36" w:rsidRDefault="00A07C8F">
      <w:pPr>
        <w:pStyle w:val="PA"/>
        <w:rPr>
          <w:del w:id="1736" w:author="Jay Katz" w:date="2015-01-25T19:59:00Z"/>
        </w:rPr>
      </w:pPr>
      <w:del w:id="1737" w:author="Jay Katz" w:date="2015-01-25T19:59:00Z">
        <w:r w:rsidRPr="00D26653" w:rsidDel="00682F36">
          <w:delText xml:space="preserve">An annual exclusion is allowed only for “present-interest gifts” and is denied to “gifts of future interests.” A present interest is one in which the donee’s possession or enjoyment begins at the time the gift is made. A future interest refers to any interest or estate in which the donee’s possession or enjoyment will </w:delText>
        </w:r>
        <w:r w:rsidR="00AA6B1F" w:rsidDel="00682F36">
          <w:delText xml:space="preserve">or might </w:delText>
        </w:r>
        <w:r w:rsidRPr="00D26653" w:rsidDel="00682F36">
          <w:delText>not commence until some period of time after the gift is made. More technically, “future interest” is a legal term, and includes reversions, remainders, and other interests or estates, whether vested or contingent, and whether or not supported by a particular interest or estate, which are limited to commence in use, possession, or enjoyment at some future date or time.</w:delText>
        </w:r>
      </w:del>
    </w:p>
    <w:p w14:paraId="7A82760B" w14:textId="77777777" w:rsidR="00A07C8F" w:rsidRPr="00D26653" w:rsidDel="00682F36" w:rsidRDefault="00A07C8F">
      <w:pPr>
        <w:pStyle w:val="PA"/>
        <w:rPr>
          <w:del w:id="1738" w:author="Jay Katz" w:date="2015-01-25T19:59:00Z"/>
        </w:rPr>
      </w:pPr>
      <w:del w:id="1739" w:author="Jay Katz" w:date="2015-01-25T19:59:00Z">
        <w:r w:rsidRPr="00D26653" w:rsidDel="00682F36">
          <w:lastRenderedPageBreak/>
          <w:delText>An easy way to distinguish between a present interest (which qualifies for the gift tax annual exclusion) and a future interest (which does not qualify for the gift tax exclusion) is to ascertain:</w:delText>
        </w:r>
      </w:del>
    </w:p>
    <w:p w14:paraId="79F78791" w14:textId="77777777" w:rsidR="00A07C8F" w:rsidRPr="00D26653" w:rsidDel="00682F36" w:rsidRDefault="00A07C8F" w:rsidP="00EB38EE">
      <w:pPr>
        <w:pStyle w:val="PE"/>
        <w:rPr>
          <w:del w:id="1740" w:author="Jay Katz" w:date="2015-01-25T19:59:00Z"/>
        </w:rPr>
      </w:pPr>
      <w:del w:id="1741" w:author="Jay Katz" w:date="2015-01-25T19:59:00Z">
        <w:r w:rsidRPr="00D26653" w:rsidDel="00682F36">
          <w:delText>At the moment of the gift, did the donee have an immediate, unfettered, and actuarially ascertainable legal right to use, possess, or enjoy the property in question?</w:delText>
        </w:r>
      </w:del>
    </w:p>
    <w:p w14:paraId="2818C462" w14:textId="77777777" w:rsidR="00A07C8F" w:rsidRPr="00D26653" w:rsidDel="00682F36" w:rsidRDefault="00A07C8F">
      <w:pPr>
        <w:pStyle w:val="PB"/>
        <w:rPr>
          <w:del w:id="1742" w:author="Jay Katz" w:date="2015-01-25T19:59:00Z"/>
        </w:rPr>
      </w:pPr>
      <w:del w:id="1743" w:author="Jay Katz" w:date="2015-01-25T19:59:00Z">
        <w:r w:rsidRPr="00D26653" w:rsidDel="00682F36">
          <w:delText>If the answer is “Yes,” the gift is a present interest. If the answer is “No,” the gift is a future interest gift.</w:delText>
        </w:r>
      </w:del>
    </w:p>
    <w:p w14:paraId="59329D12" w14:textId="77777777" w:rsidR="00A07C8F" w:rsidRPr="00D26653" w:rsidDel="00682F36" w:rsidRDefault="00A07C8F">
      <w:pPr>
        <w:pStyle w:val="PA"/>
        <w:rPr>
          <w:del w:id="1744" w:author="Jay Katz" w:date="2015-01-25T19:59:00Z"/>
        </w:rPr>
      </w:pPr>
      <w:del w:id="1745" w:author="Jay Katz" w:date="2015-01-25T19:59:00Z">
        <w:r w:rsidRPr="00D26653" w:rsidDel="00682F36">
          <w:delText>Clearly, the outright and unrestricted gift of property to a donee (even a minor) that passes legal and equitable title qualifies as a present-interest gift.</w:delText>
        </w:r>
      </w:del>
    </w:p>
    <w:p w14:paraId="05C0A198" w14:textId="77777777" w:rsidR="00A07C8F" w:rsidRPr="00D26653" w:rsidDel="00682F36" w:rsidRDefault="00A07C8F">
      <w:pPr>
        <w:pStyle w:val="PA"/>
        <w:rPr>
          <w:del w:id="1746" w:author="Jay Katz" w:date="2015-01-25T19:59:00Z"/>
        </w:rPr>
      </w:pPr>
      <w:del w:id="1747" w:author="Jay Katz" w:date="2015-01-25T19:59:00Z">
        <w:r w:rsidRPr="00D26653" w:rsidDel="00682F36">
          <w:delText>A single gift can be split into two parts: one a present interest that qualifies for the annual exclusion and the other a future interest that does not. For example, a widowed donor creates a trust in 20</w:delText>
        </w:r>
        <w:r w:rsidR="00F75309" w:rsidDel="00682F36">
          <w:delText>13</w:delText>
        </w:r>
        <w:r w:rsidRPr="00D26653" w:rsidDel="00682F36">
          <w:delText xml:space="preserve"> and places income-producing property in the trust. The income is payable annually to the donor’s son for life. At the son’s death, the remainder is payable to the donor’s grandson. The gift to the son of the right to receive income annually for life is a present-interest gift, since he has unrestricted right to its immediate use, possession, or enjoyment. Arbitrarily assuming a 5.0% Section 7520 rate, if the son is 30 years old at the time of the gift and $100,000 is placed into the trust, the present value of that gift would be worth $8</w:delText>
        </w:r>
        <w:r w:rsidR="0042302F" w:rsidRPr="00D26653" w:rsidDel="00682F36">
          <w:delText>7,677</w:delText>
        </w:r>
        <w:r w:rsidRPr="00D26653" w:rsidDel="00682F36">
          <w:delText xml:space="preserve"> ($100,000 times .8</w:delText>
        </w:r>
        <w:r w:rsidR="0042302F" w:rsidRPr="00D26653" w:rsidDel="00682F36">
          <w:delText>7677</w:delText>
        </w:r>
        <w:r w:rsidRPr="00D26653" w:rsidDel="00682F36">
          <w:delText>, which is the present value of the stream of income produced by $100,000 of capital and payable annually for the life of a 30-year-old, according to tables in government regulations – see single life valuation tables in Appendix B</w:delText>
        </w:r>
        <w:r w:rsidR="006D42F7" w:rsidDel="00682F36">
          <w:delText>)</w:delText>
        </w:r>
        <w:r w:rsidRPr="00D26653" w:rsidDel="00682F36">
          <w:delText>. Of the $8</w:delText>
        </w:r>
        <w:r w:rsidR="00065289" w:rsidRPr="00D26653" w:rsidDel="00682F36">
          <w:delText>7,677</w:delText>
        </w:r>
        <w:r w:rsidRPr="00D26653" w:rsidDel="00682F36">
          <w:delText>, $1</w:delText>
        </w:r>
        <w:r w:rsidR="00F75309" w:rsidDel="00682F36">
          <w:delText>4</w:delText>
        </w:r>
        <w:r w:rsidRPr="00D26653" w:rsidDel="00682F36">
          <w:delText xml:space="preserve">,000 (in </w:delText>
        </w:r>
        <w:r w:rsidR="00F75309" w:rsidDel="00682F36">
          <w:delText>2013</w:delText>
        </w:r>
        <w:r w:rsidRPr="00D26653" w:rsidDel="00682F36">
          <w:delText>) would be excludable.</w:delText>
        </w:r>
      </w:del>
    </w:p>
    <w:p w14:paraId="4A0406D4" w14:textId="77777777" w:rsidR="00A07C8F" w:rsidRPr="00D26653" w:rsidDel="00682F36" w:rsidRDefault="00A07C8F">
      <w:pPr>
        <w:pStyle w:val="PA"/>
        <w:rPr>
          <w:del w:id="1748" w:author="Jay Katz" w:date="2015-01-25T19:59:00Z"/>
        </w:rPr>
      </w:pPr>
      <w:del w:id="1749" w:author="Jay Katz" w:date="2015-01-25T19:59:00Z">
        <w:r w:rsidRPr="00D26653" w:rsidDel="00682F36">
          <w:delText>If the donor was married and the appropriate election and consent were filed, each spouse could claim a $1</w:delText>
        </w:r>
        <w:r w:rsidR="00D61DE3" w:rsidDel="00682F36">
          <w:delText>4</w:delText>
        </w:r>
        <w:r w:rsidRPr="00D26653" w:rsidDel="00682F36">
          <w:delText xml:space="preserve">,000 (in </w:delText>
        </w:r>
        <w:r w:rsidR="00D61DE3" w:rsidDel="00682F36">
          <w:delText>2013</w:delText>
        </w:r>
        <w:r w:rsidRPr="00D26653" w:rsidDel="00682F36">
          <w:delText>) exclusion, even though only the donor placed property in the trust. No exclusion is allowed with respect to the ultimate gift of the corpus to the grandson, since his possession or enjoyment may not commence for some time in the future.</w:delText>
        </w:r>
      </w:del>
    </w:p>
    <w:p w14:paraId="1786DF37" w14:textId="77777777" w:rsidR="00A07C8F" w:rsidRPr="00D26653" w:rsidDel="00682F36" w:rsidRDefault="00A07C8F">
      <w:pPr>
        <w:pStyle w:val="PA"/>
        <w:rPr>
          <w:del w:id="1750" w:author="Jay Katz" w:date="2015-01-25T19:59:00Z"/>
        </w:rPr>
      </w:pPr>
      <w:del w:id="1751" w:author="Jay Katz" w:date="2015-01-25T19:59:00Z">
        <w:r w:rsidRPr="00D26653" w:rsidDel="00682F36">
          <w:delText>Assume the donor and his spouse had provided that their son was to receive income for 10 years and then the principal was to pass to another beneficiary, a grandson. Arbitrarily assuming a 5.0% Section 7520 rate, if the donor had placed only $1,000 in the trust, the exclusion for the gift of the income interest would be $386 ($1,000 times .386087, the term certain income interest valuation factor in Appendix B). Gift splitting with a spouse would not increase the amount of the exclusion. Each spouse would be allowed a $193 exclusion.</w:delText>
        </w:r>
      </w:del>
    </w:p>
    <w:p w14:paraId="2C2DFF8C" w14:textId="77777777" w:rsidR="00A07C8F" w:rsidRPr="00D26653" w:rsidDel="00682F36" w:rsidRDefault="00A07C8F">
      <w:pPr>
        <w:pStyle w:val="PA"/>
        <w:rPr>
          <w:del w:id="1752" w:author="Jay Katz" w:date="2015-01-25T19:59:00Z"/>
        </w:rPr>
      </w:pPr>
      <w:del w:id="1753" w:author="Jay Katz" w:date="2015-01-25T19:59:00Z">
        <w:r w:rsidRPr="00D26653" w:rsidDel="00682F36">
          <w:delText>No exclusion would be allowed for the gift of the future interest (remainder) that passes to the grandson at the end of 10 years, even though he has an interest that cannot be forfeited. This is because he does not have the right to immediate possession or enjoyment; any delay (no matter how unlikely or how short) in the absolute and immediate right of use, possession, or enjoyment is fatal to the gift tax exclusion.</w:delText>
        </w:r>
      </w:del>
    </w:p>
    <w:p w14:paraId="7BB16B08" w14:textId="77777777" w:rsidR="00A07C8F" w:rsidRPr="00D26653" w:rsidDel="00682F36" w:rsidRDefault="00A07C8F">
      <w:pPr>
        <w:pStyle w:val="PA"/>
        <w:rPr>
          <w:del w:id="1754" w:author="Jay Katz" w:date="2015-01-25T19:59:00Z"/>
        </w:rPr>
      </w:pPr>
      <w:del w:id="1755" w:author="Jay Katz" w:date="2015-01-25T19:59:00Z">
        <w:r w:rsidRPr="00D26653" w:rsidDel="00682F36">
          <w:delText>Note that if the trustee in either situation above had been given the power or discretion to accumulate the income, rather than distribute it, the donor’s son would not have received the unfettered and immediate use of the income, and it would be impossible to ascertain the present value of the income interest. For example, assume the trustee is directed to pay the net income to the son for as long as he lives, but is authorized to withhold payments of income during any period he deems advisable and add such payments to corpus. In this case, even the income interest would be a gift of a future interest. No annual exclusion would be allowed.</w:delText>
        </w:r>
      </w:del>
    </w:p>
    <w:p w14:paraId="6064158E" w14:textId="77777777" w:rsidR="00A07C8F" w:rsidRPr="00D26653" w:rsidDel="00682F36" w:rsidRDefault="00A07C8F">
      <w:pPr>
        <w:pStyle w:val="PA"/>
        <w:rPr>
          <w:del w:id="1756" w:author="Jay Katz" w:date="2015-01-25T19:59:00Z"/>
        </w:rPr>
      </w:pPr>
      <w:del w:id="1757" w:author="Jay Katz" w:date="2015-01-25T19:59:00Z">
        <w:r w:rsidRPr="00D26653" w:rsidDel="00682F36">
          <w:delText>Where a trustee is required by the trust agreement to accumulate income for a time (or until the occurrence of a specified event), the income interest is a future interest.</w:delText>
        </w:r>
      </w:del>
    </w:p>
    <w:p w14:paraId="7A9BC7F7" w14:textId="77777777" w:rsidR="00A07C8F" w:rsidRPr="00D26653" w:rsidDel="00682F36" w:rsidRDefault="00A07C8F">
      <w:pPr>
        <w:pStyle w:val="PA"/>
        <w:rPr>
          <w:del w:id="1758" w:author="Jay Katz" w:date="2015-01-25T19:59:00Z"/>
        </w:rPr>
      </w:pPr>
      <w:del w:id="1759" w:author="Jay Katz" w:date="2015-01-25T19:59:00Z">
        <w:r w:rsidRPr="00D26653" w:rsidDel="00682F36">
          <w:lastRenderedPageBreak/>
          <w:delText>The number and amount (or availability) of exclusions depends on the identity of the donee(s), the type of asset involved, and restrictions, if any, placed on the asset.</w:delText>
        </w:r>
      </w:del>
    </w:p>
    <w:p w14:paraId="455357B3" w14:textId="77777777" w:rsidR="00A07C8F" w:rsidRPr="00D26653" w:rsidDel="00682F36" w:rsidRDefault="00A07C8F">
      <w:pPr>
        <w:pStyle w:val="PB"/>
        <w:rPr>
          <w:del w:id="1760" w:author="Jay Katz" w:date="2015-01-25T19:59:00Z"/>
        </w:rPr>
      </w:pPr>
      <w:del w:id="1761" w:author="Jay Katz" w:date="2015-01-25T19:59:00Z">
        <w:r w:rsidRPr="00D26653" w:rsidDel="00682F36">
          <w:rPr>
            <w:i/>
          </w:rPr>
          <w:delText>Summary of Rules for Ascertaining the Amount and Availability of the Gift Tax Annual Exclusion</w:delText>
        </w:r>
      </w:del>
    </w:p>
    <w:p w14:paraId="2958495E" w14:textId="77777777" w:rsidR="00A07C8F" w:rsidRPr="00D26653" w:rsidDel="00682F36" w:rsidRDefault="00A07C8F">
      <w:pPr>
        <w:pStyle w:val="PA"/>
        <w:rPr>
          <w:del w:id="1762" w:author="Jay Katz" w:date="2015-01-25T19:59:00Z"/>
        </w:rPr>
      </w:pPr>
      <w:del w:id="1763" w:author="Jay Katz" w:date="2015-01-25T19:59:00Z">
        <w:r w:rsidRPr="00D26653" w:rsidDel="00682F36">
          <w:delText>These rules regarding the annual exclusion can be summarized as follows:</w:delText>
        </w:r>
      </w:del>
    </w:p>
    <w:p w14:paraId="3B035EBC" w14:textId="77777777" w:rsidR="00A07C8F" w:rsidRPr="00D26653" w:rsidDel="00682F36" w:rsidRDefault="00A07C8F">
      <w:pPr>
        <w:pStyle w:val="PC"/>
        <w:rPr>
          <w:del w:id="1764" w:author="Jay Katz" w:date="2015-01-25T19:59:00Z"/>
        </w:rPr>
      </w:pPr>
      <w:del w:id="1765" w:author="Jay Katz" w:date="2015-01-25T19:59:00Z">
        <w:r w:rsidRPr="00D26653" w:rsidDel="00682F36">
          <w:delText>(1)</w:delText>
        </w:r>
        <w:r w:rsidRPr="00D26653" w:rsidDel="00682F36">
          <w:tab/>
          <w:delText>In determining the number of annual exclusions to which a donor is entitled, a gift in trust is a gift to a trust’s beneficiaries, and not to the trust.</w:delText>
        </w:r>
      </w:del>
    </w:p>
    <w:p w14:paraId="0B5625FF" w14:textId="77777777" w:rsidR="00A07C8F" w:rsidRPr="00D26653" w:rsidDel="00682F36" w:rsidRDefault="00A07C8F">
      <w:pPr>
        <w:pStyle w:val="PC"/>
        <w:rPr>
          <w:del w:id="1766" w:author="Jay Katz" w:date="2015-01-25T19:59:00Z"/>
        </w:rPr>
      </w:pPr>
      <w:del w:id="1767" w:author="Jay Katz" w:date="2015-01-25T19:59:00Z">
        <w:r w:rsidRPr="00D26653" w:rsidDel="00682F36">
          <w:delText>(2)</w:delText>
        </w:r>
        <w:r w:rsidRPr="00D26653" w:rsidDel="00682F36">
          <w:tab/>
          <w:delText>If the trustee is required to distribute trust income at least annually, the value of an income interest in a trust qualifies for the exclusion even if the value of the remainder interest does not.</w:delText>
        </w:r>
      </w:del>
    </w:p>
    <w:p w14:paraId="02FC56FF" w14:textId="77777777" w:rsidR="00A07C8F" w:rsidRPr="00D26653" w:rsidDel="00682F36" w:rsidRDefault="00A07C8F">
      <w:pPr>
        <w:pStyle w:val="PC"/>
        <w:rPr>
          <w:del w:id="1768" w:author="Jay Katz" w:date="2015-01-25T19:59:00Z"/>
        </w:rPr>
      </w:pPr>
      <w:del w:id="1769" w:author="Jay Katz" w:date="2015-01-25T19:59:00Z">
        <w:r w:rsidRPr="00D26653" w:rsidDel="00682F36">
          <w:delText>(3)</w:delText>
        </w:r>
        <w:r w:rsidRPr="00D26653" w:rsidDel="00682F36">
          <w:tab/>
          <w:delText>The gift of an interest that is contingent upon survivorship is a gift of a future interest. (If a gift in trust is made with income going to the grantor’s son for life, then income to the grantor’s daughter for life, the gift to the son will qualify</w:delText>
        </w:r>
        <w:r w:rsidR="00A732E0" w:rsidRPr="00D26653" w:rsidDel="00682F36">
          <w:delText>,</w:delText>
        </w:r>
        <w:r w:rsidRPr="00D26653" w:rsidDel="00682F36">
          <w:delText xml:space="preserve"> but the daughter’s interest will not.)</w:delText>
        </w:r>
      </w:del>
    </w:p>
    <w:p w14:paraId="25A22052" w14:textId="77777777" w:rsidR="00A07C8F" w:rsidRPr="00D26653" w:rsidDel="00682F36" w:rsidRDefault="00A07C8F">
      <w:pPr>
        <w:pStyle w:val="PC"/>
        <w:rPr>
          <w:del w:id="1770" w:author="Jay Katz" w:date="2015-01-25T19:59:00Z"/>
        </w:rPr>
      </w:pPr>
      <w:del w:id="1771" w:author="Jay Katz" w:date="2015-01-25T19:59:00Z">
        <w:r w:rsidRPr="00D26653" w:rsidDel="00682F36">
          <w:delText>(4)</w:delText>
        </w:r>
        <w:r w:rsidRPr="00D26653" w:rsidDel="00682F36">
          <w:tab/>
          <w:delText>A gift is one of a future interest if enjoyment depends on the exercise of a trustee’s discretion. (The nature of the interest must be present as of the date of the gift and is not, for example, determined by what the trustee may subsequently do, or not do, in the exercise of a discretionary power.)</w:delText>
        </w:r>
      </w:del>
    </w:p>
    <w:p w14:paraId="57BEBFA8" w14:textId="77777777" w:rsidR="00A07C8F" w:rsidRPr="00D26653" w:rsidDel="00682F36" w:rsidRDefault="00A07C8F">
      <w:pPr>
        <w:pStyle w:val="PC"/>
        <w:rPr>
          <w:del w:id="1772" w:author="Jay Katz" w:date="2015-01-25T19:59:00Z"/>
        </w:rPr>
      </w:pPr>
      <w:del w:id="1773" w:author="Jay Katz" w:date="2015-01-25T19:59:00Z">
        <w:r w:rsidRPr="00D26653" w:rsidDel="00682F36">
          <w:delText>(5)</w:delText>
        </w:r>
        <w:r w:rsidRPr="00D26653" w:rsidDel="00682F36">
          <w:tab/>
          <w:delText>A gift must have an ascertainable value to qualify for the exclusion. (The exclusion will be denied if the donor or anyone else can divert the income from the beneficiary.)</w:delText>
        </w:r>
      </w:del>
    </w:p>
    <w:p w14:paraId="4BCB8704" w14:textId="77777777" w:rsidR="00A07C8F" w:rsidRPr="00D26653" w:rsidDel="00682F36" w:rsidRDefault="00A07C8F">
      <w:pPr>
        <w:pStyle w:val="PB"/>
        <w:rPr>
          <w:del w:id="1774" w:author="Jay Katz" w:date="2015-01-25T19:59:00Z"/>
        </w:rPr>
      </w:pPr>
      <w:del w:id="1775" w:author="Jay Katz" w:date="2015-01-25T19:59:00Z">
        <w:r w:rsidRPr="00D26653" w:rsidDel="00682F36">
          <w:rPr>
            <w:i/>
          </w:rPr>
          <w:delText>Identity of Donees</w:delText>
        </w:r>
      </w:del>
    </w:p>
    <w:p w14:paraId="5A078F60" w14:textId="77777777" w:rsidR="00A07C8F" w:rsidRPr="00D26653" w:rsidDel="00682F36" w:rsidRDefault="00A07C8F">
      <w:pPr>
        <w:pStyle w:val="PA"/>
        <w:rPr>
          <w:del w:id="1776" w:author="Jay Katz" w:date="2015-01-25T19:59:00Z"/>
        </w:rPr>
      </w:pPr>
      <w:del w:id="1777" w:author="Jay Katz" w:date="2015-01-25T19:59:00Z">
        <w:r w:rsidRPr="00D26653" w:rsidDel="00682F36">
          <w:delText>When a gift is made in trust, the beneficiaries of the trust (and not the trust itself) are considered the donees. For instance, if there are three life income beneficiaries, up to three annual exclusions could be obtained. Conversely, if five trusts were established for the same beneficiary, only one exclusion is allowed. (Technically, the actuarial value of each gift in trust to that beneficiary would be totaled. That per donee total is then added to direct gifts the donor made to that beneficiary to ascertain whether</w:delText>
        </w:r>
        <w:r w:rsidR="0094342B" w:rsidRPr="00D26653" w:rsidDel="00682F36">
          <w:delText>,</w:delText>
        </w:r>
        <w:r w:rsidRPr="00D26653" w:rsidDel="00682F36">
          <w:delText xml:space="preserve"> and to what extent</w:delText>
        </w:r>
        <w:r w:rsidR="0094342B" w:rsidRPr="00D26653" w:rsidDel="00682F36">
          <w:delText>,</w:delText>
        </w:r>
        <w:r w:rsidRPr="00D26653" w:rsidDel="00682F36">
          <w:delText xml:space="preserve"> an annual exclusion remains and is allowable for the present transfer.)</w:delText>
        </w:r>
      </w:del>
    </w:p>
    <w:p w14:paraId="6F14376E" w14:textId="77777777" w:rsidR="00A07C8F" w:rsidRPr="00D26653" w:rsidDel="00682F36" w:rsidRDefault="00A07C8F">
      <w:pPr>
        <w:pStyle w:val="PA"/>
        <w:rPr>
          <w:del w:id="1778" w:author="Jay Katz" w:date="2015-01-25T19:59:00Z"/>
        </w:rPr>
      </w:pPr>
      <w:del w:id="1779" w:author="Jay Katz" w:date="2015-01-25T19:59:00Z">
        <w:r w:rsidRPr="00D26653" w:rsidDel="00682F36">
          <w:delText>A transfer to a corporation is treated as a gift to its shareholders. However, the gift is one of a future interest.</w:delText>
        </w:r>
      </w:del>
    </w:p>
    <w:p w14:paraId="759F63D4" w14:textId="77777777" w:rsidR="00A07C8F" w:rsidRPr="00D26653" w:rsidDel="00682F36" w:rsidRDefault="00A07C8F">
      <w:pPr>
        <w:pStyle w:val="PA"/>
        <w:rPr>
          <w:del w:id="1780" w:author="Jay Katz" w:date="2015-01-25T19:59:00Z"/>
        </w:rPr>
      </w:pPr>
      <w:del w:id="1781" w:author="Jay Katz" w:date="2015-01-25T19:59:00Z">
        <w:r w:rsidRPr="00D26653" w:rsidDel="00682F36">
          <w:delText>Transfers to two or more persons as joint tenants with right of survivorship, tenants by the entireties, or tenants in common are considered multiple gifts. Each tenant is deemed to receive an amount equal to the actuarial value of his interest in the tenancy. If, for example, one person has a one-half interest in a tenancy in common, a cash gift of $6,000 to the tenancy would be treated as a $3,000 gift to that person. This would be added to other gifts made directly by the same donor to determine how much of the exclusion will be allowed. In all probability, gifts to partnerships should follow the same rules: a gift to a partnership should be treated as if made to each partner in proportion to his partnership interest.</w:delText>
        </w:r>
      </w:del>
    </w:p>
    <w:p w14:paraId="7EC5B95E" w14:textId="77777777" w:rsidR="00A07C8F" w:rsidRPr="00D26653" w:rsidDel="00682F36" w:rsidRDefault="00A07C8F">
      <w:pPr>
        <w:pStyle w:val="PA"/>
        <w:rPr>
          <w:del w:id="1782" w:author="Jay Katz" w:date="2015-01-25T19:59:00Z"/>
        </w:rPr>
      </w:pPr>
      <w:del w:id="1783" w:author="Jay Katz" w:date="2015-01-25T19:59:00Z">
        <w:r w:rsidRPr="00D26653" w:rsidDel="00682F36">
          <w:delText>Note that a joint gift, in which neither party can sever his interest without the other’s consent, will be considered a future interest gift and will not qualify for the annual exclusion. For instance, if Herb gives Diana and Laura joint ownership in a policy on his life, and if the insurer will not allow either Diana or Laura to sever her interest without the other’s consent, Herb has made a future interest gift to each daughter.</w:delText>
        </w:r>
      </w:del>
    </w:p>
    <w:p w14:paraId="02654702" w14:textId="77777777" w:rsidR="00A07C8F" w:rsidRPr="00D26653" w:rsidDel="00682F36" w:rsidRDefault="00A07C8F">
      <w:pPr>
        <w:pStyle w:val="PB"/>
        <w:rPr>
          <w:del w:id="1784" w:author="Jay Katz" w:date="2015-01-25T19:59:00Z"/>
        </w:rPr>
      </w:pPr>
      <w:del w:id="1785" w:author="Jay Katz" w:date="2015-01-25T19:59:00Z">
        <w:r w:rsidRPr="00D26653" w:rsidDel="00682F36">
          <w:rPr>
            <w:i/>
          </w:rPr>
          <w:delText>Gifts to Minors</w:delText>
        </w:r>
      </w:del>
    </w:p>
    <w:p w14:paraId="0261D4F2" w14:textId="77777777" w:rsidR="00A07C8F" w:rsidRPr="00D26653" w:rsidDel="00682F36" w:rsidRDefault="00A07C8F">
      <w:pPr>
        <w:pStyle w:val="PA"/>
        <w:rPr>
          <w:del w:id="1786" w:author="Jay Katz" w:date="2015-01-25T19:59:00Z"/>
        </w:rPr>
      </w:pPr>
      <w:del w:id="1787" w:author="Jay Katz" w:date="2015-01-25T19:59:00Z">
        <w:r w:rsidRPr="00D26653" w:rsidDel="00682F36">
          <w:lastRenderedPageBreak/>
          <w:delText>Outright gifts to minors pose no particular qualification problem. The IRS states in a revenue ruling that “an unqualified and unrestricted gift to a minor, with or without the appointment of a guardian, is a gift of a present interest.” But there are, of course, practical problems involved, especially with larger gifts. Although minors can buy, sell, and deal with some limited types of property, such as U.S. savings bonds, gifts of other types of property create difficulties. For example, some states do not give minors the legal capacity to purchase their own property, care for it, or sell or transfer it. Some states forbid the registration of securities in a minor’s name, and a broker may be reluctant to deal in securities titled in a minor’s name. In many states, a minor has the legal ability to disaffirm a sale of stock sold at a low price that later rises in value. Furthermore, a buyer receives no assurance of permanent title when a minor signs a real estate deed.</w:delText>
        </w:r>
      </w:del>
    </w:p>
    <w:p w14:paraId="7E330AC0" w14:textId="77777777" w:rsidR="00A07C8F" w:rsidRPr="00D26653" w:rsidDel="00682F36" w:rsidRDefault="00A07C8F">
      <w:pPr>
        <w:pStyle w:val="PA"/>
        <w:rPr>
          <w:del w:id="1788" w:author="Jay Katz" w:date="2015-01-25T19:59:00Z"/>
        </w:rPr>
      </w:pPr>
      <w:del w:id="1789" w:author="Jay Katz" w:date="2015-01-25T19:59:00Z">
        <w:r w:rsidRPr="00D26653" w:rsidDel="00682F36">
          <w:delText>Legal guardianship of the minor is not a viable answer in many situations. Since guardianship laws are rigid, a guardian must generally post bond, and periodic and expensive court accounting is often required. Most importantly, a parent may not want to give a legal minor control over a large amount of cash or other property.</w:delText>
        </w:r>
      </w:del>
    </w:p>
    <w:p w14:paraId="0730597E" w14:textId="77777777" w:rsidR="00A07C8F" w:rsidRPr="00D26653" w:rsidDel="00682F36" w:rsidRDefault="00A07C8F">
      <w:pPr>
        <w:pStyle w:val="PA"/>
        <w:rPr>
          <w:del w:id="1790" w:author="Jay Katz" w:date="2015-01-25T19:59:00Z"/>
        </w:rPr>
      </w:pPr>
      <w:del w:id="1791" w:author="Jay Katz" w:date="2015-01-25T19:59:00Z">
        <w:r w:rsidRPr="00D26653" w:rsidDel="00682F36">
          <w:delText>To minimize these and other practical problems involved with most large gifts to minors, such transfers are generally made in trust or under some type of guardianship or custodian arrangement. An incredible amount of litigation developed over whether such gifts qualified for the annual exclusion. IRC Section 2503 provides clear and precise methods of qualifying gifts to minors for the exclusion. There are three basic means of qualifying “cared-for gifts” to minors under Section 2503: (1) a Section 2503(b) trust, (2) a Section 2503(c) trust, or (3) the Uniform Gifts to Minors Act (or the Uniform Transfers to Minors Act).</w:delText>
        </w:r>
      </w:del>
    </w:p>
    <w:p w14:paraId="64E5D86A" w14:textId="77777777" w:rsidR="00A07C8F" w:rsidRPr="00D26653" w:rsidDel="00682F36" w:rsidRDefault="00A07C8F">
      <w:pPr>
        <w:pStyle w:val="PA"/>
        <w:rPr>
          <w:del w:id="1792" w:author="Jay Katz" w:date="2015-01-25T19:59:00Z"/>
        </w:rPr>
      </w:pPr>
      <w:del w:id="1793" w:author="Jay Katz" w:date="2015-01-25T19:59:00Z">
        <w:r w:rsidRPr="00D26653" w:rsidDel="00682F36">
          <w:rPr>
            <w:i/>
          </w:rPr>
          <w:delText>Section 2503(b) Trust.</w:delText>
        </w:r>
        <w:r w:rsidRPr="00D26653" w:rsidDel="00682F36">
          <w:delText xml:space="preserve"> To obtain an annual exclusion for gifts to a trust, an individual can establish a trust that requires that income </w:delText>
        </w:r>
        <w:r w:rsidRPr="00D26653" w:rsidDel="00682F36">
          <w:rPr>
            <w:i/>
          </w:rPr>
          <w:delText>must</w:delText>
        </w:r>
        <w:r w:rsidRPr="00D26653" w:rsidDel="00682F36">
          <w:delText xml:space="preserve"> be distributed at least annually to or for use of the minor beneficiary. The trust agreement would state how income is to be used</w:delText>
        </w:r>
        <w:r w:rsidR="00924EDD" w:rsidRPr="00D26653" w:rsidDel="00682F36">
          <w:delText>,</w:delText>
        </w:r>
        <w:r w:rsidRPr="00D26653" w:rsidDel="00682F36">
          <w:delText xml:space="preserve"> and would give the trustee no discretion as to its use. The minor would receive possession of the trust principal whenever the trust agreement specifies. A distribution does not have to be made by age 21; corpus may be held for as long as the beneficiary lives</w:delText>
        </w:r>
        <w:r w:rsidR="00A330D9" w:rsidRPr="00D26653" w:rsidDel="00682F36">
          <w:delText>,</w:delText>
        </w:r>
        <w:r w:rsidRPr="00D26653" w:rsidDel="00682F36">
          <w:delText xml:space="preserve"> or for any shorter period of time. In fact, the principal can actually bypass the income beneficiary and go directly to the individuals whom the grantor, or even the named beneficiary, has specified. The trust agreement can also control the dispositive scheme if the minor dies before receiving trust corpus. Trust assets do not have to be paid to the minor’s estate or appointees.</w:delText>
        </w:r>
      </w:del>
    </w:p>
    <w:p w14:paraId="60AC49B3" w14:textId="77777777" w:rsidR="00A07C8F" w:rsidRPr="00D26653" w:rsidDel="00682F36" w:rsidRDefault="00A07C8F">
      <w:pPr>
        <w:pStyle w:val="PA"/>
        <w:rPr>
          <w:del w:id="1794" w:author="Jay Katz" w:date="2015-01-25T19:59:00Z"/>
        </w:rPr>
      </w:pPr>
      <w:del w:id="1795" w:author="Jay Katz" w:date="2015-01-25T19:59:00Z">
        <w:r w:rsidRPr="00D26653" w:rsidDel="00682F36">
          <w:delText xml:space="preserve">Mandatory payment of income to (or </w:delText>
        </w:r>
        <w:r w:rsidR="00E31617" w:rsidRPr="00D26653" w:rsidDel="00682F36">
          <w:delText>o</w:delText>
        </w:r>
        <w:r w:rsidRPr="00D26653" w:rsidDel="00682F36">
          <w:delText>n behalf of) beneficiaries seems onerous, especially while the beneficiary is a minor. But such income could be deposited in a custodial account and used for the minor’s benefit</w:delText>
        </w:r>
        <w:r w:rsidR="003334BC" w:rsidRPr="00D26653" w:rsidDel="00682F36">
          <w:delText>,</w:delText>
        </w:r>
        <w:r w:rsidRPr="00D26653" w:rsidDel="00682F36">
          <w:delText xml:space="preserve"> or left to accumulate in a custodial account until the minor reaches majority (at which time the unexpended amount would be turned over to the beneficiary).</w:delText>
        </w:r>
      </w:del>
    </w:p>
    <w:p w14:paraId="4C944725" w14:textId="77777777" w:rsidR="00A07C8F" w:rsidRPr="00D26653" w:rsidDel="00682F36" w:rsidRDefault="00A07C8F">
      <w:pPr>
        <w:pStyle w:val="PA"/>
        <w:rPr>
          <w:del w:id="1796" w:author="Jay Katz" w:date="2015-01-25T19:59:00Z"/>
        </w:rPr>
      </w:pPr>
      <w:del w:id="1797" w:author="Jay Katz" w:date="2015-01-25T19:59:00Z">
        <w:r w:rsidRPr="00D26653" w:rsidDel="00682F36">
          <w:delText>Although the entire amount of property placed in a 2503(b) trust would be considered a gift, for exclusion purposes it would be split into two parts: income and principal. The value of the income, measured by multiplying the amount of the gift by a factor that considers both the duration over which the income interest will be paid and the discounted worth of $1 payable over the appropriate number of years, would be eligible for the annual exclusion. The balance of the gift would not qualify for the annual exclusion.</w:delText>
        </w:r>
      </w:del>
    </w:p>
    <w:p w14:paraId="6F7A3E97" w14:textId="77777777" w:rsidR="00A07C8F" w:rsidRPr="00D26653" w:rsidDel="00682F36" w:rsidRDefault="00A07C8F">
      <w:pPr>
        <w:pStyle w:val="EXAMPLE"/>
        <w:rPr>
          <w:del w:id="1798" w:author="Jay Katz" w:date="2015-01-25T19:59:00Z"/>
        </w:rPr>
      </w:pPr>
      <w:del w:id="1799" w:author="Jay Katz" w:date="2015-01-25T19:59:00Z">
        <w:r w:rsidRPr="00D26653" w:rsidDel="00682F36">
          <w:rPr>
            <w:i/>
          </w:rPr>
          <w:delText>Example:</w:delText>
        </w:r>
        <w:r w:rsidRPr="00D26653" w:rsidDel="00682F36">
          <w:delText xml:space="preserve"> Assume a donor places $10,000 into a Section 2503(b) trust that is required to pay his 10-year-old daughter all income until she reaches age 25. Assume a 5.0% Section 7520 rate. The present value of the income the daughter would receive over those 15 years is $5,190 ($10,000 x .518983, see term certain valuation tables in Appendix B). </w:delText>
        </w:r>
        <w:r w:rsidR="00D26653" w:rsidRPr="00D26653" w:rsidDel="00682F36">
          <w:delText>If the income were payable for her entire life, the present value would jump to $9,417 ($10,000 x .94171, see single life valuation tables in Appendix B).</w:delText>
        </w:r>
      </w:del>
    </w:p>
    <w:p w14:paraId="3FC01321" w14:textId="77777777" w:rsidR="00A07C8F" w:rsidRPr="00D26653" w:rsidDel="00682F36" w:rsidRDefault="00A07C8F">
      <w:pPr>
        <w:pStyle w:val="PA"/>
        <w:rPr>
          <w:del w:id="1800" w:author="Jay Katz" w:date="2015-01-25T19:59:00Z"/>
        </w:rPr>
      </w:pPr>
      <w:del w:id="1801" w:author="Jay Katz" w:date="2015-01-25T19:59:00Z">
        <w:r w:rsidRPr="00D26653" w:rsidDel="00682F36">
          <w:lastRenderedPageBreak/>
          <w:delText>It is important to note that, according to at least one revenue ruling, the annual exclusion would be denied for a 2503(b) trust that permits principal to be invested in nonincome-producing securities, nonincome-producing real estate, or life insurance policies (since they do not produce taxable income).</w:delText>
        </w:r>
      </w:del>
    </w:p>
    <w:p w14:paraId="46AA9E99" w14:textId="77777777" w:rsidR="00A07C8F" w:rsidRPr="00D26653" w:rsidDel="00682F36" w:rsidRDefault="00A07C8F">
      <w:pPr>
        <w:pStyle w:val="PA"/>
        <w:rPr>
          <w:del w:id="1802" w:author="Jay Katz" w:date="2015-01-25T19:59:00Z"/>
        </w:rPr>
      </w:pPr>
      <w:del w:id="1803" w:author="Jay Katz" w:date="2015-01-25T19:59:00Z">
        <w:r w:rsidRPr="00D26653" w:rsidDel="00682F36">
          <w:rPr>
            <w:i/>
          </w:rPr>
          <w:delText>Section 2503(c) Trust.</w:delText>
        </w:r>
        <w:r w:rsidRPr="00D26653" w:rsidDel="00682F36">
          <w:delText xml:space="preserve"> The Section 2503(b) trust described above has the advantage of not requiring distribution of principal at the minor’s reaching age 21, but it does require a current (annual) distribution of income. The Section 2503(c) trust requires the distribution of income and principal when the minor reaches </w:delText>
        </w:r>
        <w:r w:rsidR="008E5E51" w:rsidRPr="00D26653" w:rsidDel="00682F36">
          <w:delText xml:space="preserve">age </w:delText>
        </w:r>
        <w:r w:rsidRPr="00D26653" w:rsidDel="00682F36">
          <w:delText>21. But it does not require the trustee to distribute income currently.</w:delText>
        </w:r>
      </w:del>
    </w:p>
    <w:p w14:paraId="1A93239C" w14:textId="77777777" w:rsidR="00A07C8F" w:rsidRPr="00D26653" w:rsidDel="00682F36" w:rsidRDefault="00A07C8F">
      <w:pPr>
        <w:pStyle w:val="PA"/>
        <w:rPr>
          <w:del w:id="1804" w:author="Jay Katz" w:date="2015-01-25T19:59:00Z"/>
        </w:rPr>
      </w:pPr>
      <w:del w:id="1805" w:author="Jay Katz" w:date="2015-01-25T19:59:00Z">
        <w:r w:rsidRPr="00D26653" w:rsidDel="00682F36">
          <w:delText xml:space="preserve">Certain requirements make it possible for a donor to obtain the exclusion by a gift to a minor under Section 2503(c): the trust must provide: (1) the income and principal may be expended by or on behalf of the beneficiary; and (2) to the extent not so expended income and principal will pass to the beneficiary at </w:delText>
        </w:r>
        <w:r w:rsidR="00821377" w:rsidRPr="00D26653" w:rsidDel="00682F36">
          <w:delText xml:space="preserve">age </w:delText>
        </w:r>
        <w:r w:rsidRPr="00D26653" w:rsidDel="00682F36">
          <w:delText>21; or (3) if the beneficiary dies prior to that time, income and principal will go to the beneficiary’s estate or appointees under a general power of appointment. (The annual exclusion will not be lost merely because local law prevents a minor from exercising a general power of appointment.)</w:delText>
        </w:r>
      </w:del>
    </w:p>
    <w:p w14:paraId="19C9CADA" w14:textId="77777777" w:rsidR="00A07C8F" w:rsidRPr="00D26653" w:rsidDel="00682F36" w:rsidRDefault="00A07C8F">
      <w:pPr>
        <w:pStyle w:val="PA"/>
        <w:rPr>
          <w:del w:id="1806" w:author="Jay Katz" w:date="2015-01-25T19:59:00Z"/>
        </w:rPr>
      </w:pPr>
      <w:del w:id="1807" w:author="Jay Katz" w:date="2015-01-25T19:59:00Z">
        <w:r w:rsidRPr="00D26653" w:rsidDel="00682F36">
          <w:delText>A substantial amount of flexibility can be built into the 2503(c) trust. Income that has been accumulated in the trust, as well as any principal, can be paid over to the donee when he reaches age 21. This may be indicated if the sums involved are not substantial. But the donor may want the trust to continue to age 25 or some other age. It is possible to provide continued management of the trust assets and, at the same time, avoid forfeiting the annual exclusion by giving the donee, at age 21, a right for a limited but reasonable period to require immediate distribution by giving written notice to the trustee. If the beneficiary fails to give written notice, the trust can continue automatically for whatever period the donor provided when he established the trust. Some states have lowered the age of majority from 21 to age 18 or some in between age. A trust can provide that the distribution can be made between the age of majority and age 21 without jeopardizing the Section 2503(c) exclusion. (The rule is that age 21 is the maximum, rather than the minimum, age at which the right to trust assets must be made.)</w:delText>
        </w:r>
      </w:del>
    </w:p>
    <w:p w14:paraId="6D77C2FE" w14:textId="77777777" w:rsidR="00A07C8F" w:rsidRPr="00D26653" w:rsidDel="00682F36" w:rsidRDefault="00A07C8F">
      <w:pPr>
        <w:pStyle w:val="PA"/>
        <w:rPr>
          <w:del w:id="1808" w:author="Jay Katz" w:date="2015-01-25T19:59:00Z"/>
        </w:rPr>
      </w:pPr>
      <w:del w:id="1809" w:author="Jay Katz" w:date="2015-01-25T19:59:00Z">
        <w:r w:rsidRPr="00D26653" w:rsidDel="00682F36">
          <w:delText>A 2503(c) trust has a number of advantages over the type of custodianship found in the Uniform Gifts to Minors Act or Uniform Transfers to Minors Act arrangements, as shown in Figure 17.4.</w:delText>
        </w:r>
      </w:del>
    </w:p>
    <w:p w14:paraId="26807426" w14:textId="77777777" w:rsidR="00A1335F" w:rsidRPr="00D26653" w:rsidDel="00682F36" w:rsidRDefault="00A1335F" w:rsidP="00A1335F">
      <w:pPr>
        <w:pStyle w:val="PB"/>
        <w:rPr>
          <w:del w:id="1810" w:author="Jay Katz" w:date="2015-01-25T19:59:00Z"/>
          <w:b/>
        </w:rPr>
      </w:pPr>
      <w:del w:id="1811" w:author="Jay Katz" w:date="2015-01-25T19:59:00Z">
        <w:r w:rsidRPr="00D26653" w:rsidDel="00682F36">
          <w:rPr>
            <w:b/>
          </w:rPr>
          <w:delText>Figure 17.4</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367"/>
        <w:gridCol w:w="2367"/>
        <w:gridCol w:w="2367"/>
      </w:tblGrid>
      <w:tr w:rsidR="00A1335F" w:rsidRPr="00DC22E7" w:rsidDel="00682F36" w14:paraId="4090B55A" w14:textId="77777777" w:rsidTr="00DC22E7">
        <w:trPr>
          <w:trHeight w:val="479"/>
          <w:del w:id="1812" w:author="Jay Katz" w:date="2015-01-25T19:59:00Z"/>
        </w:trPr>
        <w:tc>
          <w:tcPr>
            <w:tcW w:w="2367" w:type="dxa"/>
            <w:tcBorders>
              <w:bottom w:val="single" w:sz="4" w:space="0" w:color="auto"/>
            </w:tcBorders>
            <w:shd w:val="solid" w:color="auto" w:fill="auto"/>
            <w:vAlign w:val="center"/>
          </w:tcPr>
          <w:p w14:paraId="28F4A29C" w14:textId="77777777" w:rsidR="00A1335F" w:rsidRPr="00DC22E7" w:rsidDel="00682F36" w:rsidRDefault="00A1335F" w:rsidP="00DC22E7">
            <w:pPr>
              <w:pStyle w:val="Exhibit"/>
              <w:jc w:val="center"/>
              <w:rPr>
                <w:del w:id="1813" w:author="Jay Katz" w:date="2015-01-25T19:59:00Z"/>
                <w:b/>
                <w:color w:val="FFFFFF"/>
              </w:rPr>
            </w:pPr>
            <w:del w:id="1814" w:author="Jay Katz" w:date="2015-01-25T19:59:00Z">
              <w:r w:rsidRPr="00DC22E7" w:rsidDel="00682F36">
                <w:rPr>
                  <w:b/>
                  <w:color w:val="FFFFFF"/>
                </w:rPr>
                <w:delText>Factor</w:delText>
              </w:r>
            </w:del>
          </w:p>
        </w:tc>
        <w:tc>
          <w:tcPr>
            <w:tcW w:w="2367" w:type="dxa"/>
            <w:shd w:val="solid" w:color="auto" w:fill="auto"/>
            <w:vAlign w:val="center"/>
          </w:tcPr>
          <w:p w14:paraId="4C0EF51E" w14:textId="77777777" w:rsidR="00A1335F" w:rsidRPr="00DC22E7" w:rsidDel="00682F36" w:rsidRDefault="00A1335F" w:rsidP="00DC22E7">
            <w:pPr>
              <w:pStyle w:val="Exhibit"/>
              <w:jc w:val="center"/>
              <w:rPr>
                <w:del w:id="1815" w:author="Jay Katz" w:date="2015-01-25T19:59:00Z"/>
                <w:b/>
                <w:color w:val="FFFFFF"/>
              </w:rPr>
            </w:pPr>
            <w:del w:id="1816" w:author="Jay Katz" w:date="2015-01-25T19:59:00Z">
              <w:r w:rsidRPr="00DC22E7" w:rsidDel="00682F36">
                <w:rPr>
                  <w:b/>
                  <w:color w:val="FFFFFF"/>
                </w:rPr>
                <w:delText>Trust</w:delText>
              </w:r>
            </w:del>
          </w:p>
        </w:tc>
        <w:tc>
          <w:tcPr>
            <w:tcW w:w="2367" w:type="dxa"/>
            <w:tcBorders>
              <w:bottom w:val="single" w:sz="4" w:space="0" w:color="auto"/>
            </w:tcBorders>
            <w:shd w:val="solid" w:color="auto" w:fill="auto"/>
            <w:vAlign w:val="center"/>
          </w:tcPr>
          <w:p w14:paraId="74DE4D72" w14:textId="77777777" w:rsidR="00A1335F" w:rsidRPr="00DC22E7" w:rsidDel="00682F36" w:rsidRDefault="00A1335F" w:rsidP="00DC22E7">
            <w:pPr>
              <w:pStyle w:val="Exhibit"/>
              <w:jc w:val="center"/>
              <w:rPr>
                <w:del w:id="1817" w:author="Jay Katz" w:date="2015-01-25T19:59:00Z"/>
                <w:b/>
                <w:color w:val="FFFFFF"/>
              </w:rPr>
            </w:pPr>
            <w:del w:id="1818" w:author="Jay Katz" w:date="2015-01-25T19:59:00Z">
              <w:r w:rsidRPr="00DC22E7" w:rsidDel="00682F36">
                <w:rPr>
                  <w:b/>
                  <w:color w:val="FFFFFF"/>
                </w:rPr>
                <w:delText>UGMA</w:delText>
              </w:r>
            </w:del>
          </w:p>
        </w:tc>
        <w:tc>
          <w:tcPr>
            <w:tcW w:w="2367" w:type="dxa"/>
            <w:shd w:val="solid" w:color="auto" w:fill="auto"/>
            <w:vAlign w:val="center"/>
          </w:tcPr>
          <w:p w14:paraId="0F4E0E8B" w14:textId="77777777" w:rsidR="00A1335F" w:rsidRPr="00DC22E7" w:rsidDel="00682F36" w:rsidRDefault="00A1335F" w:rsidP="00DC22E7">
            <w:pPr>
              <w:pStyle w:val="Exhibit"/>
              <w:jc w:val="center"/>
              <w:rPr>
                <w:del w:id="1819" w:author="Jay Katz" w:date="2015-01-25T19:59:00Z"/>
                <w:b/>
                <w:color w:val="FFFFFF"/>
              </w:rPr>
            </w:pPr>
            <w:del w:id="1820" w:author="Jay Katz" w:date="2015-01-25T19:59:00Z">
              <w:r w:rsidRPr="00DC22E7" w:rsidDel="00682F36">
                <w:rPr>
                  <w:b/>
                  <w:color w:val="FFFFFF"/>
                </w:rPr>
                <w:delText>UTMA</w:delText>
              </w:r>
            </w:del>
          </w:p>
        </w:tc>
      </w:tr>
      <w:tr w:rsidR="00A1335F" w:rsidRPr="00D26653" w:rsidDel="00682F36" w14:paraId="79F6D59F" w14:textId="77777777" w:rsidTr="00DC22E7">
        <w:trPr>
          <w:trHeight w:val="1212"/>
          <w:del w:id="1821" w:author="Jay Katz" w:date="2015-01-25T19:59:00Z"/>
        </w:trPr>
        <w:tc>
          <w:tcPr>
            <w:tcW w:w="2367" w:type="dxa"/>
            <w:shd w:val="clear" w:color="auto" w:fill="999999"/>
          </w:tcPr>
          <w:p w14:paraId="0A8A02C8" w14:textId="77777777" w:rsidR="00A1335F" w:rsidRPr="00D26653" w:rsidDel="00682F36" w:rsidRDefault="00A1335F" w:rsidP="00C628BC">
            <w:pPr>
              <w:pStyle w:val="Exhibit"/>
              <w:rPr>
                <w:del w:id="1822" w:author="Jay Katz" w:date="2015-01-25T19:59:00Z"/>
              </w:rPr>
            </w:pPr>
            <w:del w:id="1823" w:author="Jay Katz" w:date="2015-01-25T19:59:00Z">
              <w:r w:rsidRPr="00D26653" w:rsidDel="00682F36">
                <w:delText>Type of property</w:delText>
              </w:r>
            </w:del>
          </w:p>
        </w:tc>
        <w:tc>
          <w:tcPr>
            <w:tcW w:w="2367" w:type="dxa"/>
            <w:shd w:val="clear" w:color="auto" w:fill="auto"/>
          </w:tcPr>
          <w:p w14:paraId="6B997843" w14:textId="77777777" w:rsidR="00A1335F" w:rsidRPr="00D26653" w:rsidDel="00682F36" w:rsidRDefault="00A1335F" w:rsidP="00C628BC">
            <w:pPr>
              <w:pStyle w:val="Exhibit"/>
              <w:rPr>
                <w:del w:id="1824" w:author="Jay Katz" w:date="2015-01-25T19:59:00Z"/>
              </w:rPr>
            </w:pPr>
            <w:del w:id="1825" w:author="Jay Katz" w:date="2015-01-25T19:59:00Z">
              <w:r w:rsidRPr="00D26653" w:rsidDel="00682F36">
                <w:delText>Donor can make gifts of almost any type of property</w:delText>
              </w:r>
            </w:del>
          </w:p>
        </w:tc>
        <w:tc>
          <w:tcPr>
            <w:tcW w:w="2367" w:type="dxa"/>
            <w:shd w:val="clear" w:color="auto" w:fill="999999"/>
          </w:tcPr>
          <w:p w14:paraId="79A798B9" w14:textId="77777777" w:rsidR="00A1335F" w:rsidRPr="00D26653" w:rsidDel="00682F36" w:rsidRDefault="00A1335F" w:rsidP="00C628BC">
            <w:pPr>
              <w:pStyle w:val="Exhibit"/>
              <w:rPr>
                <w:del w:id="1826" w:author="Jay Katz" w:date="2015-01-25T19:59:00Z"/>
              </w:rPr>
            </w:pPr>
            <w:del w:id="1827" w:author="Jay Katz" w:date="2015-01-25T19:59:00Z">
              <w:r w:rsidRPr="00D26653" w:rsidDel="00682F36">
                <w:delText>Type of property must be permitted by appropriate statute. Gift of real estate may not be</w:delText>
              </w:r>
            </w:del>
          </w:p>
          <w:p w14:paraId="2D9AF11C" w14:textId="77777777" w:rsidR="00A1335F" w:rsidRPr="00D26653" w:rsidDel="00682F36" w:rsidRDefault="00A1335F" w:rsidP="00C628BC">
            <w:pPr>
              <w:pStyle w:val="Exhibit"/>
              <w:rPr>
                <w:del w:id="1828" w:author="Jay Katz" w:date="2015-01-25T19:59:00Z"/>
              </w:rPr>
            </w:pPr>
            <w:del w:id="1829" w:author="Jay Katz" w:date="2015-01-25T19:59:00Z">
              <w:r w:rsidRPr="00D26653" w:rsidDel="00682F36">
                <w:delText>permitted</w:delText>
              </w:r>
            </w:del>
          </w:p>
        </w:tc>
        <w:tc>
          <w:tcPr>
            <w:tcW w:w="2367" w:type="dxa"/>
            <w:shd w:val="clear" w:color="auto" w:fill="auto"/>
          </w:tcPr>
          <w:p w14:paraId="2C209B69" w14:textId="77777777" w:rsidR="00A1335F" w:rsidRPr="00D26653" w:rsidDel="00682F36" w:rsidRDefault="00A1335F" w:rsidP="00C628BC">
            <w:pPr>
              <w:pStyle w:val="Exhibit"/>
              <w:rPr>
                <w:del w:id="1830" w:author="Jay Katz" w:date="2015-01-25T19:59:00Z"/>
              </w:rPr>
            </w:pPr>
            <w:del w:id="1831" w:author="Jay Katz" w:date="2015-01-25T19:59:00Z">
              <w:r w:rsidRPr="00D26653" w:rsidDel="00682F36">
                <w:delText>Donor can make gifts of almost any type of property</w:delText>
              </w:r>
            </w:del>
          </w:p>
        </w:tc>
      </w:tr>
      <w:tr w:rsidR="00A1335F" w:rsidRPr="00D26653" w:rsidDel="00682F36" w14:paraId="3FC7BEB0" w14:textId="77777777" w:rsidTr="00DC22E7">
        <w:trPr>
          <w:trHeight w:val="1212"/>
          <w:del w:id="1832" w:author="Jay Katz" w:date="2015-01-25T19:59:00Z"/>
        </w:trPr>
        <w:tc>
          <w:tcPr>
            <w:tcW w:w="2367" w:type="dxa"/>
            <w:shd w:val="clear" w:color="auto" w:fill="999999"/>
          </w:tcPr>
          <w:p w14:paraId="0D6E23BC" w14:textId="77777777" w:rsidR="00A1335F" w:rsidRPr="00D26653" w:rsidDel="00682F36" w:rsidRDefault="00A1335F" w:rsidP="00C628BC">
            <w:pPr>
              <w:pStyle w:val="Exhibit"/>
              <w:rPr>
                <w:del w:id="1833" w:author="Jay Katz" w:date="2015-01-25T19:59:00Z"/>
              </w:rPr>
            </w:pPr>
            <w:del w:id="1834" w:author="Jay Katz" w:date="2015-01-25T19:59:00Z">
              <w:r w:rsidRPr="00D26653" w:rsidDel="00682F36">
                <w:delText>Dispositive provisions</w:delText>
              </w:r>
            </w:del>
          </w:p>
        </w:tc>
        <w:tc>
          <w:tcPr>
            <w:tcW w:w="2367" w:type="dxa"/>
            <w:shd w:val="clear" w:color="auto" w:fill="auto"/>
          </w:tcPr>
          <w:p w14:paraId="555D9739" w14:textId="77777777" w:rsidR="00A1335F" w:rsidRPr="00D26653" w:rsidDel="00682F36" w:rsidRDefault="00A1335F" w:rsidP="00C628BC">
            <w:pPr>
              <w:pStyle w:val="Exhibit"/>
              <w:rPr>
                <w:del w:id="1835" w:author="Jay Katz" w:date="2015-01-25T19:59:00Z"/>
              </w:rPr>
            </w:pPr>
            <w:del w:id="1836" w:author="Jay Katz" w:date="2015-01-25T19:59:00Z">
              <w:r w:rsidRPr="00D26653" w:rsidDel="00682F36">
                <w:delText>Donor can provide for disposition of trust assets if donee dies without having made disposition</w:delText>
              </w:r>
            </w:del>
          </w:p>
        </w:tc>
        <w:tc>
          <w:tcPr>
            <w:tcW w:w="2367" w:type="dxa"/>
            <w:shd w:val="clear" w:color="auto" w:fill="999999"/>
          </w:tcPr>
          <w:p w14:paraId="027F3AD4" w14:textId="77777777" w:rsidR="00A1335F" w:rsidRPr="00D26653" w:rsidDel="00682F36" w:rsidRDefault="00A1335F" w:rsidP="00C628BC">
            <w:pPr>
              <w:pStyle w:val="Exhibit"/>
              <w:rPr>
                <w:del w:id="1837" w:author="Jay Katz" w:date="2015-01-25T19:59:00Z"/>
              </w:rPr>
            </w:pPr>
            <w:del w:id="1838" w:author="Jay Katz" w:date="2015-01-25T19:59:00Z">
              <w:r w:rsidRPr="00D26653" w:rsidDel="00682F36">
                <w:delText>Disposition must follow statutory guideline</w:delText>
              </w:r>
            </w:del>
          </w:p>
        </w:tc>
        <w:tc>
          <w:tcPr>
            <w:tcW w:w="2367" w:type="dxa"/>
            <w:shd w:val="clear" w:color="auto" w:fill="auto"/>
          </w:tcPr>
          <w:p w14:paraId="660097AD" w14:textId="77777777" w:rsidR="00A1335F" w:rsidRPr="00D26653" w:rsidDel="00682F36" w:rsidRDefault="00A1335F" w:rsidP="00C628BC">
            <w:pPr>
              <w:pStyle w:val="Exhibit"/>
              <w:rPr>
                <w:del w:id="1839" w:author="Jay Katz" w:date="2015-01-25T19:59:00Z"/>
              </w:rPr>
            </w:pPr>
            <w:del w:id="1840" w:author="Jay Katz" w:date="2015-01-25T19:59:00Z">
              <w:r w:rsidRPr="00D26653" w:rsidDel="00682F36">
                <w:delText>Disposition must follow statutory guideline</w:delText>
              </w:r>
            </w:del>
          </w:p>
        </w:tc>
      </w:tr>
      <w:tr w:rsidR="00A1335F" w:rsidRPr="00D26653" w:rsidDel="00682F36" w14:paraId="6D49B9E8" w14:textId="77777777" w:rsidTr="00DC22E7">
        <w:trPr>
          <w:trHeight w:val="968"/>
          <w:del w:id="1841" w:author="Jay Katz" w:date="2015-01-25T19:59:00Z"/>
        </w:trPr>
        <w:tc>
          <w:tcPr>
            <w:tcW w:w="2367" w:type="dxa"/>
            <w:shd w:val="clear" w:color="auto" w:fill="999999"/>
          </w:tcPr>
          <w:p w14:paraId="6CEB3390" w14:textId="77777777" w:rsidR="00A1335F" w:rsidRPr="00D26653" w:rsidDel="00682F36" w:rsidRDefault="00A1335F" w:rsidP="00C628BC">
            <w:pPr>
              <w:pStyle w:val="Exhibit"/>
              <w:rPr>
                <w:del w:id="1842" w:author="Jay Katz" w:date="2015-01-25T19:59:00Z"/>
              </w:rPr>
            </w:pPr>
            <w:del w:id="1843" w:author="Jay Katz" w:date="2015-01-25T19:59:00Z">
              <w:r w:rsidRPr="00D26653" w:rsidDel="00682F36">
                <w:delText>Investment powers</w:delText>
              </w:r>
            </w:del>
          </w:p>
        </w:tc>
        <w:tc>
          <w:tcPr>
            <w:tcW w:w="2367" w:type="dxa"/>
            <w:shd w:val="clear" w:color="auto" w:fill="auto"/>
          </w:tcPr>
          <w:p w14:paraId="1625FC0C" w14:textId="77777777" w:rsidR="00A1335F" w:rsidRPr="00D26653" w:rsidDel="00682F36" w:rsidRDefault="00A1335F" w:rsidP="00C628BC">
            <w:pPr>
              <w:pStyle w:val="Exhibit"/>
              <w:rPr>
                <w:del w:id="1844" w:author="Jay Katz" w:date="2015-01-25T19:59:00Z"/>
              </w:rPr>
            </w:pPr>
            <w:del w:id="1845" w:author="Jay Katz" w:date="2015-01-25T19:59:00Z">
              <w:r w:rsidRPr="00D26653" w:rsidDel="00682F36">
                <w:delText>Trustee may be given broad virtually unlimited investment powers</w:delText>
              </w:r>
            </w:del>
          </w:p>
        </w:tc>
        <w:tc>
          <w:tcPr>
            <w:tcW w:w="2367" w:type="dxa"/>
            <w:shd w:val="clear" w:color="auto" w:fill="999999"/>
          </w:tcPr>
          <w:p w14:paraId="4A431F04" w14:textId="77777777" w:rsidR="00A1335F" w:rsidRPr="00D26653" w:rsidDel="00682F36" w:rsidRDefault="00A1335F" w:rsidP="00C628BC">
            <w:pPr>
              <w:pStyle w:val="Exhibit"/>
              <w:rPr>
                <w:del w:id="1846" w:author="Jay Katz" w:date="2015-01-25T19:59:00Z"/>
              </w:rPr>
            </w:pPr>
            <w:del w:id="1847" w:author="Jay Katz" w:date="2015-01-25T19:59:00Z">
              <w:r w:rsidRPr="00D26653" w:rsidDel="00682F36">
                <w:delText>Custodian limited to investment powers specified by statute</w:delText>
              </w:r>
            </w:del>
          </w:p>
        </w:tc>
        <w:tc>
          <w:tcPr>
            <w:tcW w:w="2367" w:type="dxa"/>
            <w:shd w:val="clear" w:color="auto" w:fill="auto"/>
          </w:tcPr>
          <w:p w14:paraId="0C09C14F" w14:textId="77777777" w:rsidR="00A1335F" w:rsidRPr="00D26653" w:rsidDel="00682F36" w:rsidRDefault="00A1335F" w:rsidP="00C628BC">
            <w:pPr>
              <w:pStyle w:val="Exhibit"/>
              <w:rPr>
                <w:del w:id="1848" w:author="Jay Katz" w:date="2015-01-25T19:59:00Z"/>
              </w:rPr>
            </w:pPr>
            <w:del w:id="1849" w:author="Jay Katz" w:date="2015-01-25T19:59:00Z">
              <w:r w:rsidRPr="00D26653" w:rsidDel="00682F36">
                <w:delText>Custodian limited to investment powers specified by statute</w:delText>
              </w:r>
            </w:del>
          </w:p>
        </w:tc>
      </w:tr>
      <w:tr w:rsidR="00A1335F" w:rsidRPr="00D26653" w:rsidDel="00682F36" w14:paraId="187D9242" w14:textId="77777777" w:rsidTr="00DC22E7">
        <w:trPr>
          <w:trHeight w:val="1701"/>
          <w:del w:id="1850" w:author="Jay Katz" w:date="2015-01-25T19:59:00Z"/>
        </w:trPr>
        <w:tc>
          <w:tcPr>
            <w:tcW w:w="2367" w:type="dxa"/>
            <w:shd w:val="clear" w:color="auto" w:fill="999999"/>
          </w:tcPr>
          <w:p w14:paraId="406DDAB0" w14:textId="77777777" w:rsidR="00A1335F" w:rsidRPr="00D26653" w:rsidDel="00682F36" w:rsidRDefault="00A1335F" w:rsidP="00C628BC">
            <w:pPr>
              <w:pStyle w:val="Exhibit"/>
              <w:rPr>
                <w:del w:id="1851" w:author="Jay Katz" w:date="2015-01-25T19:59:00Z"/>
              </w:rPr>
            </w:pPr>
            <w:del w:id="1852" w:author="Jay Katz" w:date="2015-01-25T19:59:00Z">
              <w:r w:rsidRPr="00D26653" w:rsidDel="00682F36">
                <w:lastRenderedPageBreak/>
                <w:delText>Time of distribution</w:delText>
              </w:r>
            </w:del>
          </w:p>
          <w:p w14:paraId="516B70DF" w14:textId="77777777" w:rsidR="00A1335F" w:rsidRPr="00D26653" w:rsidDel="00682F36" w:rsidRDefault="00A1335F" w:rsidP="00C628BC">
            <w:pPr>
              <w:pStyle w:val="Exhibit"/>
              <w:rPr>
                <w:del w:id="1853" w:author="Jay Katz" w:date="2015-01-25T19:59:00Z"/>
              </w:rPr>
            </w:pPr>
            <w:del w:id="1854" w:author="Jay Katz" w:date="2015-01-25T19:59:00Z">
              <w:r w:rsidRPr="00D26653" w:rsidDel="00682F36">
                <w:delText>of assets</w:delText>
              </w:r>
            </w:del>
          </w:p>
        </w:tc>
        <w:tc>
          <w:tcPr>
            <w:tcW w:w="2367" w:type="dxa"/>
            <w:shd w:val="clear" w:color="auto" w:fill="auto"/>
          </w:tcPr>
          <w:p w14:paraId="21D5FA2C" w14:textId="77777777" w:rsidR="00A1335F" w:rsidRPr="00D26653" w:rsidDel="00682F36" w:rsidRDefault="00A1335F" w:rsidP="00C628BC">
            <w:pPr>
              <w:pStyle w:val="Exhibit"/>
              <w:rPr>
                <w:del w:id="1855" w:author="Jay Katz" w:date="2015-01-25T19:59:00Z"/>
              </w:rPr>
            </w:pPr>
            <w:del w:id="1856" w:author="Jay Katz" w:date="2015-01-25T19:59:00Z">
              <w:r w:rsidRPr="00D26653" w:rsidDel="00682F36">
                <w:delText>Trust can continue automatically even after beneficiary reaches age 21. Trustee can make distribution between state law age of</w:delText>
              </w:r>
              <w:r w:rsidR="008B6CF3" w:rsidRPr="00D26653" w:rsidDel="00682F36">
                <w:delText xml:space="preserve"> </w:delText>
              </w:r>
              <w:r w:rsidRPr="00D26653" w:rsidDel="00682F36">
                <w:delText>majority and age 21</w:delText>
              </w:r>
            </w:del>
          </w:p>
        </w:tc>
        <w:tc>
          <w:tcPr>
            <w:tcW w:w="2367" w:type="dxa"/>
            <w:shd w:val="clear" w:color="auto" w:fill="999999"/>
          </w:tcPr>
          <w:p w14:paraId="28EB37B0" w14:textId="77777777" w:rsidR="00A1335F" w:rsidRPr="00D26653" w:rsidDel="00682F36" w:rsidRDefault="00A1335F" w:rsidP="00C628BC">
            <w:pPr>
              <w:pStyle w:val="Exhibit"/>
              <w:rPr>
                <w:del w:id="1857" w:author="Jay Katz" w:date="2015-01-25T19:59:00Z"/>
              </w:rPr>
            </w:pPr>
            <w:del w:id="1858" w:author="Jay Katz" w:date="2015-01-25T19:59:00Z">
              <w:r w:rsidRPr="00D26653" w:rsidDel="00682F36">
                <w:delText xml:space="preserve">Custodial assets must be paid to beneficiary upon reaching statutory age </w:delText>
              </w:r>
            </w:del>
          </w:p>
        </w:tc>
        <w:tc>
          <w:tcPr>
            <w:tcW w:w="2367" w:type="dxa"/>
            <w:shd w:val="clear" w:color="auto" w:fill="auto"/>
          </w:tcPr>
          <w:p w14:paraId="62C41C46" w14:textId="77777777" w:rsidR="00A1335F" w:rsidRPr="00D26653" w:rsidDel="00682F36" w:rsidRDefault="00A1335F" w:rsidP="00C628BC">
            <w:pPr>
              <w:pStyle w:val="Exhibit"/>
              <w:rPr>
                <w:del w:id="1859" w:author="Jay Katz" w:date="2015-01-25T19:59:00Z"/>
              </w:rPr>
            </w:pPr>
            <w:del w:id="1860" w:author="Jay Katz" w:date="2015-01-25T19:59:00Z">
              <w:r w:rsidRPr="00D26653" w:rsidDel="00682F36">
                <w:delText>Custodial assets must be paid to beneficiary upon reaching statutory age</w:delText>
              </w:r>
            </w:del>
          </w:p>
        </w:tc>
      </w:tr>
    </w:tbl>
    <w:p w14:paraId="2460A5E0" w14:textId="77777777" w:rsidR="00A1335F" w:rsidRPr="00D26653" w:rsidDel="00682F36" w:rsidRDefault="00A1335F" w:rsidP="00A1335F">
      <w:pPr>
        <w:rPr>
          <w:del w:id="1861" w:author="Jay Katz" w:date="2015-01-25T19:59:00Z"/>
        </w:rPr>
      </w:pPr>
    </w:p>
    <w:p w14:paraId="2AC8492F" w14:textId="77777777" w:rsidR="00A07C8F" w:rsidRPr="00D26653" w:rsidDel="00682F36" w:rsidRDefault="00A07C8F">
      <w:pPr>
        <w:pStyle w:val="PA"/>
        <w:rPr>
          <w:del w:id="1862" w:author="Jay Katz" w:date="2015-01-25T19:59:00Z"/>
        </w:rPr>
      </w:pPr>
      <w:del w:id="1863" w:author="Jay Katz" w:date="2015-01-25T19:59:00Z">
        <w:r w:rsidRPr="00D26653" w:rsidDel="00682F36">
          <w:rPr>
            <w:i/>
          </w:rPr>
          <w:delText>Uniform Gifts (Transfers) to Minors Act.</w:delText>
        </w:r>
        <w:r w:rsidRPr="00D26653" w:rsidDel="00682F36">
          <w:delText xml:space="preserve"> The Uniform Gifts to Minors Act or the Uniform Transfers to Minors Act (reference to either Act herein is simply to the Uniform Act–see chapter 23 for background) provides an alternative to the Section 2503(c) trust. The Uniform Act is frequently utilized for smaller gifts because of its simplicity and because it offers the benefits of management, income and estate tax shifting, and the investment characteristics of a trust</w:delText>
        </w:r>
        <w:r w:rsidR="00E467E9" w:rsidRPr="00D26653" w:rsidDel="00682F36">
          <w:delText>,</w:delText>
        </w:r>
        <w:r w:rsidRPr="00D26653" w:rsidDel="00682F36">
          <w:delText xml:space="preserve"> with little or none of the setup costs.</w:delText>
        </w:r>
      </w:del>
    </w:p>
    <w:p w14:paraId="60AC5C80" w14:textId="77777777" w:rsidR="00A07C8F" w:rsidRPr="00D26653" w:rsidDel="00682F36" w:rsidRDefault="00A07C8F">
      <w:pPr>
        <w:pStyle w:val="PA"/>
        <w:rPr>
          <w:del w:id="1864" w:author="Jay Katz" w:date="2015-01-25T19:59:00Z"/>
        </w:rPr>
      </w:pPr>
      <w:del w:id="1865" w:author="Jay Katz" w:date="2015-01-25T19:59:00Z">
        <w:r w:rsidRPr="00D26653" w:rsidDel="00682F36">
          <w:delText xml:space="preserve">The Uniform Act is also indicated over a trust if the gift consists of stock in an S corporation. That’s because, generally speaking, a trust (other than a voting, electing small business trust, QSST, or grantor trust) cannot hold S corporation stock without causing a loss of the election privilege. The result might be double taxation of corporate profits and forfeiture of the privilege of passing through profits (and losses) to shareholders. (See the discussion of QSSTs and IRC Section </w:delText>
        </w:r>
        <w:r w:rsidR="00064BD3" w:rsidRPr="00D26653" w:rsidDel="00682F36">
          <w:delText>678</w:delText>
        </w:r>
        <w:r w:rsidRPr="00D26653" w:rsidDel="00682F36">
          <w:delText xml:space="preserve"> Trusts in Chapter 46.)</w:delText>
        </w:r>
      </w:del>
    </w:p>
    <w:p w14:paraId="4F657ED4" w14:textId="77777777" w:rsidR="00A07C8F" w:rsidRPr="00D26653" w:rsidDel="00682F36" w:rsidRDefault="00A07C8F">
      <w:pPr>
        <w:pStyle w:val="PA"/>
        <w:rPr>
          <w:del w:id="1866" w:author="Jay Katz" w:date="2015-01-25T19:59:00Z"/>
        </w:rPr>
      </w:pPr>
      <w:del w:id="1867" w:author="Jay Katz" w:date="2015-01-25T19:59:00Z">
        <w:r w:rsidRPr="00D26653" w:rsidDel="00682F36">
          <w:delText>The original Uniform Gifts to Minors Act was approved in 1956 and provided for gifts of money and securities to minors. In 1966, the Uniform Act was revised to accommodate gifts of life insurance policies and annuity contracts. Over the years between 1956 and 1984, all states adopted one or other of the Uniform Acts or variations thereof. Most states, from time to time, added to the kinds of property that could be given under the Act. In 1983, the National Conference of Commissioners on Uniform State Laws, concerned about the lack of uniformity among the states with respect to the Uniform Gifts to Minors Act, yielded to the expansive approach taken by most of the states and approved the Uniform Transfers to Minors Act.</w:delText>
        </w:r>
      </w:del>
    </w:p>
    <w:p w14:paraId="03BF6D2D" w14:textId="77777777" w:rsidR="002D403D" w:rsidDel="00682F36" w:rsidRDefault="00A07C8F">
      <w:pPr>
        <w:pStyle w:val="PA"/>
        <w:rPr>
          <w:del w:id="1868" w:author="Jay Katz" w:date="2015-01-25T19:59:00Z"/>
        </w:rPr>
      </w:pPr>
      <w:del w:id="1869" w:author="Jay Katz" w:date="2015-01-25T19:59:00Z">
        <w:r w:rsidRPr="00D26653" w:rsidDel="00682F36">
          <w:delText>The 1983 Act accommodates gifts, lifetime and testamentary, of any interest in property. At this writing, nearly all of the states have replaced their Uniform Gifts to Minors Act with the Uniform Transfers to Minors Act.</w:delText>
        </w:r>
      </w:del>
    </w:p>
    <w:p w14:paraId="61CC08E0" w14:textId="77777777" w:rsidR="00A07C8F" w:rsidRPr="00D26653" w:rsidDel="00682F36" w:rsidRDefault="00A07C8F">
      <w:pPr>
        <w:pStyle w:val="PA"/>
        <w:rPr>
          <w:del w:id="1870" w:author="Jay Katz" w:date="2015-01-25T19:59:00Z"/>
        </w:rPr>
      </w:pPr>
      <w:del w:id="1871" w:author="Jay Katz" w:date="2015-01-25T19:59:00Z">
        <w:r w:rsidRPr="00D26653" w:rsidDel="00682F36">
          <w:delText>By way of example, in Pennsylvania, a state that has a variation of the Uniform Transfers to Minors Act, a custodianship gift may be made as follows</w:delText>
        </w:r>
      </w:del>
    </w:p>
    <w:tbl>
      <w:tblPr>
        <w:tblW w:w="0" w:type="auto"/>
        <w:jc w:val="center"/>
        <w:tblLook w:val="01E0" w:firstRow="1" w:lastRow="1" w:firstColumn="1" w:lastColumn="1" w:noHBand="0" w:noVBand="0"/>
      </w:tblPr>
      <w:tblGrid>
        <w:gridCol w:w="5958"/>
      </w:tblGrid>
      <w:tr w:rsidR="006A609C" w:rsidRPr="00DC22E7" w:rsidDel="00682F36" w14:paraId="424D1262" w14:textId="77777777" w:rsidTr="00DC22E7">
        <w:trPr>
          <w:jc w:val="center"/>
          <w:del w:id="1872" w:author="Jay Katz" w:date="2015-01-25T19:59:00Z"/>
        </w:trPr>
        <w:tc>
          <w:tcPr>
            <w:tcW w:w="5958" w:type="dxa"/>
            <w:shd w:val="clear" w:color="auto" w:fill="auto"/>
          </w:tcPr>
          <w:p w14:paraId="6B7D55AF" w14:textId="77777777" w:rsidR="006A609C" w:rsidRPr="00DC22E7" w:rsidDel="00682F36" w:rsidRDefault="006A609C" w:rsidP="00DC22E7">
            <w:pPr>
              <w:pStyle w:val="Exhibit"/>
              <w:ind w:firstLine="180"/>
              <w:jc w:val="both"/>
              <w:rPr>
                <w:del w:id="1873" w:author="Jay Katz" w:date="2015-01-25T19:59:00Z"/>
                <w:b/>
              </w:rPr>
            </w:pPr>
            <w:del w:id="1874" w:author="Jay Katz" w:date="2015-01-25T19:59:00Z">
              <w:r w:rsidRPr="00DC22E7" w:rsidDel="00682F36">
                <w:rPr>
                  <w:b/>
                </w:rPr>
                <w:delText>20 Pa C.S. §5309. Manner of creating custodial property and effecting transfer</w:delText>
              </w:r>
            </w:del>
          </w:p>
        </w:tc>
      </w:tr>
      <w:tr w:rsidR="006A609C" w:rsidRPr="00D26653" w:rsidDel="00682F36" w14:paraId="6FD10A3C" w14:textId="77777777" w:rsidTr="00DC22E7">
        <w:trPr>
          <w:jc w:val="center"/>
          <w:del w:id="1875" w:author="Jay Katz" w:date="2015-01-25T19:59:00Z"/>
        </w:trPr>
        <w:tc>
          <w:tcPr>
            <w:tcW w:w="5958" w:type="dxa"/>
            <w:shd w:val="clear" w:color="auto" w:fill="auto"/>
          </w:tcPr>
          <w:p w14:paraId="21C72487" w14:textId="77777777" w:rsidR="006A609C" w:rsidRPr="00D26653" w:rsidDel="00682F36" w:rsidRDefault="006A609C" w:rsidP="00DC22E7">
            <w:pPr>
              <w:pStyle w:val="Exhibit"/>
              <w:jc w:val="both"/>
              <w:rPr>
                <w:del w:id="1876" w:author="Jay Katz" w:date="2015-01-25T19:59:00Z"/>
              </w:rPr>
            </w:pPr>
          </w:p>
        </w:tc>
      </w:tr>
      <w:tr w:rsidR="006A609C" w:rsidRPr="00D26653" w:rsidDel="00682F36" w14:paraId="485B531D" w14:textId="77777777" w:rsidTr="00DC22E7">
        <w:trPr>
          <w:jc w:val="center"/>
          <w:del w:id="1877" w:author="Jay Katz" w:date="2015-01-25T19:59:00Z"/>
        </w:trPr>
        <w:tc>
          <w:tcPr>
            <w:tcW w:w="5958" w:type="dxa"/>
            <w:shd w:val="clear" w:color="auto" w:fill="auto"/>
          </w:tcPr>
          <w:p w14:paraId="41828CAB" w14:textId="77777777" w:rsidR="006A609C" w:rsidRPr="00D26653" w:rsidDel="00682F36" w:rsidRDefault="006A609C" w:rsidP="00DC22E7">
            <w:pPr>
              <w:pStyle w:val="Exhibit"/>
              <w:ind w:left="180" w:firstLine="180"/>
              <w:jc w:val="both"/>
              <w:rPr>
                <w:del w:id="1878" w:author="Jay Katz" w:date="2015-01-25T19:59:00Z"/>
              </w:rPr>
            </w:pPr>
            <w:del w:id="1879" w:author="Jay Katz" w:date="2015-01-25T19:59:00Z">
              <w:r w:rsidRPr="00DC22E7" w:rsidDel="00682F36">
                <w:rPr>
                  <w:b/>
                </w:rPr>
                <w:delText>(a) Creation of custodial property</w:delText>
              </w:r>
              <w:r w:rsidRPr="00D26653" w:rsidDel="00682F36">
                <w:delText>.–Custodial property is created and a transfer is made whenever:</w:delText>
              </w:r>
            </w:del>
          </w:p>
        </w:tc>
      </w:tr>
      <w:tr w:rsidR="006A609C" w:rsidRPr="00D26653" w:rsidDel="00682F36" w14:paraId="2617F12E" w14:textId="77777777" w:rsidTr="00DC22E7">
        <w:trPr>
          <w:jc w:val="center"/>
          <w:del w:id="1880" w:author="Jay Katz" w:date="2015-01-25T19:59:00Z"/>
        </w:trPr>
        <w:tc>
          <w:tcPr>
            <w:tcW w:w="5958" w:type="dxa"/>
            <w:shd w:val="clear" w:color="auto" w:fill="auto"/>
          </w:tcPr>
          <w:p w14:paraId="729054F3" w14:textId="77777777" w:rsidR="006A609C" w:rsidRPr="00D26653" w:rsidDel="00682F36" w:rsidRDefault="006A609C" w:rsidP="00DC22E7">
            <w:pPr>
              <w:pStyle w:val="Exhibit"/>
              <w:ind w:left="360" w:firstLine="180"/>
              <w:jc w:val="both"/>
              <w:rPr>
                <w:del w:id="1881" w:author="Jay Katz" w:date="2015-01-25T19:59:00Z"/>
              </w:rPr>
            </w:pPr>
            <w:del w:id="1882" w:author="Jay Katz" w:date="2015-01-25T19:59:00Z">
              <w:r w:rsidRPr="00D26653" w:rsidDel="00682F36">
                <w:delText>(1) An uncertificated security or a certificated security in registered form is either:</w:delText>
              </w:r>
            </w:del>
          </w:p>
        </w:tc>
      </w:tr>
      <w:tr w:rsidR="006A609C" w:rsidRPr="00D26653" w:rsidDel="00682F36" w14:paraId="405E5E62" w14:textId="77777777" w:rsidTr="00DC22E7">
        <w:trPr>
          <w:jc w:val="center"/>
          <w:del w:id="1883" w:author="Jay Katz" w:date="2015-01-25T19:59:00Z"/>
        </w:trPr>
        <w:tc>
          <w:tcPr>
            <w:tcW w:w="5958" w:type="dxa"/>
            <w:shd w:val="clear" w:color="auto" w:fill="auto"/>
          </w:tcPr>
          <w:p w14:paraId="7F8C31C5" w14:textId="77777777" w:rsidR="006A609C" w:rsidRPr="00D26653" w:rsidDel="00682F36" w:rsidRDefault="006A609C" w:rsidP="00DC22E7">
            <w:pPr>
              <w:pStyle w:val="Exhibit"/>
              <w:ind w:left="810" w:firstLine="180"/>
              <w:jc w:val="both"/>
              <w:rPr>
                <w:del w:id="1884" w:author="Jay Katz" w:date="2015-01-25T19:59:00Z"/>
              </w:rPr>
            </w:pPr>
            <w:del w:id="1885" w:author="Jay Katz" w:date="2015-01-25T19:59:00Z">
              <w:r w:rsidRPr="00D26653" w:rsidDel="00682F36">
                <w:delText xml:space="preserve">(i) registered in the name of the transferor, an adult other than the transferor or a trust company, followed in substance by the words: “as custodian for (name of minor) under the Pennsylvania Uniform Transfers to Minors Act”; or </w:delText>
              </w:r>
            </w:del>
          </w:p>
        </w:tc>
      </w:tr>
      <w:tr w:rsidR="006A609C" w:rsidRPr="00D26653" w:rsidDel="00682F36" w14:paraId="61A1D758" w14:textId="77777777" w:rsidTr="00DC22E7">
        <w:trPr>
          <w:jc w:val="center"/>
          <w:del w:id="1886" w:author="Jay Katz" w:date="2015-01-25T19:59:00Z"/>
        </w:trPr>
        <w:tc>
          <w:tcPr>
            <w:tcW w:w="5958" w:type="dxa"/>
            <w:shd w:val="clear" w:color="auto" w:fill="auto"/>
          </w:tcPr>
          <w:p w14:paraId="7F57AD57" w14:textId="77777777" w:rsidR="006A609C" w:rsidRPr="00D26653" w:rsidDel="00682F36" w:rsidRDefault="006A609C" w:rsidP="00DC22E7">
            <w:pPr>
              <w:pStyle w:val="Exhibit"/>
              <w:ind w:left="810" w:firstLine="180"/>
              <w:jc w:val="both"/>
              <w:rPr>
                <w:del w:id="1887" w:author="Jay Katz" w:date="2015-01-25T19:59:00Z"/>
              </w:rPr>
            </w:pPr>
            <w:del w:id="1888" w:author="Jay Katz" w:date="2015-01-25T19:59:00Z">
              <w:r w:rsidRPr="00D26653" w:rsidDel="00682F36">
                <w:delText>(ii) delivered if in certificated form, or any document necessary for the transfer of an uncertificated security is delivered, together with any necessary endorsement to an adult other than the transferor or to a trust company as custodian, accompanied by an instrument in substantially the form set forth in subsection (b).</w:delText>
              </w:r>
            </w:del>
          </w:p>
        </w:tc>
      </w:tr>
      <w:tr w:rsidR="006A609C" w:rsidRPr="00D26653" w:rsidDel="00682F36" w14:paraId="5DC3EADF" w14:textId="77777777" w:rsidTr="00DC22E7">
        <w:trPr>
          <w:jc w:val="center"/>
          <w:del w:id="1889" w:author="Jay Katz" w:date="2015-01-25T19:59:00Z"/>
        </w:trPr>
        <w:tc>
          <w:tcPr>
            <w:tcW w:w="5958" w:type="dxa"/>
            <w:shd w:val="clear" w:color="auto" w:fill="auto"/>
          </w:tcPr>
          <w:p w14:paraId="18CF24CF" w14:textId="77777777" w:rsidR="006A609C" w:rsidRPr="00D26653" w:rsidDel="00682F36" w:rsidRDefault="006A609C" w:rsidP="00DC22E7">
            <w:pPr>
              <w:pStyle w:val="Exhibit"/>
              <w:ind w:left="360" w:firstLine="270"/>
              <w:jc w:val="both"/>
              <w:rPr>
                <w:del w:id="1890" w:author="Jay Katz" w:date="2015-01-25T19:59:00Z"/>
              </w:rPr>
            </w:pPr>
            <w:del w:id="1891" w:author="Jay Katz" w:date="2015-01-25T19:59:00Z">
              <w:r w:rsidRPr="00D26653" w:rsidDel="00682F36">
                <w:delText xml:space="preserve">(2) Money is paid or delivered to a broker or financial </w:delText>
              </w:r>
              <w:r w:rsidRPr="00D26653" w:rsidDel="00682F36">
                <w:lastRenderedPageBreak/>
                <w:delText>institution for credit to an account in the name of the transferor, an adult other than the transferor or a trust company, followed in substance by the words: “as custodian for (name of minor) under the Pennsylvania Uniform Transfers to Minors Act.”</w:delText>
              </w:r>
            </w:del>
          </w:p>
        </w:tc>
      </w:tr>
      <w:tr w:rsidR="006A609C" w:rsidRPr="00D26653" w:rsidDel="00682F36" w14:paraId="3197ABA5" w14:textId="77777777" w:rsidTr="00DC22E7">
        <w:trPr>
          <w:jc w:val="center"/>
          <w:del w:id="1892" w:author="Jay Katz" w:date="2015-01-25T19:59:00Z"/>
        </w:trPr>
        <w:tc>
          <w:tcPr>
            <w:tcW w:w="5958" w:type="dxa"/>
            <w:shd w:val="clear" w:color="auto" w:fill="auto"/>
          </w:tcPr>
          <w:p w14:paraId="40164667" w14:textId="77777777" w:rsidR="006A609C" w:rsidRPr="00D26653" w:rsidDel="00682F36" w:rsidRDefault="006A609C" w:rsidP="00DC22E7">
            <w:pPr>
              <w:pStyle w:val="Exhibit"/>
              <w:ind w:left="360" w:firstLine="270"/>
              <w:jc w:val="both"/>
              <w:rPr>
                <w:del w:id="1893" w:author="Jay Katz" w:date="2015-01-25T19:59:00Z"/>
              </w:rPr>
            </w:pPr>
            <w:del w:id="1894" w:author="Jay Katz" w:date="2015-01-25T19:59:00Z">
              <w:r w:rsidRPr="00D26653" w:rsidDel="00682F36">
                <w:lastRenderedPageBreak/>
                <w:delText>(3) The ownership of a life or endowment insurance policy or annuity contract is either:</w:delText>
              </w:r>
            </w:del>
          </w:p>
        </w:tc>
      </w:tr>
      <w:tr w:rsidR="006A609C" w:rsidRPr="00D26653" w:rsidDel="00682F36" w14:paraId="07DB0CA5" w14:textId="77777777" w:rsidTr="00DC22E7">
        <w:trPr>
          <w:jc w:val="center"/>
          <w:del w:id="1895" w:author="Jay Katz" w:date="2015-01-25T19:59:00Z"/>
        </w:trPr>
        <w:tc>
          <w:tcPr>
            <w:tcW w:w="5958" w:type="dxa"/>
            <w:shd w:val="clear" w:color="auto" w:fill="auto"/>
          </w:tcPr>
          <w:p w14:paraId="22A0A4B2" w14:textId="77777777" w:rsidR="006A609C" w:rsidRPr="00D26653" w:rsidDel="00682F36" w:rsidRDefault="006A609C" w:rsidP="00DC22E7">
            <w:pPr>
              <w:pStyle w:val="Exhibit"/>
              <w:ind w:left="810" w:firstLine="180"/>
              <w:jc w:val="both"/>
              <w:rPr>
                <w:del w:id="1896" w:author="Jay Katz" w:date="2015-01-25T19:59:00Z"/>
              </w:rPr>
            </w:pPr>
            <w:del w:id="1897" w:author="Jay Katz" w:date="2015-01-25T19:59:00Z">
              <w:r w:rsidRPr="00D26653" w:rsidDel="00682F36">
                <w:delText>(i) registered with the issuer in the name of the transferor, an adult other than the transferor or a trust company followed in substance by the words: “as custodian for (name of minor) under the Pennsylvania Uniform Transfers to Minors Act”; or</w:delText>
              </w:r>
            </w:del>
          </w:p>
        </w:tc>
      </w:tr>
      <w:tr w:rsidR="006A609C" w:rsidRPr="00D26653" w:rsidDel="00682F36" w14:paraId="5DCA1363" w14:textId="77777777" w:rsidTr="00DC22E7">
        <w:trPr>
          <w:jc w:val="center"/>
          <w:del w:id="1898" w:author="Jay Katz" w:date="2015-01-25T19:59:00Z"/>
        </w:trPr>
        <w:tc>
          <w:tcPr>
            <w:tcW w:w="5958" w:type="dxa"/>
            <w:shd w:val="clear" w:color="auto" w:fill="auto"/>
          </w:tcPr>
          <w:p w14:paraId="7980D075" w14:textId="77777777" w:rsidR="006A609C" w:rsidRPr="00D26653" w:rsidDel="00682F36" w:rsidRDefault="006A609C" w:rsidP="00DC22E7">
            <w:pPr>
              <w:pStyle w:val="Exhibit"/>
              <w:ind w:left="810" w:firstLine="180"/>
              <w:jc w:val="both"/>
              <w:rPr>
                <w:del w:id="1899" w:author="Jay Katz" w:date="2015-01-25T19:59:00Z"/>
              </w:rPr>
            </w:pPr>
            <w:del w:id="1900" w:author="Jay Katz" w:date="2015-01-25T19:59:00Z">
              <w:r w:rsidRPr="00D26653" w:rsidDel="00682F36">
                <w:delText>(ii) assigned in a writing delivered to an adult other than the transferor or to a trust company whose name in the assignment is followed in substance by the words: “as custodian for (name of minor) under the Pennsylvania Uniform Transfers to Minors Act.”</w:delText>
              </w:r>
            </w:del>
          </w:p>
        </w:tc>
      </w:tr>
      <w:tr w:rsidR="006A609C" w:rsidRPr="00D26653" w:rsidDel="00682F36" w14:paraId="104335C1" w14:textId="77777777" w:rsidTr="00DC22E7">
        <w:trPr>
          <w:jc w:val="center"/>
          <w:del w:id="1901" w:author="Jay Katz" w:date="2015-01-25T19:59:00Z"/>
        </w:trPr>
        <w:tc>
          <w:tcPr>
            <w:tcW w:w="5958" w:type="dxa"/>
            <w:shd w:val="clear" w:color="auto" w:fill="auto"/>
          </w:tcPr>
          <w:p w14:paraId="2C56929C" w14:textId="77777777" w:rsidR="006A609C" w:rsidRPr="00D26653" w:rsidDel="00682F36" w:rsidRDefault="006A609C" w:rsidP="00DC22E7">
            <w:pPr>
              <w:pStyle w:val="Exhibit"/>
              <w:ind w:left="360" w:firstLine="270"/>
              <w:jc w:val="both"/>
              <w:rPr>
                <w:del w:id="1902" w:author="Jay Katz" w:date="2015-01-25T19:59:00Z"/>
              </w:rPr>
            </w:pPr>
            <w:del w:id="1903" w:author="Jay Katz" w:date="2015-01-25T19:59:00Z">
              <w:r w:rsidRPr="00D26653" w:rsidDel="00682F36">
                <w:delText>(4) An irrevocable exercise of a power of appointment or an irrevocable present right to future payment under a contract is the subject of a written notification delivered to the payor, issuer or other obligor that the right is transferred to the transferor, an adult other than the transferor or a trust company, whose name in the notification is followed in substance by the words: “as custodian for (name of minor) under the Pennsylvania Uniform Transfers to Minors Act.”</w:delText>
              </w:r>
            </w:del>
          </w:p>
        </w:tc>
      </w:tr>
      <w:tr w:rsidR="006A609C" w:rsidRPr="00D26653" w:rsidDel="00682F36" w14:paraId="14C79246" w14:textId="77777777" w:rsidTr="00DC22E7">
        <w:trPr>
          <w:jc w:val="center"/>
          <w:del w:id="1904" w:author="Jay Katz" w:date="2015-01-25T19:59:00Z"/>
        </w:trPr>
        <w:tc>
          <w:tcPr>
            <w:tcW w:w="5958" w:type="dxa"/>
            <w:shd w:val="clear" w:color="auto" w:fill="auto"/>
          </w:tcPr>
          <w:p w14:paraId="7D71E0BC" w14:textId="77777777" w:rsidR="006A609C" w:rsidRPr="00D26653" w:rsidDel="00682F36" w:rsidRDefault="006A609C" w:rsidP="00DC22E7">
            <w:pPr>
              <w:pStyle w:val="Exhibit"/>
              <w:ind w:left="360" w:firstLine="270"/>
              <w:jc w:val="both"/>
              <w:rPr>
                <w:del w:id="1905" w:author="Jay Katz" w:date="2015-01-25T19:59:00Z"/>
              </w:rPr>
            </w:pPr>
            <w:del w:id="1906" w:author="Jay Katz" w:date="2015-01-25T19:59:00Z">
              <w:r w:rsidRPr="00D26653" w:rsidDel="00682F36">
                <w:delText>(5) An interest in real property is recorded in the name of the transferor, an adult other than the transferor or a trust company, followed in substance by the words: “as custodian for (name of minor) under the Pennsylvania Uniform Transfers to Minors Act.”</w:delText>
              </w:r>
            </w:del>
          </w:p>
        </w:tc>
      </w:tr>
      <w:tr w:rsidR="006A609C" w:rsidRPr="00D26653" w:rsidDel="00682F36" w14:paraId="77EA36F4" w14:textId="77777777" w:rsidTr="00DC22E7">
        <w:trPr>
          <w:jc w:val="center"/>
          <w:del w:id="1907" w:author="Jay Katz" w:date="2015-01-25T19:59:00Z"/>
        </w:trPr>
        <w:tc>
          <w:tcPr>
            <w:tcW w:w="5958" w:type="dxa"/>
            <w:shd w:val="clear" w:color="auto" w:fill="auto"/>
          </w:tcPr>
          <w:p w14:paraId="47433237" w14:textId="77777777" w:rsidR="006A609C" w:rsidRPr="00D26653" w:rsidDel="00682F36" w:rsidRDefault="006A609C" w:rsidP="00DC22E7">
            <w:pPr>
              <w:pStyle w:val="Exhibit"/>
              <w:ind w:left="360" w:firstLine="270"/>
              <w:jc w:val="both"/>
              <w:rPr>
                <w:del w:id="1908" w:author="Jay Katz" w:date="2015-01-25T19:59:00Z"/>
              </w:rPr>
            </w:pPr>
            <w:del w:id="1909" w:author="Jay Katz" w:date="2015-01-25T19:59:00Z">
              <w:r w:rsidRPr="00D26653" w:rsidDel="00682F36">
                <w:delText>(6) A certificate of title issued by a state or the Federal Government which evidences title to tangible personal property is either:</w:delText>
              </w:r>
            </w:del>
          </w:p>
        </w:tc>
      </w:tr>
      <w:tr w:rsidR="006A609C" w:rsidRPr="00D26653" w:rsidDel="00682F36" w14:paraId="2F264AB0" w14:textId="77777777" w:rsidTr="00DC22E7">
        <w:trPr>
          <w:jc w:val="center"/>
          <w:del w:id="1910" w:author="Jay Katz" w:date="2015-01-25T19:59:00Z"/>
        </w:trPr>
        <w:tc>
          <w:tcPr>
            <w:tcW w:w="5958" w:type="dxa"/>
            <w:shd w:val="clear" w:color="auto" w:fill="auto"/>
          </w:tcPr>
          <w:p w14:paraId="6F4B19B6" w14:textId="77777777" w:rsidR="006A609C" w:rsidRPr="00D26653" w:rsidDel="00682F36" w:rsidRDefault="006A609C" w:rsidP="00DC22E7">
            <w:pPr>
              <w:pStyle w:val="Exhibit"/>
              <w:ind w:left="810" w:firstLine="270"/>
              <w:jc w:val="both"/>
              <w:rPr>
                <w:del w:id="1911" w:author="Jay Katz" w:date="2015-01-25T19:59:00Z"/>
              </w:rPr>
            </w:pPr>
            <w:del w:id="1912" w:author="Jay Katz" w:date="2015-01-25T19:59:00Z">
              <w:r w:rsidRPr="00D26653" w:rsidDel="00682F36">
                <w:delText>(i) issued in the name of the transferor, an adult other than the transferor or a trust company, followed in substance by the words: “as custodian for (name of minor) under the Pennsylvania Uniform Transfers to Minors Act”; or</w:delText>
              </w:r>
            </w:del>
          </w:p>
        </w:tc>
      </w:tr>
      <w:tr w:rsidR="006A609C" w:rsidRPr="00D26653" w:rsidDel="00682F36" w14:paraId="477ED666" w14:textId="77777777" w:rsidTr="00DC22E7">
        <w:trPr>
          <w:jc w:val="center"/>
          <w:del w:id="1913" w:author="Jay Katz" w:date="2015-01-25T19:59:00Z"/>
        </w:trPr>
        <w:tc>
          <w:tcPr>
            <w:tcW w:w="5958" w:type="dxa"/>
            <w:shd w:val="clear" w:color="auto" w:fill="auto"/>
          </w:tcPr>
          <w:p w14:paraId="6B0C073E" w14:textId="77777777" w:rsidR="006A609C" w:rsidRPr="00D26653" w:rsidDel="00682F36" w:rsidRDefault="006A609C" w:rsidP="00DC22E7">
            <w:pPr>
              <w:pStyle w:val="Exhibit"/>
              <w:ind w:left="810" w:firstLine="270"/>
              <w:jc w:val="both"/>
              <w:rPr>
                <w:del w:id="1914" w:author="Jay Katz" w:date="2015-01-25T19:59:00Z"/>
              </w:rPr>
            </w:pPr>
            <w:del w:id="1915" w:author="Jay Katz" w:date="2015-01-25T19:59:00Z">
              <w:r w:rsidRPr="00D26653" w:rsidDel="00682F36">
                <w:delText>(ii) delivered to an adult other than the transferor or to a trust company, endorsed to that person followed in substance by the words: “as custodian for (name of minor) under the Pennsylvania Uniform Transfers to Minors Act.”</w:delText>
              </w:r>
            </w:del>
          </w:p>
        </w:tc>
      </w:tr>
      <w:tr w:rsidR="006A609C" w:rsidRPr="00D26653" w:rsidDel="00682F36" w14:paraId="147466EF" w14:textId="77777777" w:rsidTr="00DC22E7">
        <w:trPr>
          <w:jc w:val="center"/>
          <w:del w:id="1916" w:author="Jay Katz" w:date="2015-01-25T19:59:00Z"/>
        </w:trPr>
        <w:tc>
          <w:tcPr>
            <w:tcW w:w="5958" w:type="dxa"/>
            <w:shd w:val="clear" w:color="auto" w:fill="auto"/>
          </w:tcPr>
          <w:p w14:paraId="67F3F113" w14:textId="77777777" w:rsidR="006A609C" w:rsidRPr="00D26653" w:rsidDel="00682F36" w:rsidRDefault="006A609C" w:rsidP="00DC22E7">
            <w:pPr>
              <w:pStyle w:val="Exhibit"/>
              <w:ind w:left="360" w:firstLine="270"/>
              <w:jc w:val="both"/>
              <w:rPr>
                <w:del w:id="1917" w:author="Jay Katz" w:date="2015-01-25T19:59:00Z"/>
              </w:rPr>
            </w:pPr>
            <w:del w:id="1918" w:author="Jay Katz" w:date="2015-01-25T19:59:00Z">
              <w:r w:rsidRPr="00D26653" w:rsidDel="00682F36">
                <w:delText>(7) An interest in any property not described in paragraphs (1) through (6) is transferred to an adult other than the transferor or to a trust company by a written instrument in substantially the form set forth in subsection (b).</w:delText>
              </w:r>
            </w:del>
          </w:p>
        </w:tc>
      </w:tr>
      <w:tr w:rsidR="006A609C" w:rsidRPr="00D26653" w:rsidDel="00682F36" w14:paraId="46C633DF" w14:textId="77777777" w:rsidTr="00DC22E7">
        <w:trPr>
          <w:jc w:val="center"/>
          <w:del w:id="1919" w:author="Jay Katz" w:date="2015-01-25T19:59:00Z"/>
        </w:trPr>
        <w:tc>
          <w:tcPr>
            <w:tcW w:w="5958" w:type="dxa"/>
            <w:shd w:val="clear" w:color="auto" w:fill="auto"/>
          </w:tcPr>
          <w:p w14:paraId="509D8A0F" w14:textId="77777777" w:rsidR="006A609C" w:rsidRPr="00D26653" w:rsidDel="00682F36" w:rsidRDefault="006A609C" w:rsidP="00DC22E7">
            <w:pPr>
              <w:pStyle w:val="Exhibit"/>
              <w:ind w:left="360" w:firstLine="270"/>
              <w:jc w:val="both"/>
              <w:rPr>
                <w:del w:id="1920" w:author="Jay Katz" w:date="2015-01-25T19:59:00Z"/>
              </w:rPr>
            </w:pPr>
          </w:p>
        </w:tc>
      </w:tr>
      <w:tr w:rsidR="006A609C" w:rsidRPr="00D26653" w:rsidDel="00682F36" w14:paraId="4A39C8CD" w14:textId="77777777" w:rsidTr="00DC22E7">
        <w:trPr>
          <w:jc w:val="center"/>
          <w:del w:id="1921" w:author="Jay Katz" w:date="2015-01-25T19:59:00Z"/>
        </w:trPr>
        <w:tc>
          <w:tcPr>
            <w:tcW w:w="5958" w:type="dxa"/>
            <w:shd w:val="clear" w:color="auto" w:fill="auto"/>
          </w:tcPr>
          <w:p w14:paraId="3CC0C45C" w14:textId="77777777" w:rsidR="006A609C" w:rsidRPr="00D26653" w:rsidDel="00682F36" w:rsidRDefault="006A609C" w:rsidP="00DC22E7">
            <w:pPr>
              <w:pStyle w:val="Exhibit"/>
              <w:ind w:left="180" w:firstLine="270"/>
              <w:jc w:val="both"/>
              <w:rPr>
                <w:del w:id="1922" w:author="Jay Katz" w:date="2015-01-25T19:59:00Z"/>
              </w:rPr>
            </w:pPr>
            <w:del w:id="1923" w:author="Jay Katz" w:date="2015-01-25T19:59:00Z">
              <w:r w:rsidRPr="00DC22E7" w:rsidDel="00682F36">
                <w:rPr>
                  <w:b/>
                </w:rPr>
                <w:delText>(b) Form</w:delText>
              </w:r>
              <w:r w:rsidRPr="00D26653" w:rsidDel="00682F36">
                <w:delText>.–An instrument in the following form satisfies the requirements of subsection (a)(1)(ii) and (7):</w:delText>
              </w:r>
            </w:del>
          </w:p>
        </w:tc>
      </w:tr>
      <w:tr w:rsidR="006A609C" w:rsidRPr="00D26653" w:rsidDel="00682F36" w14:paraId="18123296" w14:textId="77777777" w:rsidTr="00DC22E7">
        <w:trPr>
          <w:jc w:val="center"/>
          <w:del w:id="1924" w:author="Jay Katz" w:date="2015-01-25T19:59:00Z"/>
        </w:trPr>
        <w:tc>
          <w:tcPr>
            <w:tcW w:w="5958" w:type="dxa"/>
            <w:shd w:val="clear" w:color="auto" w:fill="auto"/>
          </w:tcPr>
          <w:p w14:paraId="25D92FF9" w14:textId="77777777" w:rsidR="006A609C" w:rsidRPr="00D26653" w:rsidDel="00682F36" w:rsidRDefault="006A609C" w:rsidP="00DC22E7">
            <w:pPr>
              <w:pStyle w:val="Exhibit"/>
              <w:jc w:val="both"/>
              <w:rPr>
                <w:del w:id="1925" w:author="Jay Katz" w:date="2015-01-25T19:59:00Z"/>
              </w:rPr>
            </w:pPr>
          </w:p>
        </w:tc>
      </w:tr>
      <w:tr w:rsidR="006A609C" w:rsidRPr="00D26653" w:rsidDel="00682F36" w14:paraId="51C6A32E" w14:textId="77777777" w:rsidTr="00DC22E7">
        <w:trPr>
          <w:jc w:val="center"/>
          <w:del w:id="1926" w:author="Jay Katz" w:date="2015-01-25T19:59:00Z"/>
        </w:trPr>
        <w:tc>
          <w:tcPr>
            <w:tcW w:w="5958" w:type="dxa"/>
            <w:shd w:val="clear" w:color="auto" w:fill="auto"/>
          </w:tcPr>
          <w:p w14:paraId="0D2B50C7" w14:textId="77777777" w:rsidR="006A609C" w:rsidRPr="00D26653" w:rsidDel="00682F36" w:rsidRDefault="006A609C" w:rsidP="00DC22E7">
            <w:pPr>
              <w:pStyle w:val="Exhibit"/>
              <w:jc w:val="center"/>
              <w:rPr>
                <w:del w:id="1927" w:author="Jay Katz" w:date="2015-01-25T19:59:00Z"/>
              </w:rPr>
            </w:pPr>
            <w:del w:id="1928" w:author="Jay Katz" w:date="2015-01-25T19:59:00Z">
              <w:r w:rsidRPr="00D26653" w:rsidDel="00682F36">
                <w:delText>TRANSFER UNDER THE PENNSYLVANIA</w:delText>
              </w:r>
            </w:del>
          </w:p>
        </w:tc>
      </w:tr>
      <w:tr w:rsidR="006A609C" w:rsidRPr="00D26653" w:rsidDel="00682F36" w14:paraId="59899FFA" w14:textId="77777777" w:rsidTr="00DC22E7">
        <w:trPr>
          <w:jc w:val="center"/>
          <w:del w:id="1929" w:author="Jay Katz" w:date="2015-01-25T19:59:00Z"/>
        </w:trPr>
        <w:tc>
          <w:tcPr>
            <w:tcW w:w="5958" w:type="dxa"/>
            <w:shd w:val="clear" w:color="auto" w:fill="auto"/>
          </w:tcPr>
          <w:p w14:paraId="4C6F0117" w14:textId="77777777" w:rsidR="006A609C" w:rsidRPr="00D26653" w:rsidDel="00682F36" w:rsidRDefault="006A609C" w:rsidP="00DC22E7">
            <w:pPr>
              <w:pStyle w:val="Exhibit"/>
              <w:jc w:val="center"/>
              <w:rPr>
                <w:del w:id="1930" w:author="Jay Katz" w:date="2015-01-25T19:59:00Z"/>
              </w:rPr>
            </w:pPr>
            <w:del w:id="1931" w:author="Jay Katz" w:date="2015-01-25T19:59:00Z">
              <w:r w:rsidRPr="00D26653" w:rsidDel="00682F36">
                <w:delText>UNIFORM TRANSFERS TO MINORS ACT</w:delText>
              </w:r>
            </w:del>
          </w:p>
        </w:tc>
      </w:tr>
      <w:tr w:rsidR="006A609C" w:rsidRPr="00D26653" w:rsidDel="00682F36" w14:paraId="7F4D6E94" w14:textId="77777777" w:rsidTr="00DC22E7">
        <w:trPr>
          <w:jc w:val="center"/>
          <w:del w:id="1932" w:author="Jay Katz" w:date="2015-01-25T19:59:00Z"/>
        </w:trPr>
        <w:tc>
          <w:tcPr>
            <w:tcW w:w="5958" w:type="dxa"/>
            <w:shd w:val="clear" w:color="auto" w:fill="auto"/>
          </w:tcPr>
          <w:p w14:paraId="0FCB24BF" w14:textId="77777777" w:rsidR="006A609C" w:rsidRPr="00D26653" w:rsidDel="00682F36" w:rsidRDefault="006A609C" w:rsidP="00DC22E7">
            <w:pPr>
              <w:pStyle w:val="Exhibit"/>
              <w:jc w:val="both"/>
              <w:rPr>
                <w:del w:id="1933" w:author="Jay Katz" w:date="2015-01-25T19:59:00Z"/>
              </w:rPr>
            </w:pPr>
          </w:p>
        </w:tc>
      </w:tr>
      <w:tr w:rsidR="006A609C" w:rsidRPr="00D26653" w:rsidDel="00682F36" w14:paraId="5CC31435" w14:textId="77777777" w:rsidTr="00DC22E7">
        <w:trPr>
          <w:jc w:val="center"/>
          <w:del w:id="1934" w:author="Jay Katz" w:date="2015-01-25T19:59:00Z"/>
        </w:trPr>
        <w:tc>
          <w:tcPr>
            <w:tcW w:w="5958" w:type="dxa"/>
            <w:shd w:val="clear" w:color="auto" w:fill="auto"/>
          </w:tcPr>
          <w:p w14:paraId="589810A3" w14:textId="77777777" w:rsidR="006A609C" w:rsidRPr="00D26653" w:rsidDel="00682F36" w:rsidRDefault="006A609C" w:rsidP="00DC22E7">
            <w:pPr>
              <w:pStyle w:val="Exhibit"/>
              <w:jc w:val="both"/>
              <w:rPr>
                <w:del w:id="1935" w:author="Jay Katz" w:date="2015-01-25T19:59:00Z"/>
              </w:rPr>
            </w:pPr>
            <w:del w:id="1936" w:author="Jay Katz" w:date="2015-01-25T19:59:00Z">
              <w:r w:rsidRPr="00D26653" w:rsidDel="00682F36">
                <w:delText>I, (name of transferor or name and representative capacity if a fiduciary), hereby transfer to (name of custodian), as custodian for (name of minor) under the Pennsylvania Uniform Transfers to Minors Act, the following: (insert a description of the custodial property sufficient to identify it).</w:delText>
              </w:r>
            </w:del>
          </w:p>
        </w:tc>
      </w:tr>
      <w:tr w:rsidR="006A609C" w:rsidRPr="00D26653" w:rsidDel="00682F36" w14:paraId="4E054505" w14:textId="77777777" w:rsidTr="00DC22E7">
        <w:trPr>
          <w:jc w:val="center"/>
          <w:del w:id="1937" w:author="Jay Katz" w:date="2015-01-25T19:59:00Z"/>
        </w:trPr>
        <w:tc>
          <w:tcPr>
            <w:tcW w:w="5958" w:type="dxa"/>
            <w:shd w:val="clear" w:color="auto" w:fill="auto"/>
          </w:tcPr>
          <w:p w14:paraId="42EB0AAC" w14:textId="77777777" w:rsidR="006A609C" w:rsidRPr="00D26653" w:rsidDel="00682F36" w:rsidRDefault="006A609C" w:rsidP="00DC22E7">
            <w:pPr>
              <w:pStyle w:val="Exhibit"/>
              <w:jc w:val="both"/>
              <w:rPr>
                <w:del w:id="1938" w:author="Jay Katz" w:date="2015-01-25T19:59:00Z"/>
              </w:rPr>
            </w:pPr>
            <w:del w:id="1939" w:author="Jay Katz" w:date="2015-01-25T19:59:00Z">
              <w:r w:rsidRPr="00D26653" w:rsidDel="00682F36">
                <w:delText>Dated:___________________________________________________</w:delText>
              </w:r>
            </w:del>
          </w:p>
        </w:tc>
      </w:tr>
      <w:tr w:rsidR="006A609C" w:rsidRPr="00D26653" w:rsidDel="00682F36" w14:paraId="16C0CB1C" w14:textId="77777777" w:rsidTr="00DC22E7">
        <w:trPr>
          <w:jc w:val="center"/>
          <w:del w:id="1940" w:author="Jay Katz" w:date="2015-01-25T19:59:00Z"/>
        </w:trPr>
        <w:tc>
          <w:tcPr>
            <w:tcW w:w="5958" w:type="dxa"/>
            <w:shd w:val="clear" w:color="auto" w:fill="auto"/>
          </w:tcPr>
          <w:p w14:paraId="3B35B72B" w14:textId="77777777" w:rsidR="006A609C" w:rsidRPr="00D26653" w:rsidDel="00682F36" w:rsidRDefault="006A609C" w:rsidP="00DC22E7">
            <w:pPr>
              <w:pStyle w:val="Exhibit"/>
              <w:jc w:val="both"/>
              <w:rPr>
                <w:del w:id="1941" w:author="Jay Katz" w:date="2015-01-25T19:59:00Z"/>
              </w:rPr>
            </w:pPr>
            <w:del w:id="1942" w:author="Jay Katz" w:date="2015-01-25T19:59:00Z">
              <w:r w:rsidRPr="00D26653" w:rsidDel="00682F36">
                <w:lastRenderedPageBreak/>
                <w:delText>________________________________________________________</w:delText>
              </w:r>
            </w:del>
          </w:p>
        </w:tc>
      </w:tr>
      <w:tr w:rsidR="006A609C" w:rsidRPr="00D26653" w:rsidDel="00682F36" w14:paraId="1ACD22BF" w14:textId="77777777" w:rsidTr="00DC22E7">
        <w:trPr>
          <w:jc w:val="center"/>
          <w:del w:id="1943" w:author="Jay Katz" w:date="2015-01-25T19:59:00Z"/>
        </w:trPr>
        <w:tc>
          <w:tcPr>
            <w:tcW w:w="5958" w:type="dxa"/>
            <w:shd w:val="clear" w:color="auto" w:fill="auto"/>
          </w:tcPr>
          <w:p w14:paraId="7D3CA684" w14:textId="77777777" w:rsidR="006A609C" w:rsidRPr="00D26653" w:rsidDel="00682F36" w:rsidRDefault="006A609C" w:rsidP="00DC22E7">
            <w:pPr>
              <w:pStyle w:val="Exhibit"/>
              <w:jc w:val="both"/>
              <w:rPr>
                <w:del w:id="1944" w:author="Jay Katz" w:date="2015-01-25T19:59:00Z"/>
              </w:rPr>
            </w:pPr>
            <w:del w:id="1945" w:author="Jay Katz" w:date="2015-01-25T19:59:00Z">
              <w:r w:rsidRPr="00D26653" w:rsidDel="00682F36">
                <w:tab/>
                <w:delText>(Signature)</w:delText>
              </w:r>
            </w:del>
          </w:p>
        </w:tc>
      </w:tr>
      <w:tr w:rsidR="006A609C" w:rsidRPr="00D26653" w:rsidDel="00682F36" w14:paraId="7846D7C7" w14:textId="77777777" w:rsidTr="00DC22E7">
        <w:trPr>
          <w:jc w:val="center"/>
          <w:del w:id="1946" w:author="Jay Katz" w:date="2015-01-25T19:59:00Z"/>
        </w:trPr>
        <w:tc>
          <w:tcPr>
            <w:tcW w:w="5958" w:type="dxa"/>
            <w:shd w:val="clear" w:color="auto" w:fill="auto"/>
          </w:tcPr>
          <w:p w14:paraId="4ABAB88D" w14:textId="77777777" w:rsidR="006A609C" w:rsidRPr="00D26653" w:rsidDel="00682F36" w:rsidRDefault="006A609C" w:rsidP="00DC22E7">
            <w:pPr>
              <w:pStyle w:val="Exhibit"/>
              <w:jc w:val="both"/>
              <w:rPr>
                <w:del w:id="1947" w:author="Jay Katz" w:date="2015-01-25T19:59:00Z"/>
              </w:rPr>
            </w:pPr>
          </w:p>
        </w:tc>
      </w:tr>
      <w:tr w:rsidR="006A609C" w:rsidRPr="00D26653" w:rsidDel="00682F36" w14:paraId="7B87239F" w14:textId="77777777" w:rsidTr="00DC22E7">
        <w:trPr>
          <w:jc w:val="center"/>
          <w:del w:id="1948" w:author="Jay Katz" w:date="2015-01-25T19:59:00Z"/>
        </w:trPr>
        <w:tc>
          <w:tcPr>
            <w:tcW w:w="5958" w:type="dxa"/>
            <w:shd w:val="clear" w:color="auto" w:fill="auto"/>
          </w:tcPr>
          <w:p w14:paraId="50D0F656" w14:textId="77777777" w:rsidR="006A609C" w:rsidRPr="00D26653" w:rsidDel="00682F36" w:rsidRDefault="006A609C" w:rsidP="00DC22E7">
            <w:pPr>
              <w:pStyle w:val="Exhibit"/>
              <w:jc w:val="both"/>
              <w:rPr>
                <w:del w:id="1949" w:author="Jay Katz" w:date="2015-01-25T19:59:00Z"/>
              </w:rPr>
            </w:pPr>
            <w:del w:id="1950" w:author="Jay Katz" w:date="2015-01-25T19:59:00Z">
              <w:r w:rsidRPr="00D26653" w:rsidDel="00682F36">
                <w:delText>(name of custodian) acknowledges receipt of the property described above as custodian for the minor named above under the Pennsylvania Uniform Transfers to Minors Act.</w:delText>
              </w:r>
            </w:del>
          </w:p>
        </w:tc>
      </w:tr>
      <w:tr w:rsidR="006A609C" w:rsidRPr="00D26653" w:rsidDel="00682F36" w14:paraId="4AED78E6" w14:textId="77777777" w:rsidTr="00DC22E7">
        <w:trPr>
          <w:jc w:val="center"/>
          <w:del w:id="1951" w:author="Jay Katz" w:date="2015-01-25T19:59:00Z"/>
        </w:trPr>
        <w:tc>
          <w:tcPr>
            <w:tcW w:w="5958" w:type="dxa"/>
            <w:shd w:val="clear" w:color="auto" w:fill="auto"/>
          </w:tcPr>
          <w:p w14:paraId="0A6E7790" w14:textId="77777777" w:rsidR="006A609C" w:rsidRPr="00D26653" w:rsidDel="00682F36" w:rsidRDefault="006A609C" w:rsidP="00DC22E7">
            <w:pPr>
              <w:pStyle w:val="Exhibit"/>
              <w:jc w:val="both"/>
              <w:rPr>
                <w:del w:id="1952" w:author="Jay Katz" w:date="2015-01-25T19:59:00Z"/>
              </w:rPr>
            </w:pPr>
            <w:del w:id="1953" w:author="Jay Katz" w:date="2015-01-25T19:59:00Z">
              <w:r w:rsidRPr="00D26653" w:rsidDel="00682F36">
                <w:delText>Dated:___________________________________________________</w:delText>
              </w:r>
            </w:del>
          </w:p>
        </w:tc>
      </w:tr>
      <w:tr w:rsidR="006A609C" w:rsidRPr="00D26653" w:rsidDel="00682F36" w14:paraId="2E46C5E9" w14:textId="77777777" w:rsidTr="00DC22E7">
        <w:trPr>
          <w:jc w:val="center"/>
          <w:del w:id="1954" w:author="Jay Katz" w:date="2015-01-25T19:59:00Z"/>
        </w:trPr>
        <w:tc>
          <w:tcPr>
            <w:tcW w:w="5958" w:type="dxa"/>
            <w:shd w:val="clear" w:color="auto" w:fill="auto"/>
          </w:tcPr>
          <w:p w14:paraId="1343E221" w14:textId="77777777" w:rsidR="006A609C" w:rsidRPr="00D26653" w:rsidDel="00682F36" w:rsidRDefault="006A609C" w:rsidP="00DC22E7">
            <w:pPr>
              <w:pStyle w:val="Exhibit"/>
              <w:jc w:val="both"/>
              <w:rPr>
                <w:del w:id="1955" w:author="Jay Katz" w:date="2015-01-25T19:59:00Z"/>
              </w:rPr>
            </w:pPr>
            <w:del w:id="1956" w:author="Jay Katz" w:date="2015-01-25T19:59:00Z">
              <w:r w:rsidRPr="00D26653" w:rsidDel="00682F36">
                <w:delText>________________________________________________________</w:delText>
              </w:r>
            </w:del>
          </w:p>
        </w:tc>
      </w:tr>
      <w:tr w:rsidR="006A609C" w:rsidRPr="00D26653" w:rsidDel="00682F36" w14:paraId="1F2C4EE8" w14:textId="77777777" w:rsidTr="00DC22E7">
        <w:trPr>
          <w:jc w:val="center"/>
          <w:del w:id="1957" w:author="Jay Katz" w:date="2015-01-25T19:59:00Z"/>
        </w:trPr>
        <w:tc>
          <w:tcPr>
            <w:tcW w:w="5958" w:type="dxa"/>
            <w:shd w:val="clear" w:color="auto" w:fill="auto"/>
          </w:tcPr>
          <w:p w14:paraId="6C233EC7" w14:textId="77777777" w:rsidR="006A609C" w:rsidRPr="00D26653" w:rsidDel="00682F36" w:rsidRDefault="006A609C" w:rsidP="00DC22E7">
            <w:pPr>
              <w:pStyle w:val="Exhibit"/>
              <w:jc w:val="both"/>
              <w:rPr>
                <w:del w:id="1958" w:author="Jay Katz" w:date="2015-01-25T19:59:00Z"/>
              </w:rPr>
            </w:pPr>
            <w:del w:id="1959" w:author="Jay Katz" w:date="2015-01-25T19:59:00Z">
              <w:r w:rsidRPr="00D26653" w:rsidDel="00682F36">
                <w:tab/>
                <w:delText>(Signature of custodian)</w:delText>
              </w:r>
            </w:del>
          </w:p>
        </w:tc>
      </w:tr>
      <w:tr w:rsidR="006A609C" w:rsidRPr="00D26653" w:rsidDel="00682F36" w14:paraId="6B8AB974" w14:textId="77777777" w:rsidTr="00DC22E7">
        <w:trPr>
          <w:jc w:val="center"/>
          <w:del w:id="1960" w:author="Jay Katz" w:date="2015-01-25T19:59:00Z"/>
        </w:trPr>
        <w:tc>
          <w:tcPr>
            <w:tcW w:w="5958" w:type="dxa"/>
            <w:shd w:val="clear" w:color="auto" w:fill="auto"/>
          </w:tcPr>
          <w:p w14:paraId="01DBE271" w14:textId="77777777" w:rsidR="006A609C" w:rsidRPr="00D26653" w:rsidDel="00682F36" w:rsidRDefault="006A609C" w:rsidP="00DC22E7">
            <w:pPr>
              <w:pStyle w:val="Exhibit"/>
              <w:jc w:val="both"/>
              <w:rPr>
                <w:del w:id="1961" w:author="Jay Katz" w:date="2015-01-25T19:59:00Z"/>
              </w:rPr>
            </w:pPr>
          </w:p>
        </w:tc>
      </w:tr>
      <w:tr w:rsidR="006A609C" w:rsidRPr="00D26653" w:rsidDel="00682F36" w14:paraId="55645F5B" w14:textId="77777777" w:rsidTr="00DC22E7">
        <w:trPr>
          <w:jc w:val="center"/>
          <w:del w:id="1962" w:author="Jay Katz" w:date="2015-01-25T19:59:00Z"/>
        </w:trPr>
        <w:tc>
          <w:tcPr>
            <w:tcW w:w="5958" w:type="dxa"/>
            <w:shd w:val="clear" w:color="auto" w:fill="auto"/>
          </w:tcPr>
          <w:p w14:paraId="43F97E05" w14:textId="77777777" w:rsidR="006A609C" w:rsidRPr="00D26653" w:rsidDel="00682F36" w:rsidRDefault="006A609C" w:rsidP="00DC22E7">
            <w:pPr>
              <w:pStyle w:val="Exhibit"/>
              <w:ind w:left="180" w:firstLine="180"/>
              <w:jc w:val="both"/>
              <w:rPr>
                <w:del w:id="1963" w:author="Jay Katz" w:date="2015-01-25T19:59:00Z"/>
              </w:rPr>
            </w:pPr>
            <w:del w:id="1964" w:author="Jay Katz" w:date="2015-01-25T19:59:00Z">
              <w:r w:rsidRPr="00DC22E7" w:rsidDel="00682F36">
                <w:rPr>
                  <w:b/>
                </w:rPr>
                <w:delText>(c) Control of Custodial Property</w:delText>
              </w:r>
              <w:r w:rsidRPr="00D26653" w:rsidDel="00682F36">
                <w:delText xml:space="preserve">.–A transferor shall place the custodian in control of the custodial property as soon as practicable. </w:delText>
              </w:r>
            </w:del>
          </w:p>
        </w:tc>
      </w:tr>
    </w:tbl>
    <w:p w14:paraId="06AB0239" w14:textId="77777777" w:rsidR="001133D5" w:rsidRPr="00D26653" w:rsidDel="00682F36" w:rsidRDefault="001133D5" w:rsidP="006A609C">
      <w:pPr>
        <w:pStyle w:val="Exhibit"/>
        <w:jc w:val="both"/>
        <w:rPr>
          <w:del w:id="1965" w:author="Jay Katz" w:date="2015-01-25T19:59:00Z"/>
        </w:rPr>
      </w:pPr>
    </w:p>
    <w:p w14:paraId="69810837" w14:textId="77777777" w:rsidR="00A07C8F" w:rsidRPr="00D26653" w:rsidDel="00682F36" w:rsidRDefault="00A07C8F">
      <w:pPr>
        <w:pStyle w:val="PB"/>
        <w:rPr>
          <w:del w:id="1966" w:author="Jay Katz" w:date="2015-01-25T19:59:00Z"/>
        </w:rPr>
      </w:pPr>
      <w:del w:id="1967" w:author="Jay Katz" w:date="2015-01-25T19:59:00Z">
        <w:r w:rsidRPr="00D26653" w:rsidDel="00682F36">
          <w:rPr>
            <w:i/>
          </w:rPr>
          <w:delText>The Effect of Type of Asset</w:delText>
        </w:r>
      </w:del>
    </w:p>
    <w:p w14:paraId="16251913" w14:textId="77777777" w:rsidR="00A07C8F" w:rsidRPr="00D26653" w:rsidDel="00682F36" w:rsidRDefault="00A07C8F">
      <w:pPr>
        <w:pStyle w:val="PA"/>
        <w:rPr>
          <w:del w:id="1968" w:author="Jay Katz" w:date="2015-01-25T19:59:00Z"/>
        </w:rPr>
      </w:pPr>
      <w:del w:id="1969" w:author="Jay Katz" w:date="2015-01-25T19:59:00Z">
        <w:r w:rsidRPr="00D26653" w:rsidDel="00682F36">
          <w:delText>The type of asset given and restrictions placed on that asset may prevent the donor from obtaining the annual exclusion.</w:delText>
        </w:r>
      </w:del>
    </w:p>
    <w:p w14:paraId="283FA161" w14:textId="77777777" w:rsidR="00A07C8F" w:rsidRPr="00D26653" w:rsidDel="00682F36" w:rsidRDefault="00A07C8F">
      <w:pPr>
        <w:pStyle w:val="PA"/>
        <w:rPr>
          <w:del w:id="1970" w:author="Jay Katz" w:date="2015-01-25T19:59:00Z"/>
        </w:rPr>
      </w:pPr>
      <w:del w:id="1971" w:author="Jay Katz" w:date="2015-01-25T19:59:00Z">
        <w:r w:rsidRPr="00D26653" w:rsidDel="00682F36">
          <w:delText xml:space="preserve">An outright no strings attached gift of life insurance will qualify for the annual exclusion. Life insurance </w:delText>
        </w:r>
        <w:r w:rsidR="006D40AF" w:rsidRPr="00D26653" w:rsidDel="00682F36">
          <w:delText xml:space="preserve">policies </w:delText>
        </w:r>
        <w:r w:rsidRPr="00D26653" w:rsidDel="00682F36">
          <w:delText>(and annuity policies) are subject to the same basic test as any other type of property in ascertaining whether the interest created is “present or future,” even though the ultimate obligation under a life insurance policy, payment of the death benefit, is to be discharged in the future. A policy does not have to have cash value at the time of the gift to make the transfer one of a present interest. But the annual exclusion would be lost if the donor prevented the donee from surrendering the policy or borrowing its cash value or limited the donee’s right to policy cash values in any way.</w:delText>
        </w:r>
      </w:del>
    </w:p>
    <w:p w14:paraId="2C1ED7E9" w14:textId="77777777" w:rsidR="00A07C8F" w:rsidRPr="00D26653" w:rsidDel="00682F36" w:rsidRDefault="00A07C8F">
      <w:pPr>
        <w:pStyle w:val="PA"/>
        <w:rPr>
          <w:del w:id="1972" w:author="Jay Katz" w:date="2015-01-25T19:59:00Z"/>
        </w:rPr>
      </w:pPr>
      <w:del w:id="1973" w:author="Jay Katz" w:date="2015-01-25T19:59:00Z">
        <w:r w:rsidRPr="00D26653" w:rsidDel="00682F36">
          <w:delText>When a life insurance policy is transferred or otherwise assigned to a trust, will the transfer of policy cash values constitute a present interest? The answer depends on the terms of the trust. Generally, the gift will be one of a future interest, since beneficiaries are not usually given an immediate right to possession or enjoyment of the policy values or other items constituting trust corpus. For example, a trust will typically provide no payments to beneficiaries unless they survive the insured. Furthermore, there is generally no actuarially sound method of making an allocation between the value of a present interest and future interest. Unless the given beneficiary’s present interest can be ascertained, no exclusion is allowed. (A related attack used by the IRS is that insurance is nonincome-producing property. This concept is discussed further below.)</w:delText>
        </w:r>
      </w:del>
    </w:p>
    <w:p w14:paraId="364DDF09" w14:textId="77777777" w:rsidR="00A07C8F" w:rsidRPr="00D26653" w:rsidDel="00682F36" w:rsidRDefault="00A07C8F">
      <w:pPr>
        <w:pStyle w:val="PA"/>
        <w:rPr>
          <w:del w:id="1974" w:author="Jay Katz" w:date="2015-01-25T19:59:00Z"/>
        </w:rPr>
      </w:pPr>
      <w:del w:id="1975" w:author="Jay Katz" w:date="2015-01-25T19:59:00Z">
        <w:r w:rsidRPr="00D26653" w:rsidDel="00682F36">
          <w:delText>Premium payments will usually be considered present- or future-interest gifts depending on the classification of the policy itself; if the assignment of the policy was considered a present interest, premiums paid by the donor after the transfer will qualify for the annual exclusion. For instance, if a person makes an absolute assignment of a policy on his life to his daughter but continues to pay premiums, premiums paid subsequent to the transfer would be present-interest gifts. Conversely, if the gift of the policy was a future interest, premium payments made by the donor after the transfer may also be considered future-interest gifts.</w:delText>
        </w:r>
      </w:del>
    </w:p>
    <w:p w14:paraId="64722A7E" w14:textId="77777777" w:rsidR="00A07C8F" w:rsidRPr="00D26653" w:rsidDel="00682F36" w:rsidRDefault="00A07C8F">
      <w:pPr>
        <w:pStyle w:val="PA"/>
        <w:rPr>
          <w:del w:id="1976" w:author="Jay Katz" w:date="2015-01-25T19:59:00Z"/>
        </w:rPr>
      </w:pPr>
      <w:del w:id="1977" w:author="Jay Katz" w:date="2015-01-25T19:59:00Z">
        <w:r w:rsidRPr="00D26653" w:rsidDel="00682F36">
          <w:delText>A gift in trust of a life insurance policy or of premiums can be made a present interest by inserting a Crummey power (named after the major case in this area). A Crummey power gives the named individual(s) an immediate, unfettered, and actuarially ascertainable right; in short, the absolute right to withdraw a specified amount or portion of the assets contributed to the trust. This withdrawal right (essentially, a general power of appointment over a specified amount or portion of each year’s contribution to the trust) makes the gift in trust of a life insurance policy or of premiums qualify for the gift tax annual exclusion.</w:delText>
        </w:r>
        <w:r w:rsidR="00F75309" w:rsidDel="00682F36">
          <w:delText xml:space="preserve"> The holder of the Crummey power must be made aware of any contribution to the trust and the limited time period within which he or she has the right to withdraw the contribution.  Obviously, the </w:delText>
        </w:r>
        <w:r w:rsidR="00D659BE" w:rsidDel="00682F36">
          <w:delText xml:space="preserve">person who made the gift does not want the </w:delText>
        </w:r>
        <w:r w:rsidR="00F75309" w:rsidDel="00682F36">
          <w:delText xml:space="preserve">child withdrawing the </w:delText>
        </w:r>
        <w:r w:rsidR="00D659BE" w:rsidDel="00682F36">
          <w:delText xml:space="preserve">gift (or the donor would have made an outright gift in the first place).  </w:delText>
        </w:r>
        <w:r w:rsidRPr="00D26653" w:rsidDel="00682F36">
          <w:delText xml:space="preserve">Clearly, an outright gift of nonincome-producing property will qualify for the gift tax exclusion. </w:delText>
        </w:r>
        <w:r w:rsidRPr="00D26653" w:rsidDel="00682F36">
          <w:lastRenderedPageBreak/>
          <w:delText>Will the same property qualify if placed in a trust? The IRS uses three arguments to disallow annual exclusions:</w:delText>
        </w:r>
      </w:del>
    </w:p>
    <w:p w14:paraId="0AD515E5" w14:textId="77777777" w:rsidR="00A07C8F" w:rsidRPr="00D26653" w:rsidDel="00682F36" w:rsidRDefault="00A07C8F">
      <w:pPr>
        <w:pStyle w:val="PC"/>
        <w:rPr>
          <w:del w:id="1978" w:author="Jay Katz" w:date="2015-01-25T19:59:00Z"/>
        </w:rPr>
      </w:pPr>
      <w:del w:id="1979" w:author="Jay Katz" w:date="2015-01-25T19:59:00Z">
        <w:r w:rsidRPr="00D26653" w:rsidDel="00682F36">
          <w:delText>(1)</w:delText>
        </w:r>
        <w:r w:rsidRPr="00D26653" w:rsidDel="00682F36">
          <w:tab/>
          <w:delText>the right to income (which is the only current right given to a life beneficiary) from a gift of nonincome-producing property is a future interest</w:delText>
        </w:r>
        <w:r w:rsidR="00D941C4" w:rsidRPr="00D26653" w:rsidDel="00682F36">
          <w:delText>,</w:delText>
        </w:r>
        <w:r w:rsidRPr="00D26653" w:rsidDel="00682F36">
          <w:delText xml:space="preserve"> since its worth is contingent upon the trustee’s converting it to income-producing property;</w:delText>
        </w:r>
      </w:del>
    </w:p>
    <w:p w14:paraId="2BB597CF" w14:textId="77777777" w:rsidR="00A07C8F" w:rsidRPr="00D26653" w:rsidDel="00682F36" w:rsidRDefault="00A07C8F">
      <w:pPr>
        <w:pStyle w:val="PC"/>
        <w:rPr>
          <w:del w:id="1980" w:author="Jay Katz" w:date="2015-01-25T19:59:00Z"/>
        </w:rPr>
      </w:pPr>
      <w:del w:id="1981" w:author="Jay Katz" w:date="2015-01-25T19:59:00Z">
        <w:r w:rsidRPr="00D26653" w:rsidDel="00682F36">
          <w:delText>(2)</w:delText>
        </w:r>
        <w:r w:rsidRPr="00D26653" w:rsidDel="00682F36">
          <w:tab/>
          <w:delText>it is impossible to ascertain the value of an income interest in property that is not income-producing at the time of the gift; and</w:delText>
        </w:r>
      </w:del>
    </w:p>
    <w:p w14:paraId="708D9AB7" w14:textId="77777777" w:rsidR="00A07C8F" w:rsidRPr="00D26653" w:rsidDel="00682F36" w:rsidRDefault="00A07C8F">
      <w:pPr>
        <w:pStyle w:val="PC"/>
        <w:rPr>
          <w:del w:id="1982" w:author="Jay Katz" w:date="2015-01-25T19:59:00Z"/>
        </w:rPr>
      </w:pPr>
      <w:del w:id="1983" w:author="Jay Katz" w:date="2015-01-25T19:59:00Z">
        <w:r w:rsidRPr="00D26653" w:rsidDel="00682F36">
          <w:delText>(3)</w:delText>
        </w:r>
        <w:r w:rsidRPr="00D26653" w:rsidDel="00682F36">
          <w:tab/>
          <w:delText xml:space="preserve">if a gift tax exclusion </w:delText>
        </w:r>
        <w:r w:rsidRPr="00D26653" w:rsidDel="00682F36">
          <w:rPr>
            <w:i/>
          </w:rPr>
          <w:delText>is</w:delText>
        </w:r>
        <w:r w:rsidRPr="00D26653" w:rsidDel="00682F36">
          <w:delText xml:space="preserve"> allowable, the exclusion must be limited to the actual income produced by the property (or expected to be produced) </w:delText>
        </w:r>
        <w:r w:rsidR="004741E0" w:rsidRPr="00D26653" w:rsidDel="00682F36">
          <w:delText>for</w:delText>
        </w:r>
        <w:r w:rsidRPr="00D26653" w:rsidDel="00682F36">
          <w:delText xml:space="preserve"> the number of years over which the income beneficiary is expected to receive the income, discounted to its present value.</w:delText>
        </w:r>
      </w:del>
    </w:p>
    <w:p w14:paraId="0375595E" w14:textId="77777777" w:rsidR="003C664B" w:rsidRPr="00D26653" w:rsidDel="00682F36" w:rsidRDefault="00A07C8F">
      <w:pPr>
        <w:pStyle w:val="PA"/>
        <w:rPr>
          <w:del w:id="1984" w:author="Jay Katz" w:date="2015-01-25T19:59:00Z"/>
        </w:rPr>
      </w:pPr>
      <w:del w:id="1985" w:author="Jay Katz" w:date="2015-01-25T19:59:00Z">
        <w:r w:rsidRPr="00D26653" w:rsidDel="00682F36">
          <w:delText>Nondividend-paying stock is a good example of property that may not qualify for the gift tax exclusion when it is placed into a trust. The IRS has been successful in a number of cases in disallowing an exclusion for gifts in trust of stock in closely held co</w:delText>
        </w:r>
        <w:r w:rsidR="003C664B" w:rsidRPr="00D26653" w:rsidDel="00682F36">
          <w:delText>rporations paying no dividends.</w:delText>
        </w:r>
      </w:del>
    </w:p>
    <w:p w14:paraId="47F21A6E" w14:textId="77777777" w:rsidR="00A07C8F" w:rsidRPr="00D26653" w:rsidDel="00682F36" w:rsidRDefault="00A07C8F">
      <w:pPr>
        <w:pStyle w:val="PA"/>
        <w:rPr>
          <w:del w:id="1986" w:author="Jay Katz" w:date="2015-01-25T19:59:00Z"/>
        </w:rPr>
      </w:pPr>
      <w:del w:id="1987" w:author="Jay Katz" w:date="2015-01-25T19:59:00Z">
        <w:r w:rsidRPr="00D26653" w:rsidDel="00682F36">
          <w:delText>Gifts in trust of life insurance policies pose the same problem: a mother assigns policies on her life to a trust created to provide financial protection for her daughter. Upon the mother’s death, the policy proceeds will be reinvested and the daughter will receive the net income of the trust for life. Will the mother be allowed the exclusion for the present value of her daughter’s income interest? The regulations answer in the negative</w:delText>
        </w:r>
        <w:r w:rsidR="001C2221" w:rsidRPr="00D26653" w:rsidDel="00682F36">
          <w:delText>,</w:delText>
        </w:r>
        <w:r w:rsidRPr="00D26653" w:rsidDel="00682F36">
          <w:delText xml:space="preserve"> since the daughter will not receive income payments until her mother dies.</w:delText>
        </w:r>
      </w:del>
    </w:p>
    <w:p w14:paraId="2DECB90A" w14:textId="77777777" w:rsidR="00A07C8F" w:rsidRPr="00D26653" w:rsidDel="00682F36" w:rsidRDefault="00A07C8F">
      <w:pPr>
        <w:pStyle w:val="PA"/>
        <w:rPr>
          <w:del w:id="1988" w:author="Jay Katz" w:date="2015-01-25T19:59:00Z"/>
        </w:rPr>
      </w:pPr>
      <w:del w:id="1989" w:author="Jay Katz" w:date="2015-01-25T19:59:00Z">
        <w:r w:rsidRPr="00D26653" w:rsidDel="00682F36">
          <w:delText>But even these last two types of property can qualify for the annual exclusion if the beneficiary is given the power to require the trustee to make assets in the trust income-producing. Consider, however, the potential adverse implications of that power if the beneficiary chooses to exercise it.</w:delText>
        </w:r>
      </w:del>
    </w:p>
    <w:p w14:paraId="6D838E9F" w14:textId="77777777" w:rsidR="00A07C8F" w:rsidRPr="00D26653" w:rsidRDefault="00A07C8F">
      <w:pPr>
        <w:pStyle w:val="HD"/>
      </w:pPr>
      <w:r w:rsidRPr="00D26653">
        <w:t>Gift Tax Marital Deduction</w:t>
      </w:r>
    </w:p>
    <w:p w14:paraId="6B03495E" w14:textId="77777777" w:rsidR="00A07C8F" w:rsidRPr="00D26653" w:rsidRDefault="00A07C8F">
      <w:pPr>
        <w:pStyle w:val="PA"/>
      </w:pPr>
      <w:r w:rsidRPr="00D26653">
        <w:t>An individual who transfers property to a spouse is allowed an unlimited deduction (subject to certain conditions) known as the gift tax marital deduction.</w:t>
      </w:r>
    </w:p>
    <w:p w14:paraId="782292A8" w14:textId="77777777" w:rsidR="00A07C8F" w:rsidRPr="00D26653" w:rsidRDefault="00A07C8F">
      <w:pPr>
        <w:pStyle w:val="PA"/>
      </w:pPr>
      <w:r w:rsidRPr="00D26653">
        <w:t xml:space="preserve">The purpose of the gift tax marital deduction is </w:t>
      </w:r>
      <w:ins w:id="1990" w:author="Jay Katz" w:date="2015-01-26T13:29:00Z">
        <w:r w:rsidR="001E2B40">
          <w:t xml:space="preserve">to treat </w:t>
        </w:r>
      </w:ins>
      <w:del w:id="1991" w:author="Jay Katz" w:date="2015-01-26T13:29:00Z">
        <w:r w:rsidRPr="00D26653" w:rsidDel="001E2B40">
          <w:delText>currently to enable s</w:delText>
        </w:r>
      </w:del>
      <w:ins w:id="1992" w:author="Jay Katz" w:date="2015-01-26T13:29:00Z">
        <w:r w:rsidR="001E2B40">
          <w:t>s</w:t>
        </w:r>
      </w:ins>
      <w:r w:rsidRPr="00D26653">
        <w:t xml:space="preserve">pouses </w:t>
      </w:r>
      <w:del w:id="1993" w:author="Jay Katz" w:date="2015-01-26T13:29:00Z">
        <w:r w:rsidRPr="00D26653" w:rsidDel="001E2B40">
          <w:delText xml:space="preserve">to be treated </w:delText>
        </w:r>
      </w:del>
      <w:r w:rsidRPr="00D26653">
        <w:t>as a</w:t>
      </w:r>
      <w:ins w:id="1994" w:author="Jay Katz" w:date="2015-01-25T22:09:00Z">
        <w:r w:rsidR="00F91A30">
          <w:t xml:space="preserve"> single</w:t>
        </w:r>
      </w:ins>
      <w:del w:id="1995" w:author="Jay Katz" w:date="2015-01-25T22:09:00Z">
        <w:r w:rsidRPr="00D26653" w:rsidDel="00F91A30">
          <w:delText>n</w:delText>
        </w:r>
      </w:del>
      <w:r w:rsidRPr="00D26653">
        <w:t xml:space="preserve"> economic unit.</w:t>
      </w:r>
    </w:p>
    <w:p w14:paraId="61612C71" w14:textId="77777777" w:rsidR="00A07C8F" w:rsidRPr="00D26653" w:rsidRDefault="00A07C8F">
      <w:pPr>
        <w:pStyle w:val="PB"/>
      </w:pPr>
      <w:r w:rsidRPr="00D26653">
        <w:rPr>
          <w:i/>
        </w:rPr>
        <w:t>Requirements to Qualify for Gift Tax Marital Deduction</w:t>
      </w:r>
    </w:p>
    <w:p w14:paraId="67F2DD2A" w14:textId="77777777" w:rsidR="00A07C8F" w:rsidRPr="00D26653" w:rsidRDefault="00A07C8F">
      <w:pPr>
        <w:pStyle w:val="PA"/>
      </w:pPr>
      <w:r w:rsidRPr="00D26653">
        <w:t xml:space="preserve">For a gift to qualify for the gift tax marital deduction, the following conditions must be satisfied: (1) </w:t>
      </w:r>
      <w:proofErr w:type="gramStart"/>
      <w:r w:rsidRPr="00D26653">
        <w:t>The</w:t>
      </w:r>
      <w:proofErr w:type="gramEnd"/>
      <w:r w:rsidRPr="00D26653">
        <w:t xml:space="preserve"> donor’s spouse must be a United States citizen at the time the gift is made. [While the marital deduction is not available for gifts to noncitizen spouses, </w:t>
      </w:r>
      <w:r w:rsidR="002840E0" w:rsidRPr="00D26653">
        <w:t xml:space="preserve">a form of </w:t>
      </w:r>
      <w:r w:rsidRPr="00D26653">
        <w:t xml:space="preserve">the gift tax annual exclusion is </w:t>
      </w:r>
      <w:r w:rsidR="002840E0" w:rsidRPr="00D26653">
        <w:t xml:space="preserve">allowed </w:t>
      </w:r>
      <w:r w:rsidR="007B3480" w:rsidRPr="00D26653">
        <w:t xml:space="preserve">for </w:t>
      </w:r>
      <w:r w:rsidR="002840E0" w:rsidRPr="00D26653">
        <w:t xml:space="preserve">up </w:t>
      </w:r>
      <w:r w:rsidRPr="00D26653">
        <w:t>to $1</w:t>
      </w:r>
      <w:r w:rsidR="009D52C5">
        <w:t>4</w:t>
      </w:r>
      <w:ins w:id="1996" w:author="Jay Katz" w:date="2015-01-26T13:31:00Z">
        <w:r w:rsidR="001E2B40">
          <w:t>7</w:t>
        </w:r>
      </w:ins>
      <w:del w:id="1997" w:author="Jay Katz" w:date="2015-01-26T13:31:00Z">
        <w:r w:rsidR="009D52C5" w:rsidDel="001E2B40">
          <w:delText>3</w:delText>
        </w:r>
      </w:del>
      <w:r w:rsidRPr="00D26653">
        <w:t xml:space="preserve">,000 (in </w:t>
      </w:r>
      <w:r w:rsidR="0078722A" w:rsidRPr="00D26653">
        <w:t>201</w:t>
      </w:r>
      <w:ins w:id="1998" w:author="Jay Katz" w:date="2015-01-26T13:31:00Z">
        <w:r w:rsidR="001E2B40">
          <w:t>5</w:t>
        </w:r>
      </w:ins>
      <w:del w:id="1999" w:author="Jay Katz" w:date="2015-01-26T13:31:00Z">
        <w:r w:rsidR="00F75309" w:rsidDel="001E2B40">
          <w:delText>3</w:delText>
        </w:r>
      </w:del>
      <w:r w:rsidRPr="00D26653">
        <w:t xml:space="preserve">) </w:t>
      </w:r>
      <w:r w:rsidR="007B3480" w:rsidRPr="00D26653">
        <w:t>of</w:t>
      </w:r>
      <w:r w:rsidRPr="00D26653">
        <w:t xml:space="preserve"> such gifts if they would otherwise qualify for the marital deduction.] (2) The recipient of the gift must be the spouse of the donor at the time the gift is made. (3) The property transferred to the donee-spouse must not be </w:t>
      </w:r>
      <w:ins w:id="2000" w:author="Jay Katz" w:date="2015-01-26T13:32:00Z">
        <w:r w:rsidR="001E2B40">
          <w:t xml:space="preserve">a </w:t>
        </w:r>
      </w:ins>
      <w:del w:id="2001" w:author="Jay Katz" w:date="2015-01-26T13:32:00Z">
        <w:r w:rsidRPr="00D26653" w:rsidDel="001E2B40">
          <w:delText xml:space="preserve">the type of </w:delText>
        </w:r>
      </w:del>
      <w:r w:rsidRPr="00D26653">
        <w:t>terminable interest that will disqualify the gift for the marital deduction.</w:t>
      </w:r>
    </w:p>
    <w:p w14:paraId="6B1B8699" w14:textId="77777777" w:rsidR="00A07C8F" w:rsidRPr="00D26653" w:rsidRDefault="00A07C8F">
      <w:pPr>
        <w:pStyle w:val="PA"/>
      </w:pPr>
      <w:r w:rsidRPr="00D26653">
        <w:t xml:space="preserve">Most of the qualifications above are self-explanatory. The terminable interest rule for marital deduction gifts is similar to the rule employed for estate tax purposes. Essentially, </w:t>
      </w:r>
      <w:del w:id="2002" w:author="Jay Katz" w:date="2015-01-26T13:32:00Z">
        <w:r w:rsidRPr="00D26653" w:rsidDel="001E2B40">
          <w:delText>the effect of these rule</w:delText>
        </w:r>
      </w:del>
      <w:del w:id="2003" w:author="Jay Katz" w:date="2015-01-26T13:33:00Z">
        <w:r w:rsidRPr="00D26653" w:rsidDel="001E2B40">
          <w:delText xml:space="preserve">s is that generally </w:delText>
        </w:r>
      </w:del>
      <w:r w:rsidRPr="00D26653">
        <w:t xml:space="preserve">no marital deduction will be allowed where (a) the donee-spouse’s interest in the transferred property will terminate upon the lapse of time or at the occurrence or failure of a specified contingency, (b) where the donee-spouse’s interest will then pass to another person who received his interest in the property </w:t>
      </w:r>
      <w:r w:rsidRPr="00D26653">
        <w:lastRenderedPageBreak/>
        <w:t>from the donor-spouse, and (c) that person did not pay the donor full and adequate consideration for that interest.</w:t>
      </w:r>
    </w:p>
    <w:p w14:paraId="1A077C78" w14:textId="77777777" w:rsidR="00A07C8F" w:rsidRPr="00D26653" w:rsidRDefault="00A07C8F">
      <w:pPr>
        <w:pStyle w:val="PA"/>
      </w:pPr>
      <w:r w:rsidRPr="00D26653">
        <w:t xml:space="preserve">The exception </w:t>
      </w:r>
      <w:ins w:id="2004" w:author="Jay Katz" w:date="2015-01-26T13:33:00Z">
        <w:r w:rsidR="001E2B40">
          <w:t xml:space="preserve">to the terminable interest rule is a </w:t>
        </w:r>
      </w:ins>
      <w:del w:id="2005" w:author="Jay Katz" w:date="2015-01-26T13:33:00Z">
        <w:r w:rsidRPr="00D26653" w:rsidDel="001E2B40">
          <w:delText>is for a gift</w:delText>
        </w:r>
      </w:del>
      <w:del w:id="2006" w:author="Jay Katz" w:date="2015-01-26T13:34:00Z">
        <w:r w:rsidRPr="00D26653" w:rsidDel="001E2B40">
          <w:delText xml:space="preserve"> of </w:delText>
        </w:r>
      </w:del>
      <w:r w:rsidR="006D42F7">
        <w:t>Q</w:t>
      </w:r>
      <w:r w:rsidR="00E73B90" w:rsidRPr="00D26653">
        <w:t xml:space="preserve">ualifying </w:t>
      </w:r>
      <w:r w:rsidR="006D42F7">
        <w:t>T</w:t>
      </w:r>
      <w:r w:rsidR="00E73B90" w:rsidRPr="00D26653">
        <w:t xml:space="preserve">erminable </w:t>
      </w:r>
      <w:r w:rsidR="006D42F7">
        <w:t>I</w:t>
      </w:r>
      <w:r w:rsidR="00E73B90" w:rsidRPr="00D26653">
        <w:t xml:space="preserve">nterest </w:t>
      </w:r>
      <w:r w:rsidR="006D42F7">
        <w:t>P</w:t>
      </w:r>
      <w:r w:rsidR="00E73B90" w:rsidRPr="00D26653">
        <w:t>roperty (</w:t>
      </w:r>
      <w:r w:rsidRPr="00D26653">
        <w:t>QTIP</w:t>
      </w:r>
      <w:r w:rsidR="00E73B90" w:rsidRPr="00D26653">
        <w:t>)</w:t>
      </w:r>
      <w:r w:rsidRPr="00D26653">
        <w:t>.</w:t>
      </w:r>
      <w:r w:rsidR="00685506" w:rsidRPr="00D26653">
        <w:t xml:space="preserve"> I</w:t>
      </w:r>
      <w:r w:rsidRPr="00D26653">
        <w:t>f a donor spouse gives a donee spouse a qualifying income interest for life, it will qualify for a gift (or estate) tax marital deduction. To qualify</w:t>
      </w:r>
      <w:r w:rsidR="002E617C" w:rsidRPr="00D26653">
        <w:t>:</w:t>
      </w:r>
    </w:p>
    <w:p w14:paraId="2C3EB5D3" w14:textId="77777777" w:rsidR="00A07C8F" w:rsidRPr="00D26653" w:rsidRDefault="00A07C8F">
      <w:pPr>
        <w:pStyle w:val="PC"/>
      </w:pPr>
      <w:r w:rsidRPr="00D26653">
        <w:t>(1)</w:t>
      </w:r>
      <w:r w:rsidRPr="00D26653">
        <w:tab/>
      </w:r>
      <w:proofErr w:type="gramStart"/>
      <w:r w:rsidRPr="00D26653">
        <w:t>the</w:t>
      </w:r>
      <w:proofErr w:type="gramEnd"/>
      <w:r w:rsidRPr="00D26653">
        <w:t xml:space="preserve"> surviving spouse must be entitled to all the income from the property (and it must be payable annually or more frequently)</w:t>
      </w:r>
      <w:r w:rsidR="002E617C" w:rsidRPr="00D26653">
        <w:t>;</w:t>
      </w:r>
    </w:p>
    <w:p w14:paraId="7CD23C43" w14:textId="77777777" w:rsidR="00A07C8F" w:rsidRPr="00D26653" w:rsidRDefault="00A07C8F">
      <w:pPr>
        <w:pStyle w:val="PC"/>
      </w:pPr>
      <w:r w:rsidRPr="00D26653">
        <w:t>(2)</w:t>
      </w:r>
      <w:r w:rsidRPr="00D26653">
        <w:tab/>
      </w:r>
      <w:proofErr w:type="gramStart"/>
      <w:r w:rsidRPr="00D26653">
        <w:t>no</w:t>
      </w:r>
      <w:proofErr w:type="gramEnd"/>
      <w:r w:rsidRPr="00D26653">
        <w:t xml:space="preserve"> person can have a power to appoint any part of the property to any person other than the surviving spouse</w:t>
      </w:r>
      <w:r w:rsidR="002E617C" w:rsidRPr="00D26653">
        <w:t>;</w:t>
      </w:r>
      <w:r w:rsidRPr="00D26653">
        <w:t xml:space="preserve"> and</w:t>
      </w:r>
    </w:p>
    <w:p w14:paraId="285EC3A9" w14:textId="77777777" w:rsidR="00A07C8F" w:rsidRPr="00D26653" w:rsidRDefault="00A07C8F">
      <w:pPr>
        <w:pStyle w:val="PC"/>
      </w:pPr>
      <w:r w:rsidRPr="00D26653">
        <w:t>(3)</w:t>
      </w:r>
      <w:r w:rsidRPr="00D26653">
        <w:tab/>
      </w:r>
      <w:proofErr w:type="gramStart"/>
      <w:r w:rsidRPr="00D26653">
        <w:t>the</w:t>
      </w:r>
      <w:proofErr w:type="gramEnd"/>
      <w:r w:rsidRPr="00D26653">
        <w:t xml:space="preserve"> property must be </w:t>
      </w:r>
      <w:ins w:id="2007" w:author="Jay Katz" w:date="2015-01-26T13:34:00Z">
        <w:r w:rsidR="001E2B40">
          <w:t xml:space="preserve">includible in </w:t>
        </w:r>
      </w:ins>
      <w:del w:id="2008" w:author="Jay Katz" w:date="2015-01-26T13:34:00Z">
        <w:r w:rsidRPr="00D26653" w:rsidDel="001E2B40">
          <w:delText xml:space="preserve">taxable at </w:delText>
        </w:r>
      </w:del>
      <w:r w:rsidRPr="00D26653">
        <w:t xml:space="preserve">the </w:t>
      </w:r>
      <w:proofErr w:type="spellStart"/>
      <w:r w:rsidRPr="00D26653">
        <w:t>donee</w:t>
      </w:r>
      <w:proofErr w:type="spellEnd"/>
      <w:r w:rsidRPr="00D26653">
        <w:t xml:space="preserve">-spouse’s </w:t>
      </w:r>
      <w:ins w:id="2009" w:author="Jay Katz" w:date="2015-01-26T13:34:00Z">
        <w:r w:rsidR="001E2B40">
          <w:t>gross estate</w:t>
        </w:r>
      </w:ins>
      <w:del w:id="2010" w:author="Jay Katz" w:date="2015-01-26T13:34:00Z">
        <w:r w:rsidRPr="00D26653" w:rsidDel="001E2B40">
          <w:delText>death</w:delText>
        </w:r>
      </w:del>
      <w:r w:rsidRPr="00D26653">
        <w:t xml:space="preserve"> (in the case of a bequest, the first decedent’s executor makes an irrevocable election that the property remaining </w:t>
      </w:r>
      <w:ins w:id="2011" w:author="Jay Katz" w:date="2015-01-26T13:35:00Z">
        <w:r w:rsidR="001E2B40">
          <w:t xml:space="preserve">in the QTIP </w:t>
        </w:r>
      </w:ins>
      <w:r w:rsidRPr="00D26653">
        <w:t xml:space="preserve">at the surviving spouse’s death is </w:t>
      </w:r>
      <w:ins w:id="2012" w:author="Jay Katz" w:date="2015-01-26T13:36:00Z">
        <w:r w:rsidR="001E2B40">
          <w:t xml:space="preserve">includible </w:t>
        </w:r>
      </w:ins>
      <w:del w:id="2013" w:author="Jay Katz" w:date="2015-01-26T13:36:00Z">
        <w:r w:rsidRPr="00D26653" w:rsidDel="001E2B40">
          <w:delText xml:space="preserve">taxable </w:delText>
        </w:r>
      </w:del>
      <w:r w:rsidRPr="00D26653">
        <w:t xml:space="preserve">in her </w:t>
      </w:r>
      <w:ins w:id="2014" w:author="Jay Katz" w:date="2015-01-26T13:36:00Z">
        <w:r w:rsidR="001E2B40">
          <w:t xml:space="preserve">gross </w:t>
        </w:r>
      </w:ins>
      <w:r w:rsidRPr="00D26653">
        <w:t>estate).</w:t>
      </w:r>
    </w:p>
    <w:p w14:paraId="568504D5" w14:textId="77777777" w:rsidR="00A07C8F" w:rsidRPr="00D26653" w:rsidRDefault="00A07C8F">
      <w:pPr>
        <w:pStyle w:val="PA"/>
      </w:pPr>
      <w:r w:rsidRPr="00D26653">
        <w:t xml:space="preserve">Also, </w:t>
      </w:r>
      <w:ins w:id="2015" w:author="Jay Katz" w:date="2015-01-26T13:36:00Z">
        <w:r w:rsidR="001E2B40">
          <w:t xml:space="preserve">as another exception to the terminable interest rule is </w:t>
        </w:r>
      </w:ins>
      <w:r w:rsidRPr="00D26653">
        <w:t xml:space="preserve">a life estate </w:t>
      </w:r>
      <w:ins w:id="2016" w:author="Jay Katz" w:date="2015-01-26T13:37:00Z">
        <w:r w:rsidR="001E2B40">
          <w:t xml:space="preserve">created for the surviving spouse in which he or she has a </w:t>
        </w:r>
      </w:ins>
      <w:del w:id="2017" w:author="Jay Katz" w:date="2015-01-26T13:37:00Z">
        <w:r w:rsidRPr="00D26653" w:rsidDel="001E2B40">
          <w:delText xml:space="preserve">with </w:delText>
        </w:r>
      </w:del>
      <w:ins w:id="2018" w:author="Jay Katz" w:date="2015-01-26T13:37:00Z">
        <w:r w:rsidR="001E2B40">
          <w:t xml:space="preserve">general </w:t>
        </w:r>
      </w:ins>
      <w:r w:rsidRPr="00D26653">
        <w:t xml:space="preserve">power of appointment </w:t>
      </w:r>
      <w:ins w:id="2019" w:author="Jay Katz" w:date="2015-01-26T13:37:00Z">
        <w:r w:rsidR="001E2B40">
          <w:t xml:space="preserve">with respect to the underlying property </w:t>
        </w:r>
      </w:ins>
      <w:del w:id="2020" w:author="Jay Katz" w:date="2015-01-26T13:37:00Z">
        <w:r w:rsidRPr="00D26653" w:rsidDel="001E2B40">
          <w:delText xml:space="preserve">in the donee spouse </w:delText>
        </w:r>
      </w:del>
      <w:r w:rsidRPr="00D26653">
        <w:t>qualifies for the marital deduction. Marital deduction trusts are discussed in detail in Chapter 24.</w:t>
      </w:r>
    </w:p>
    <w:p w14:paraId="4817426F" w14:textId="77777777" w:rsidR="00A07C8F" w:rsidRPr="00D26653" w:rsidRDefault="00A07C8F">
      <w:pPr>
        <w:pStyle w:val="HD"/>
      </w:pPr>
      <w:r w:rsidRPr="00D26653">
        <w:t>Gift Tax Charitable Deduction</w:t>
      </w:r>
    </w:p>
    <w:p w14:paraId="3F5C7B1C" w14:textId="77777777" w:rsidR="00A07C8F" w:rsidRPr="00D26653" w:rsidRDefault="00A07C8F">
      <w:pPr>
        <w:pStyle w:val="PA"/>
      </w:pPr>
      <w:r w:rsidRPr="00D26653">
        <w:t>A donor making a transfer of property to a qualified charity may receive a charitable deduction equal to the value of the gift</w:t>
      </w:r>
      <w:commentRangeStart w:id="2021"/>
      <w:del w:id="2022" w:author="Jay Katz" w:date="2015-01-26T13:41:00Z">
        <w:r w:rsidRPr="00D26653" w:rsidDel="00EA7B0D">
          <w:delText xml:space="preserve"> (to the extent not already excluded by the annual exclusion</w:delText>
        </w:r>
      </w:del>
      <w:commentRangeEnd w:id="2021"/>
      <w:r w:rsidR="00EA7B0D">
        <w:rPr>
          <w:rStyle w:val="CommentReference"/>
        </w:rPr>
        <w:commentReference w:id="2021"/>
      </w:r>
      <w:del w:id="2023" w:author="Jay Katz" w:date="2015-01-26T13:41:00Z">
        <w:r w:rsidRPr="00D26653" w:rsidDel="00EA7B0D">
          <w:delText>)</w:delText>
        </w:r>
      </w:del>
      <w:r w:rsidRPr="00D26653">
        <w:t>. The net effect of the charitable deduction</w:t>
      </w:r>
      <w:ins w:id="2024" w:author="Jay Katz" w:date="2015-01-26T13:44:00Z">
        <w:r w:rsidR="00EA7B0D">
          <w:t xml:space="preserve"> is that all gifts to charity are exempt from gift tax.</w:t>
        </w:r>
      </w:ins>
      <w:del w:id="2025" w:author="Jay Katz" w:date="2015-01-26T13:45:00Z">
        <w:r w:rsidRPr="00D26653" w:rsidDel="00EA7B0D">
          <w:delText xml:space="preserve">, together with the annual exclusion, is to avoid gift tax liability on gifts to qualified charities. </w:delText>
        </w:r>
      </w:del>
      <w:ins w:id="2026" w:author="Jay Katz" w:date="2015-01-26T13:45:00Z">
        <w:r w:rsidR="00EA7B0D">
          <w:t xml:space="preserve">  Thus, t</w:t>
        </w:r>
      </w:ins>
      <w:del w:id="2027" w:author="Jay Katz" w:date="2015-01-26T13:45:00Z">
        <w:r w:rsidRPr="00D26653" w:rsidDel="00EA7B0D">
          <w:delText>T</w:delText>
        </w:r>
      </w:del>
      <w:r w:rsidRPr="00D26653">
        <w:t>here is no limit on the amount that can be passed, gift tax free, to a qualified charity.</w:t>
      </w:r>
    </w:p>
    <w:p w14:paraId="59EBB265" w14:textId="77777777" w:rsidR="00A07C8F" w:rsidRPr="00D26653" w:rsidRDefault="00A07C8F">
      <w:pPr>
        <w:pStyle w:val="PA"/>
      </w:pPr>
      <w:r w:rsidRPr="00D26653">
        <w:t xml:space="preserve">The gift tax deduction is allowed for all gifts made during the calendar year by U.S. citizens or residents if the gift is to a qualified charity. A qualified charity is defined as (a) the United States, a state, territory, or any political subdivision or the District of Columbia if the gift is to be used exclusively for public purposes; (b) certain religious, scientific, or charitable organizations; (c) certain fraternal societies, orders, or associations; </w:t>
      </w:r>
      <w:r w:rsidR="002705CD" w:rsidRPr="00D26653">
        <w:t xml:space="preserve">and </w:t>
      </w:r>
      <w:r w:rsidRPr="00D26653">
        <w:t>(d) certain veterans’ associations, organizations, or societies.</w:t>
      </w:r>
    </w:p>
    <w:p w14:paraId="4227A2A2" w14:textId="77777777" w:rsidR="00053A98" w:rsidRDefault="00A07C8F">
      <w:pPr>
        <w:pStyle w:val="PA"/>
        <w:rPr>
          <w:ins w:id="2028" w:author="Jay Katz" w:date="2015-01-26T14:42:00Z"/>
        </w:rPr>
      </w:pPr>
      <w:r w:rsidRPr="00D26653">
        <w:t>Technically</w:t>
      </w:r>
      <w:r w:rsidR="00AC5DDE" w:rsidRPr="00D26653">
        <w:t>,</w:t>
      </w:r>
      <w:r w:rsidRPr="00D26653">
        <w:t xml:space="preserve"> </w:t>
      </w:r>
      <w:ins w:id="2029" w:author="Jay Katz" w:date="2015-01-26T13:56:00Z">
        <w:r w:rsidR="00632FD1">
          <w:t xml:space="preserve">although all charitable gifts are exempt from gift tax, </w:t>
        </w:r>
      </w:ins>
      <w:r w:rsidRPr="00D26653">
        <w:t xml:space="preserve">the charitable deduction is limited. A charitable deduction is allowed only to the extent that each gift exceeds the annual exclusion. For example, </w:t>
      </w:r>
      <w:ins w:id="2030" w:author="Jay Katz" w:date="2015-01-26T13:57:00Z">
        <w:r w:rsidR="00632FD1">
          <w:t>in 2015</w:t>
        </w:r>
      </w:ins>
      <w:del w:id="2031" w:author="Jay Katz" w:date="2015-01-26T13:57:00Z">
        <w:r w:rsidRPr="00D26653" w:rsidDel="00632FD1">
          <w:delText xml:space="preserve">during </w:delText>
        </w:r>
        <w:r w:rsidR="00F75309" w:rsidDel="00632FD1">
          <w:delText>2013</w:delText>
        </w:r>
      </w:del>
      <w:r w:rsidR="0078722A" w:rsidRPr="00D26653">
        <w:t>,</w:t>
      </w:r>
      <w:r w:rsidRPr="00D26653">
        <w:t xml:space="preserve"> a single client makes total gifts of $5</w:t>
      </w:r>
      <w:r w:rsidR="00F75309">
        <w:t>6</w:t>
      </w:r>
      <w:r w:rsidRPr="00D26653">
        <w:t>,000: $2</w:t>
      </w:r>
      <w:r w:rsidR="00F75309">
        <w:t>8</w:t>
      </w:r>
      <w:r w:rsidRPr="00D26653">
        <w:t>,000 to his daughter and $2</w:t>
      </w:r>
      <w:r w:rsidR="00F75309">
        <w:t>8</w:t>
      </w:r>
      <w:r w:rsidRPr="00D26653">
        <w:t>,000 to The American College. After taking annual exclusions, gifts qualifying for the charitable deduction would amount to $1</w:t>
      </w:r>
      <w:r w:rsidR="00F75309">
        <w:t>4</w:t>
      </w:r>
      <w:r w:rsidRPr="00D26653">
        <w:t>,000 (the $2</w:t>
      </w:r>
      <w:r w:rsidR="00F75309">
        <w:t>8</w:t>
      </w:r>
      <w:r w:rsidRPr="00D26653">
        <w:t>,000 gift to The American College less the $1</w:t>
      </w:r>
      <w:r w:rsidR="00F75309">
        <w:t>4</w:t>
      </w:r>
      <w:r w:rsidRPr="00D26653">
        <w:t xml:space="preserve">,000 (in </w:t>
      </w:r>
      <w:r w:rsidR="00F75309">
        <w:t>201</w:t>
      </w:r>
      <w:ins w:id="2032" w:author="Jay Katz" w:date="2015-01-26T13:59:00Z">
        <w:r w:rsidR="00632FD1">
          <w:t>5</w:t>
        </w:r>
      </w:ins>
      <w:del w:id="2033" w:author="Jay Katz" w:date="2015-01-26T13:59:00Z">
        <w:r w:rsidR="00F75309" w:rsidDel="00632FD1">
          <w:delText>3</w:delText>
        </w:r>
      </w:del>
      <w:r w:rsidRPr="00D26653">
        <w:t>) annual exclusion). Therefore the client’s charitable deduction would be limited to $</w:t>
      </w:r>
      <w:r w:rsidR="00064BD3" w:rsidRPr="00D26653">
        <w:t>1</w:t>
      </w:r>
      <w:r w:rsidR="00F75309">
        <w:t>4</w:t>
      </w:r>
      <w:r w:rsidRPr="00D26653">
        <w:t xml:space="preserve">,000. </w:t>
      </w:r>
      <w:del w:id="2034" w:author="Jay Katz" w:date="2015-01-26T14:39:00Z">
        <w:r w:rsidRPr="00D26653" w:rsidDel="00053A98">
          <w:delText>The reason for the rule is this: If the annual exclusion were already deducted, the allowance of a charitable deduction equal to the total amount of the gift would result in an extra $</w:delText>
        </w:r>
        <w:r w:rsidR="0078722A" w:rsidRPr="00D26653" w:rsidDel="00053A98">
          <w:delText>1</w:delText>
        </w:r>
        <w:r w:rsidR="00F75309" w:rsidDel="00053A98">
          <w:delText>4</w:delText>
        </w:r>
        <w:r w:rsidRPr="00D26653" w:rsidDel="00053A98">
          <w:delText xml:space="preserve">,000 exclusion. </w:delText>
        </w:r>
      </w:del>
    </w:p>
    <w:p w14:paraId="059707CF" w14:textId="77777777" w:rsidR="00A07C8F" w:rsidRPr="00D26653" w:rsidDel="00053A98" w:rsidRDefault="00A07C8F">
      <w:pPr>
        <w:pStyle w:val="PA"/>
        <w:rPr>
          <w:del w:id="2035" w:author="Jay Katz" w:date="2015-01-26T14:42:00Z"/>
        </w:rPr>
      </w:pPr>
      <w:del w:id="2036" w:author="Jay Katz" w:date="2015-01-26T14:42:00Z">
        <w:r w:rsidRPr="00D26653" w:rsidDel="00053A98">
          <w:delText xml:space="preserve">The operation of these rules is illustrated </w:delText>
        </w:r>
        <w:commentRangeStart w:id="2037"/>
        <w:r w:rsidRPr="00D26653" w:rsidDel="00053A98">
          <w:delText>below</w:delText>
        </w:r>
        <w:commentRangeEnd w:id="2037"/>
        <w:r w:rsidR="00053A98" w:rsidDel="00053A98">
          <w:rPr>
            <w:rStyle w:val="CommentReference"/>
          </w:rPr>
          <w:commentReference w:id="2037"/>
        </w:r>
        <w:r w:rsidRPr="00D26653" w:rsidDel="00053A98">
          <w:delText>.</w:delText>
        </w:r>
      </w:del>
    </w:p>
    <w:p w14:paraId="0E133358" w14:textId="77777777" w:rsidR="00A07C8F" w:rsidRPr="00D26653" w:rsidRDefault="00A07C8F">
      <w:pPr>
        <w:pStyle w:val="PA"/>
      </w:pPr>
      <w:r w:rsidRPr="00D26653">
        <w:t xml:space="preserve">In certain cases a donor will transfer a remainder interest to a qualified charity. A </w:t>
      </w:r>
      <w:ins w:id="2038" w:author="Jay Katz" w:date="2015-01-26T14:00:00Z">
        <w:r w:rsidR="00632FD1">
          <w:t xml:space="preserve">non-charitable </w:t>
        </w:r>
      </w:ins>
      <w:del w:id="2039" w:author="Jay Katz" w:date="2015-01-26T14:00:00Z">
        <w:r w:rsidRPr="00D26653" w:rsidDel="00632FD1">
          <w:delText xml:space="preserve">personal </w:delText>
        </w:r>
      </w:del>
      <w:r w:rsidRPr="00D26653">
        <w:t>beneficiary will be given all or part of the income interest in the transferred property, and the charity will receive the remainder at the termination of the income interest. Where a charitable remainder</w:t>
      </w:r>
      <w:ins w:id="2040" w:author="Jay Katz" w:date="2015-01-26T14:01:00Z">
        <w:r w:rsidR="00632FD1">
          <w:t xml:space="preserve"> interest</w:t>
        </w:r>
      </w:ins>
      <w:r w:rsidRPr="00D26653">
        <w:t xml:space="preserve"> is given to a qualified charity, a gift tax deduction is allowable for the present value of that remainder interest only if at least one of the following conditions is satisfied:</w:t>
      </w:r>
    </w:p>
    <w:p w14:paraId="11A571B7" w14:textId="77777777" w:rsidR="00A07C8F" w:rsidRPr="00D26653" w:rsidRDefault="00A07C8F">
      <w:pPr>
        <w:pStyle w:val="PC"/>
      </w:pPr>
      <w:r w:rsidRPr="00D26653">
        <w:lastRenderedPageBreak/>
        <w:t>(1)</w:t>
      </w:r>
      <w:r w:rsidRPr="00D26653">
        <w:tab/>
      </w:r>
      <w:proofErr w:type="gramStart"/>
      <w:r w:rsidRPr="00D26653">
        <w:t>the</w:t>
      </w:r>
      <w:proofErr w:type="gramEnd"/>
      <w:r w:rsidRPr="00D26653">
        <w:t xml:space="preserve"> transferred property was either a personal residence or a farm; or</w:t>
      </w:r>
    </w:p>
    <w:p w14:paraId="13083C8B" w14:textId="77777777" w:rsidR="00A07C8F" w:rsidRPr="00D26653" w:rsidRDefault="00A07C8F">
      <w:pPr>
        <w:pStyle w:val="PC"/>
      </w:pPr>
      <w:r w:rsidRPr="00D26653">
        <w:t>(2)</w:t>
      </w:r>
      <w:r w:rsidRPr="00D26653">
        <w:tab/>
      </w:r>
      <w:proofErr w:type="gramStart"/>
      <w:r w:rsidRPr="00D26653">
        <w:t>the</w:t>
      </w:r>
      <w:proofErr w:type="gramEnd"/>
      <w:r w:rsidRPr="00D26653">
        <w:t xml:space="preserve"> transfer was made to a charitable remainder annuity trust; or</w:t>
      </w:r>
    </w:p>
    <w:p w14:paraId="3E0769C7" w14:textId="77777777" w:rsidR="00A07C8F" w:rsidRPr="00D26653" w:rsidRDefault="00A07C8F">
      <w:pPr>
        <w:pStyle w:val="PC"/>
      </w:pPr>
      <w:r w:rsidRPr="00D26653">
        <w:t>(3)</w:t>
      </w:r>
      <w:r w:rsidRPr="00D26653">
        <w:tab/>
      </w:r>
      <w:proofErr w:type="gramStart"/>
      <w:r w:rsidRPr="00D26653">
        <w:t>the</w:t>
      </w:r>
      <w:proofErr w:type="gramEnd"/>
      <w:r w:rsidRPr="00D26653">
        <w:t xml:space="preserve"> transfer was made to a charitable remainder unitrust; or</w:t>
      </w:r>
    </w:p>
    <w:p w14:paraId="3D71C37F" w14:textId="77777777" w:rsidR="00A07C8F" w:rsidRPr="00D26653" w:rsidRDefault="00A07C8F">
      <w:pPr>
        <w:pStyle w:val="PC"/>
      </w:pPr>
      <w:r w:rsidRPr="00D26653">
        <w:t>(4)</w:t>
      </w:r>
      <w:r w:rsidRPr="00D26653">
        <w:tab/>
      </w:r>
      <w:proofErr w:type="gramStart"/>
      <w:r w:rsidRPr="00D26653">
        <w:t>the</w:t>
      </w:r>
      <w:proofErr w:type="gramEnd"/>
      <w:r w:rsidRPr="00D26653">
        <w:t xml:space="preserve"> transfer was made to a pooled income fund.</w:t>
      </w:r>
    </w:p>
    <w:p w14:paraId="5065AE8F" w14:textId="77777777" w:rsidR="00A07C8F" w:rsidRPr="00D26653" w:rsidRDefault="00A07C8F">
      <w:pPr>
        <w:pStyle w:val="PA"/>
      </w:pPr>
      <w:r w:rsidRPr="00D26653">
        <w:t xml:space="preserve">The terms </w:t>
      </w:r>
      <w:r w:rsidR="005051E2" w:rsidRPr="005051E2">
        <w:rPr>
          <w:sz w:val="20"/>
        </w:rPr>
        <w:t>Charitable Remainder Annuity Trust</w:t>
      </w:r>
      <w:r w:rsidR="005051E2">
        <w:rPr>
          <w:sz w:val="20"/>
        </w:rPr>
        <w:t xml:space="preserve"> (CRAT)</w:t>
      </w:r>
      <w:r w:rsidRPr="00D26653">
        <w:t xml:space="preserve">, </w:t>
      </w:r>
      <w:r w:rsidR="005051E2" w:rsidRPr="00D26653">
        <w:t>Charitable Remainder Unitrust</w:t>
      </w:r>
      <w:r w:rsidR="005051E2">
        <w:t xml:space="preserve"> (CRUT)</w:t>
      </w:r>
      <w:r w:rsidRPr="00D26653">
        <w:t xml:space="preserve">, and </w:t>
      </w:r>
      <w:r w:rsidR="005051E2" w:rsidRPr="00D26653">
        <w:t>Pooled Income Fund</w:t>
      </w:r>
      <w:r w:rsidR="005051E2">
        <w:t xml:space="preserve"> (PIF)</w:t>
      </w:r>
      <w:r w:rsidRPr="00D26653">
        <w:t xml:space="preserve"> are defined in essentially the same manner as they are for estate and income tax purposes. They are discussed in detail in Chapter 33.</w:t>
      </w:r>
    </w:p>
    <w:p w14:paraId="67E69277" w14:textId="77777777" w:rsidR="00A07C8F" w:rsidRPr="00D26653" w:rsidRDefault="00A07C8F">
      <w:pPr>
        <w:pStyle w:val="HD"/>
      </w:pPr>
      <w:r w:rsidRPr="00D26653">
        <w:t>Calculating Gift Tax Payable</w:t>
      </w:r>
    </w:p>
    <w:p w14:paraId="138DDC5D" w14:textId="77777777" w:rsidR="00A07C8F" w:rsidRPr="00D26653" w:rsidRDefault="00A07C8F">
      <w:pPr>
        <w:pStyle w:val="PA"/>
      </w:pPr>
      <w:r w:rsidRPr="00D26653">
        <w:t>The process of computing the gift tax payable begins with ascertaining the amount of taxable gifts in the current reporting calendar year. In order to find the amount of taxable gifts, it is first necessary to value all gifts made. If appropriate, the gift is then split</w:t>
      </w:r>
      <w:r w:rsidR="003E4407" w:rsidRPr="00D26653">
        <w:t>.</w:t>
      </w:r>
      <w:r w:rsidRPr="00D26653">
        <w:t xml:space="preserve"> </w:t>
      </w:r>
      <w:r w:rsidR="003E4407" w:rsidRPr="00D26653">
        <w:t>A</w:t>
      </w:r>
      <w:r w:rsidRPr="00D26653">
        <w:t xml:space="preserve">nnual exclusions and marital and charitable deductions are </w:t>
      </w:r>
      <w:r w:rsidR="003E4407" w:rsidRPr="00D26653">
        <w:t xml:space="preserve">then </w:t>
      </w:r>
      <w:r w:rsidRPr="00D26653">
        <w:t>applied. An example computation will illustrate the process.</w:t>
      </w:r>
    </w:p>
    <w:p w14:paraId="444B9C4C" w14:textId="77777777" w:rsidR="00A07C8F" w:rsidRPr="00D26653" w:rsidRDefault="00A07C8F">
      <w:pPr>
        <w:pStyle w:val="PA"/>
      </w:pPr>
      <w:r w:rsidRPr="00D26653">
        <w:t xml:space="preserve">Assume a </w:t>
      </w:r>
      <w:ins w:id="2041" w:author="Jay Katz" w:date="2015-01-26T14:03:00Z">
        <w:r w:rsidR="00632FD1">
          <w:t xml:space="preserve">single </w:t>
        </w:r>
      </w:ins>
      <w:del w:id="2042" w:author="Jay Katz" w:date="2015-01-26T14:03:00Z">
        <w:r w:rsidRPr="00D26653" w:rsidDel="00632FD1">
          <w:delText xml:space="preserve">single </w:delText>
        </w:r>
      </w:del>
      <w:r w:rsidRPr="00D26653">
        <w:t>donor in the last month of 20</w:t>
      </w:r>
      <w:r w:rsidR="00064BD3" w:rsidRPr="00D26653">
        <w:t>1</w:t>
      </w:r>
      <w:ins w:id="2043" w:author="Jay Katz" w:date="2015-01-26T14:02:00Z">
        <w:r w:rsidR="00632FD1">
          <w:t>5</w:t>
        </w:r>
      </w:ins>
      <w:del w:id="2044" w:author="Jay Katz" w:date="2015-01-26T14:02:00Z">
        <w:r w:rsidR="00F75309" w:rsidDel="00632FD1">
          <w:delText>3</w:delText>
        </w:r>
      </w:del>
      <w:r w:rsidRPr="00D26653">
        <w:t xml:space="preserve"> makes certain outright gifts: $160,000 to his son</w:t>
      </w:r>
      <w:ins w:id="2045" w:author="Jay Katz" w:date="2015-01-26T14:05:00Z">
        <w:r w:rsidR="00632FD1">
          <w:t xml:space="preserve"> (full $14,000 annual exclusion)</w:t>
        </w:r>
      </w:ins>
      <w:r w:rsidRPr="00D26653">
        <w:t>, $125,000 to his daughter</w:t>
      </w:r>
      <w:ins w:id="2046" w:author="Jay Katz" w:date="2015-01-26T14:05:00Z">
        <w:r w:rsidR="00632FD1">
          <w:t xml:space="preserve"> (full $14,000 annual exclusion)</w:t>
        </w:r>
      </w:ins>
      <w:r w:rsidRPr="00D26653">
        <w:t>, $8,000 to his grandson</w:t>
      </w:r>
      <w:ins w:id="2047" w:author="Jay Katz" w:date="2015-01-26T14:05:00Z">
        <w:r w:rsidR="00632FD1">
          <w:t xml:space="preserve"> (only $8,000 annual exclusion due to amount of the gift)</w:t>
        </w:r>
      </w:ins>
      <w:r w:rsidRPr="00D26653">
        <w:t xml:space="preserve">, and $25,000 to The College </w:t>
      </w:r>
      <w:r w:rsidR="00F75309">
        <w:t>f</w:t>
      </w:r>
      <w:r w:rsidRPr="00D26653">
        <w:t>or Financial Planning (a</w:t>
      </w:r>
      <w:r w:rsidR="00F5416A">
        <w:t xml:space="preserve"> charity)</w:t>
      </w:r>
      <w:ins w:id="2048" w:author="Jay Katz" w:date="2015-01-26T14:06:00Z">
        <w:r w:rsidR="00632FD1">
          <w:t xml:space="preserve"> (full $14,000 annual exclusion)</w:t>
        </w:r>
      </w:ins>
      <w:r w:rsidR="00F5416A">
        <w:t xml:space="preserve"> for a</w:t>
      </w:r>
      <w:r w:rsidRPr="00D26653">
        <w:t xml:space="preserve"> total of $318,000).</w:t>
      </w:r>
    </w:p>
    <w:tbl>
      <w:tblPr>
        <w:tblW w:w="0" w:type="auto"/>
        <w:jc w:val="center"/>
        <w:tblLayout w:type="fixed"/>
        <w:tblLook w:val="01E0" w:firstRow="1" w:lastRow="1" w:firstColumn="1" w:lastColumn="1" w:noHBand="0" w:noVBand="0"/>
      </w:tblPr>
      <w:tblGrid>
        <w:gridCol w:w="738"/>
        <w:gridCol w:w="3060"/>
        <w:gridCol w:w="990"/>
        <w:gridCol w:w="1170"/>
      </w:tblGrid>
      <w:tr w:rsidR="006A609C" w:rsidRPr="00DC22E7" w14:paraId="63C57874" w14:textId="77777777" w:rsidTr="00DC22E7">
        <w:trPr>
          <w:jc w:val="center"/>
        </w:trPr>
        <w:tc>
          <w:tcPr>
            <w:tcW w:w="5958" w:type="dxa"/>
            <w:gridSpan w:val="4"/>
            <w:shd w:val="clear" w:color="auto" w:fill="auto"/>
          </w:tcPr>
          <w:p w14:paraId="23B7F883" w14:textId="77777777" w:rsidR="006A609C" w:rsidRPr="00DC22E7" w:rsidRDefault="006A609C" w:rsidP="00DC22E7">
            <w:pPr>
              <w:pStyle w:val="Exhibit"/>
              <w:jc w:val="center"/>
              <w:rPr>
                <w:b/>
              </w:rPr>
            </w:pPr>
            <w:r w:rsidRPr="00DC22E7">
              <w:rPr>
                <w:b/>
              </w:rPr>
              <w:t>Computing Taxable Gifts</w:t>
            </w:r>
          </w:p>
        </w:tc>
      </w:tr>
      <w:tr w:rsidR="006A609C" w:rsidRPr="00D26653" w14:paraId="26802386" w14:textId="77777777" w:rsidTr="00DC22E7">
        <w:trPr>
          <w:jc w:val="center"/>
        </w:trPr>
        <w:tc>
          <w:tcPr>
            <w:tcW w:w="738" w:type="dxa"/>
            <w:shd w:val="clear" w:color="auto" w:fill="auto"/>
          </w:tcPr>
          <w:p w14:paraId="29AAE331" w14:textId="77777777" w:rsidR="006A609C" w:rsidRPr="00D26653" w:rsidRDefault="006A609C" w:rsidP="00C628BC">
            <w:pPr>
              <w:pStyle w:val="Exhibit"/>
            </w:pPr>
          </w:p>
        </w:tc>
        <w:tc>
          <w:tcPr>
            <w:tcW w:w="3060" w:type="dxa"/>
            <w:shd w:val="clear" w:color="auto" w:fill="auto"/>
          </w:tcPr>
          <w:p w14:paraId="1BDA9B9B" w14:textId="77777777" w:rsidR="006A609C" w:rsidRPr="00D26653" w:rsidRDefault="006A609C" w:rsidP="00C628BC">
            <w:pPr>
              <w:pStyle w:val="Exhibit"/>
            </w:pPr>
          </w:p>
        </w:tc>
        <w:tc>
          <w:tcPr>
            <w:tcW w:w="990" w:type="dxa"/>
            <w:shd w:val="clear" w:color="auto" w:fill="auto"/>
          </w:tcPr>
          <w:p w14:paraId="2C9043C1" w14:textId="77777777" w:rsidR="006A609C" w:rsidRPr="00D26653" w:rsidRDefault="006A609C" w:rsidP="00C628BC">
            <w:pPr>
              <w:pStyle w:val="Exhibit"/>
            </w:pPr>
          </w:p>
        </w:tc>
        <w:tc>
          <w:tcPr>
            <w:tcW w:w="1170" w:type="dxa"/>
            <w:shd w:val="clear" w:color="auto" w:fill="auto"/>
          </w:tcPr>
          <w:p w14:paraId="358410AA" w14:textId="77777777" w:rsidR="006A609C" w:rsidRPr="00D26653" w:rsidRDefault="006A609C" w:rsidP="00C628BC">
            <w:pPr>
              <w:pStyle w:val="Exhibit"/>
            </w:pPr>
          </w:p>
        </w:tc>
      </w:tr>
      <w:tr w:rsidR="006A609C" w:rsidRPr="00DC22E7" w14:paraId="5EB902BE" w14:textId="77777777" w:rsidTr="00DC22E7">
        <w:trPr>
          <w:trHeight w:val="170"/>
          <w:jc w:val="center"/>
        </w:trPr>
        <w:tc>
          <w:tcPr>
            <w:tcW w:w="738" w:type="dxa"/>
            <w:shd w:val="clear" w:color="auto" w:fill="auto"/>
          </w:tcPr>
          <w:p w14:paraId="1CDF9663" w14:textId="77777777" w:rsidR="006A609C" w:rsidRPr="00DC22E7" w:rsidRDefault="006A609C" w:rsidP="00C628BC">
            <w:pPr>
              <w:pStyle w:val="Exhibit"/>
              <w:rPr>
                <w:sz w:val="18"/>
              </w:rPr>
            </w:pPr>
            <w:r w:rsidRPr="00DC22E7">
              <w:rPr>
                <w:sz w:val="18"/>
              </w:rPr>
              <w:t>Step 1</w:t>
            </w:r>
          </w:p>
        </w:tc>
        <w:tc>
          <w:tcPr>
            <w:tcW w:w="3060" w:type="dxa"/>
            <w:shd w:val="clear" w:color="auto" w:fill="auto"/>
          </w:tcPr>
          <w:p w14:paraId="48990B1D" w14:textId="77777777" w:rsidR="006A609C" w:rsidRPr="00DC22E7" w:rsidRDefault="006A609C" w:rsidP="00C628BC">
            <w:pPr>
              <w:pStyle w:val="Exhibit"/>
              <w:rPr>
                <w:sz w:val="18"/>
              </w:rPr>
            </w:pPr>
            <w:r w:rsidRPr="00DC22E7">
              <w:rPr>
                <w:i/>
                <w:sz w:val="18"/>
              </w:rPr>
              <w:t>List</w:t>
            </w:r>
            <w:r w:rsidRPr="00DC22E7">
              <w:rPr>
                <w:sz w:val="18"/>
              </w:rPr>
              <w:t xml:space="preserve"> total gifts for year</w:t>
            </w:r>
          </w:p>
        </w:tc>
        <w:tc>
          <w:tcPr>
            <w:tcW w:w="990" w:type="dxa"/>
            <w:shd w:val="clear" w:color="auto" w:fill="auto"/>
          </w:tcPr>
          <w:p w14:paraId="324C2563" w14:textId="77777777" w:rsidR="006A609C" w:rsidRPr="00DC22E7" w:rsidRDefault="006A609C" w:rsidP="00DC22E7">
            <w:pPr>
              <w:pStyle w:val="Exhibit"/>
              <w:jc w:val="right"/>
              <w:rPr>
                <w:sz w:val="18"/>
              </w:rPr>
            </w:pPr>
          </w:p>
        </w:tc>
        <w:tc>
          <w:tcPr>
            <w:tcW w:w="1170" w:type="dxa"/>
            <w:shd w:val="clear" w:color="auto" w:fill="auto"/>
          </w:tcPr>
          <w:p w14:paraId="2E43163E" w14:textId="77777777" w:rsidR="006A609C" w:rsidRPr="00DC22E7" w:rsidRDefault="006A609C" w:rsidP="00DC22E7">
            <w:pPr>
              <w:pStyle w:val="Exhibit"/>
              <w:jc w:val="right"/>
              <w:rPr>
                <w:sz w:val="18"/>
              </w:rPr>
            </w:pPr>
            <w:r w:rsidRPr="00DC22E7">
              <w:rPr>
                <w:sz w:val="18"/>
                <w:u w:val="single"/>
              </w:rPr>
              <w:t>$318,000</w:t>
            </w:r>
          </w:p>
        </w:tc>
      </w:tr>
      <w:tr w:rsidR="006A609C" w:rsidRPr="00DC22E7" w14:paraId="11E7307A" w14:textId="77777777" w:rsidTr="00DC22E7">
        <w:trPr>
          <w:jc w:val="center"/>
        </w:trPr>
        <w:tc>
          <w:tcPr>
            <w:tcW w:w="738" w:type="dxa"/>
            <w:shd w:val="clear" w:color="auto" w:fill="auto"/>
          </w:tcPr>
          <w:p w14:paraId="7AAB1207" w14:textId="77777777" w:rsidR="006A609C" w:rsidRPr="00DC22E7" w:rsidRDefault="006A609C" w:rsidP="00C628BC">
            <w:pPr>
              <w:pStyle w:val="Exhibit"/>
              <w:rPr>
                <w:sz w:val="18"/>
              </w:rPr>
            </w:pPr>
          </w:p>
        </w:tc>
        <w:tc>
          <w:tcPr>
            <w:tcW w:w="3060" w:type="dxa"/>
            <w:shd w:val="clear" w:color="auto" w:fill="auto"/>
          </w:tcPr>
          <w:p w14:paraId="0FDFA309" w14:textId="77777777" w:rsidR="006A609C" w:rsidRPr="00DC22E7" w:rsidRDefault="006A609C" w:rsidP="00C628BC">
            <w:pPr>
              <w:pStyle w:val="Exhibit"/>
              <w:rPr>
                <w:sz w:val="18"/>
              </w:rPr>
            </w:pPr>
          </w:p>
        </w:tc>
        <w:tc>
          <w:tcPr>
            <w:tcW w:w="990" w:type="dxa"/>
            <w:shd w:val="clear" w:color="auto" w:fill="auto"/>
          </w:tcPr>
          <w:p w14:paraId="117E59ED" w14:textId="77777777" w:rsidR="006A609C" w:rsidRPr="00DC22E7" w:rsidRDefault="006A609C" w:rsidP="00DC22E7">
            <w:pPr>
              <w:pStyle w:val="Exhibit"/>
              <w:jc w:val="right"/>
              <w:rPr>
                <w:sz w:val="18"/>
              </w:rPr>
            </w:pPr>
          </w:p>
        </w:tc>
        <w:tc>
          <w:tcPr>
            <w:tcW w:w="1170" w:type="dxa"/>
            <w:shd w:val="clear" w:color="auto" w:fill="auto"/>
          </w:tcPr>
          <w:p w14:paraId="374CA1C7" w14:textId="77777777" w:rsidR="006A609C" w:rsidRPr="00DC22E7" w:rsidRDefault="006A609C" w:rsidP="00DC22E7">
            <w:pPr>
              <w:pStyle w:val="Exhibit"/>
              <w:jc w:val="right"/>
              <w:rPr>
                <w:sz w:val="18"/>
              </w:rPr>
            </w:pPr>
          </w:p>
        </w:tc>
      </w:tr>
      <w:tr w:rsidR="006A609C" w:rsidRPr="00DC22E7" w14:paraId="54B98BE8" w14:textId="77777777" w:rsidTr="00DC22E7">
        <w:trPr>
          <w:trHeight w:val="460"/>
          <w:jc w:val="center"/>
        </w:trPr>
        <w:tc>
          <w:tcPr>
            <w:tcW w:w="738" w:type="dxa"/>
            <w:vMerge w:val="restart"/>
            <w:shd w:val="clear" w:color="auto" w:fill="auto"/>
          </w:tcPr>
          <w:p w14:paraId="6D3B8259" w14:textId="77777777" w:rsidR="006A609C" w:rsidRPr="00DC22E7" w:rsidRDefault="006A609C" w:rsidP="00C628BC">
            <w:pPr>
              <w:pStyle w:val="Exhibit"/>
              <w:rPr>
                <w:sz w:val="18"/>
              </w:rPr>
            </w:pPr>
            <w:r w:rsidRPr="00DC22E7">
              <w:rPr>
                <w:sz w:val="18"/>
              </w:rPr>
              <w:t>Step 2</w:t>
            </w:r>
          </w:p>
        </w:tc>
        <w:tc>
          <w:tcPr>
            <w:tcW w:w="3060" w:type="dxa"/>
            <w:shd w:val="clear" w:color="auto" w:fill="auto"/>
          </w:tcPr>
          <w:p w14:paraId="1F047BDB" w14:textId="77777777" w:rsidR="006A609C" w:rsidRPr="00DC22E7" w:rsidRDefault="006A609C" w:rsidP="00C628BC">
            <w:pPr>
              <w:pStyle w:val="Exhibit"/>
              <w:rPr>
                <w:sz w:val="18"/>
              </w:rPr>
            </w:pPr>
            <w:r w:rsidRPr="00DC22E7">
              <w:rPr>
                <w:i/>
                <w:sz w:val="18"/>
              </w:rPr>
              <w:t>Subtract</w:t>
            </w:r>
            <w:r w:rsidRPr="00DC22E7">
              <w:rPr>
                <w:sz w:val="18"/>
              </w:rPr>
              <w:t xml:space="preserve"> one-half of gift deemed to</w:t>
            </w:r>
          </w:p>
          <w:p w14:paraId="0A104D37" w14:textId="77777777" w:rsidR="006A609C" w:rsidRPr="00DC22E7" w:rsidRDefault="006A609C" w:rsidP="00C628BC">
            <w:pPr>
              <w:pStyle w:val="Exhibit"/>
              <w:rPr>
                <w:sz w:val="18"/>
              </w:rPr>
            </w:pPr>
            <w:r w:rsidRPr="00DC22E7">
              <w:rPr>
                <w:sz w:val="18"/>
              </w:rPr>
              <w:t>be made by donor’s spouse (split gifts)</w:t>
            </w:r>
          </w:p>
        </w:tc>
        <w:tc>
          <w:tcPr>
            <w:tcW w:w="990" w:type="dxa"/>
            <w:shd w:val="clear" w:color="auto" w:fill="auto"/>
            <w:vAlign w:val="bottom"/>
          </w:tcPr>
          <w:p w14:paraId="2E6EE37D"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0</w:t>
            </w:r>
          </w:p>
        </w:tc>
        <w:tc>
          <w:tcPr>
            <w:tcW w:w="1170" w:type="dxa"/>
            <w:shd w:val="clear" w:color="auto" w:fill="auto"/>
            <w:vAlign w:val="bottom"/>
          </w:tcPr>
          <w:p w14:paraId="6F1A0833" w14:textId="77777777" w:rsidR="006A609C" w:rsidRPr="00DC22E7" w:rsidRDefault="006A609C" w:rsidP="00DC22E7">
            <w:pPr>
              <w:pStyle w:val="Exhibit"/>
              <w:jc w:val="right"/>
              <w:rPr>
                <w:sz w:val="18"/>
              </w:rPr>
            </w:pPr>
          </w:p>
        </w:tc>
      </w:tr>
      <w:tr w:rsidR="006A609C" w:rsidRPr="00DC22E7" w14:paraId="72BE85EF" w14:textId="77777777" w:rsidTr="00DC22E7">
        <w:trPr>
          <w:jc w:val="center"/>
        </w:trPr>
        <w:tc>
          <w:tcPr>
            <w:tcW w:w="738" w:type="dxa"/>
            <w:vMerge/>
            <w:shd w:val="clear" w:color="auto" w:fill="auto"/>
          </w:tcPr>
          <w:p w14:paraId="6D391507" w14:textId="77777777" w:rsidR="006A609C" w:rsidRPr="00DC22E7" w:rsidRDefault="006A609C" w:rsidP="00C628BC">
            <w:pPr>
              <w:pStyle w:val="Exhibit"/>
              <w:rPr>
                <w:sz w:val="18"/>
              </w:rPr>
            </w:pPr>
          </w:p>
        </w:tc>
        <w:tc>
          <w:tcPr>
            <w:tcW w:w="3060" w:type="dxa"/>
            <w:shd w:val="clear" w:color="auto" w:fill="auto"/>
          </w:tcPr>
          <w:p w14:paraId="41E88DE7" w14:textId="77777777" w:rsidR="006A609C" w:rsidRPr="00DC22E7" w:rsidRDefault="006A609C" w:rsidP="00C628BC">
            <w:pPr>
              <w:pStyle w:val="Exhibit"/>
              <w:rPr>
                <w:sz w:val="18"/>
              </w:rPr>
            </w:pPr>
            <w:r w:rsidRPr="00DC22E7">
              <w:rPr>
                <w:sz w:val="18"/>
              </w:rPr>
              <w:t>Gifts deemed to be made by donor</w:t>
            </w:r>
          </w:p>
        </w:tc>
        <w:tc>
          <w:tcPr>
            <w:tcW w:w="990" w:type="dxa"/>
            <w:shd w:val="clear" w:color="auto" w:fill="auto"/>
          </w:tcPr>
          <w:p w14:paraId="1198A12D" w14:textId="77777777" w:rsidR="006A609C" w:rsidRPr="00DC22E7" w:rsidRDefault="006A609C" w:rsidP="00DC22E7">
            <w:pPr>
              <w:pStyle w:val="Exhibit"/>
              <w:jc w:val="right"/>
              <w:rPr>
                <w:sz w:val="18"/>
              </w:rPr>
            </w:pPr>
          </w:p>
        </w:tc>
        <w:tc>
          <w:tcPr>
            <w:tcW w:w="1170" w:type="dxa"/>
            <w:shd w:val="clear" w:color="auto" w:fill="auto"/>
          </w:tcPr>
          <w:p w14:paraId="276BEF0D" w14:textId="77777777" w:rsidR="006A609C" w:rsidRPr="00DC22E7" w:rsidRDefault="006A609C" w:rsidP="00DC22E7">
            <w:pPr>
              <w:pStyle w:val="Exhibit"/>
              <w:jc w:val="right"/>
              <w:rPr>
                <w:sz w:val="18"/>
              </w:rPr>
            </w:pPr>
            <w:r w:rsidRPr="00DC22E7">
              <w:rPr>
                <w:sz w:val="18"/>
                <w:u w:val="single"/>
              </w:rPr>
              <w:t>$318,000</w:t>
            </w:r>
          </w:p>
        </w:tc>
      </w:tr>
      <w:tr w:rsidR="006A609C" w:rsidRPr="00DC22E7" w14:paraId="60460B50" w14:textId="77777777" w:rsidTr="00DC22E7">
        <w:trPr>
          <w:jc w:val="center"/>
        </w:trPr>
        <w:tc>
          <w:tcPr>
            <w:tcW w:w="738" w:type="dxa"/>
            <w:shd w:val="clear" w:color="auto" w:fill="auto"/>
          </w:tcPr>
          <w:p w14:paraId="12251538" w14:textId="77777777" w:rsidR="006A609C" w:rsidRPr="00DC22E7" w:rsidRDefault="006A609C" w:rsidP="00C628BC">
            <w:pPr>
              <w:pStyle w:val="Exhibit"/>
              <w:rPr>
                <w:sz w:val="18"/>
              </w:rPr>
            </w:pPr>
          </w:p>
        </w:tc>
        <w:tc>
          <w:tcPr>
            <w:tcW w:w="3060" w:type="dxa"/>
            <w:shd w:val="clear" w:color="auto" w:fill="auto"/>
          </w:tcPr>
          <w:p w14:paraId="33ABAE55" w14:textId="77777777" w:rsidR="006A609C" w:rsidRPr="00DC22E7" w:rsidRDefault="006A609C" w:rsidP="00C628BC">
            <w:pPr>
              <w:pStyle w:val="Exhibit"/>
              <w:rPr>
                <w:sz w:val="18"/>
              </w:rPr>
            </w:pPr>
          </w:p>
        </w:tc>
        <w:tc>
          <w:tcPr>
            <w:tcW w:w="990" w:type="dxa"/>
            <w:shd w:val="clear" w:color="auto" w:fill="auto"/>
          </w:tcPr>
          <w:p w14:paraId="5C4BB411" w14:textId="77777777" w:rsidR="006A609C" w:rsidRPr="00DC22E7" w:rsidRDefault="006A609C" w:rsidP="00DC22E7">
            <w:pPr>
              <w:pStyle w:val="Exhibit"/>
              <w:jc w:val="right"/>
              <w:rPr>
                <w:sz w:val="18"/>
              </w:rPr>
            </w:pPr>
          </w:p>
        </w:tc>
        <w:tc>
          <w:tcPr>
            <w:tcW w:w="1170" w:type="dxa"/>
            <w:shd w:val="clear" w:color="auto" w:fill="auto"/>
          </w:tcPr>
          <w:p w14:paraId="5F47CB10" w14:textId="77777777" w:rsidR="006A609C" w:rsidRPr="00DC22E7" w:rsidRDefault="006A609C" w:rsidP="00DC22E7">
            <w:pPr>
              <w:pStyle w:val="Exhibit"/>
              <w:jc w:val="right"/>
              <w:rPr>
                <w:sz w:val="18"/>
              </w:rPr>
            </w:pPr>
          </w:p>
        </w:tc>
      </w:tr>
      <w:tr w:rsidR="006A609C" w:rsidRPr="00DC22E7" w14:paraId="09BC5895" w14:textId="77777777" w:rsidTr="00DC22E7">
        <w:trPr>
          <w:jc w:val="center"/>
        </w:trPr>
        <w:tc>
          <w:tcPr>
            <w:tcW w:w="738" w:type="dxa"/>
            <w:vMerge w:val="restart"/>
            <w:shd w:val="clear" w:color="auto" w:fill="auto"/>
          </w:tcPr>
          <w:p w14:paraId="7A2CE87B" w14:textId="77777777" w:rsidR="006A609C" w:rsidRPr="00DC22E7" w:rsidRDefault="006A609C" w:rsidP="00C628BC">
            <w:pPr>
              <w:pStyle w:val="Exhibit"/>
              <w:rPr>
                <w:sz w:val="18"/>
              </w:rPr>
            </w:pPr>
            <w:r w:rsidRPr="00DC22E7">
              <w:rPr>
                <w:sz w:val="18"/>
              </w:rPr>
              <w:t>Step 3</w:t>
            </w:r>
          </w:p>
        </w:tc>
        <w:tc>
          <w:tcPr>
            <w:tcW w:w="3060" w:type="dxa"/>
            <w:shd w:val="clear" w:color="auto" w:fill="auto"/>
          </w:tcPr>
          <w:p w14:paraId="27DFB085" w14:textId="77777777" w:rsidR="006A609C" w:rsidRPr="00DC22E7" w:rsidRDefault="006A609C" w:rsidP="00C628BC">
            <w:pPr>
              <w:pStyle w:val="Exhibit"/>
              <w:rPr>
                <w:sz w:val="18"/>
              </w:rPr>
            </w:pPr>
            <w:r w:rsidRPr="00DC22E7">
              <w:rPr>
                <w:i/>
                <w:sz w:val="18"/>
              </w:rPr>
              <w:t>Subtract</w:t>
            </w:r>
            <w:r w:rsidRPr="00DC22E7">
              <w:rPr>
                <w:sz w:val="18"/>
              </w:rPr>
              <w:t xml:space="preserve"> annual exclusion(s)</w:t>
            </w:r>
          </w:p>
        </w:tc>
        <w:tc>
          <w:tcPr>
            <w:tcW w:w="990" w:type="dxa"/>
            <w:shd w:val="clear" w:color="auto" w:fill="auto"/>
          </w:tcPr>
          <w:p w14:paraId="4B839F47" w14:textId="77777777" w:rsidR="006A609C" w:rsidRPr="00DC22E7" w:rsidRDefault="006A609C" w:rsidP="00DC22E7">
            <w:pPr>
              <w:pStyle w:val="Exhibit"/>
              <w:jc w:val="right"/>
              <w:rPr>
                <w:sz w:val="18"/>
              </w:rPr>
            </w:pPr>
            <w:r w:rsidRPr="00DC22E7">
              <w:rPr>
                <w:sz w:val="18"/>
                <w:u w:val="single"/>
              </w:rPr>
              <w:t xml:space="preserve">$ </w:t>
            </w:r>
            <w:r w:rsidR="009D52C5">
              <w:rPr>
                <w:sz w:val="18"/>
                <w:u w:val="single"/>
              </w:rPr>
              <w:t>50</w:t>
            </w:r>
            <w:r w:rsidRPr="00DC22E7">
              <w:rPr>
                <w:sz w:val="18"/>
                <w:u w:val="single"/>
              </w:rPr>
              <w:t>,000</w:t>
            </w:r>
          </w:p>
        </w:tc>
        <w:tc>
          <w:tcPr>
            <w:tcW w:w="1170" w:type="dxa"/>
            <w:shd w:val="clear" w:color="auto" w:fill="auto"/>
          </w:tcPr>
          <w:p w14:paraId="13825324" w14:textId="77777777" w:rsidR="006A609C" w:rsidRPr="00DC22E7" w:rsidRDefault="006A609C" w:rsidP="00DC22E7">
            <w:pPr>
              <w:pStyle w:val="Exhibit"/>
              <w:jc w:val="right"/>
              <w:rPr>
                <w:sz w:val="18"/>
              </w:rPr>
            </w:pPr>
          </w:p>
        </w:tc>
      </w:tr>
      <w:tr w:rsidR="006A609C" w:rsidRPr="00DC22E7" w14:paraId="553E5E4A" w14:textId="77777777" w:rsidTr="00DC22E7">
        <w:trPr>
          <w:jc w:val="center"/>
        </w:trPr>
        <w:tc>
          <w:tcPr>
            <w:tcW w:w="738" w:type="dxa"/>
            <w:vMerge/>
            <w:shd w:val="clear" w:color="auto" w:fill="auto"/>
          </w:tcPr>
          <w:p w14:paraId="199F1111" w14:textId="77777777" w:rsidR="006A609C" w:rsidRPr="00DC22E7" w:rsidRDefault="006A609C" w:rsidP="00C628BC">
            <w:pPr>
              <w:pStyle w:val="Exhibit"/>
              <w:rPr>
                <w:sz w:val="18"/>
              </w:rPr>
            </w:pPr>
          </w:p>
        </w:tc>
        <w:tc>
          <w:tcPr>
            <w:tcW w:w="3060" w:type="dxa"/>
            <w:shd w:val="clear" w:color="auto" w:fill="auto"/>
          </w:tcPr>
          <w:p w14:paraId="065E70DA" w14:textId="77777777" w:rsidR="006A609C" w:rsidRPr="00DC22E7" w:rsidRDefault="006A609C" w:rsidP="00C628BC">
            <w:pPr>
              <w:pStyle w:val="Exhibit"/>
              <w:rPr>
                <w:sz w:val="18"/>
              </w:rPr>
            </w:pPr>
            <w:r w:rsidRPr="00DC22E7">
              <w:rPr>
                <w:sz w:val="18"/>
              </w:rPr>
              <w:t>Gifts after subtracting exclusion(s)</w:t>
            </w:r>
          </w:p>
        </w:tc>
        <w:tc>
          <w:tcPr>
            <w:tcW w:w="990" w:type="dxa"/>
            <w:shd w:val="clear" w:color="auto" w:fill="auto"/>
          </w:tcPr>
          <w:p w14:paraId="701C0D18" w14:textId="77777777" w:rsidR="006A609C" w:rsidRPr="00DC22E7" w:rsidRDefault="006A609C" w:rsidP="00DC22E7">
            <w:pPr>
              <w:pStyle w:val="Exhibit"/>
              <w:jc w:val="right"/>
              <w:rPr>
                <w:sz w:val="18"/>
              </w:rPr>
            </w:pPr>
          </w:p>
        </w:tc>
        <w:tc>
          <w:tcPr>
            <w:tcW w:w="1170" w:type="dxa"/>
            <w:shd w:val="clear" w:color="auto" w:fill="auto"/>
          </w:tcPr>
          <w:p w14:paraId="7F2F50DE" w14:textId="77777777" w:rsidR="006A609C" w:rsidRPr="00DC22E7" w:rsidRDefault="006A609C" w:rsidP="009D52C5">
            <w:pPr>
              <w:pStyle w:val="Exhibit"/>
              <w:jc w:val="right"/>
              <w:rPr>
                <w:sz w:val="18"/>
              </w:rPr>
            </w:pPr>
            <w:r w:rsidRPr="00DC22E7">
              <w:rPr>
                <w:sz w:val="18"/>
                <w:u w:val="single"/>
              </w:rPr>
              <w:t>$</w:t>
            </w:r>
            <w:r w:rsidR="009D52C5">
              <w:rPr>
                <w:sz w:val="18"/>
                <w:u w:val="single"/>
              </w:rPr>
              <w:t>268,000</w:t>
            </w:r>
          </w:p>
        </w:tc>
      </w:tr>
      <w:tr w:rsidR="006A609C" w:rsidRPr="00DC22E7" w14:paraId="3D826068" w14:textId="77777777" w:rsidTr="00DC22E7">
        <w:trPr>
          <w:jc w:val="center"/>
        </w:trPr>
        <w:tc>
          <w:tcPr>
            <w:tcW w:w="738" w:type="dxa"/>
            <w:shd w:val="clear" w:color="auto" w:fill="auto"/>
          </w:tcPr>
          <w:p w14:paraId="54B430A5" w14:textId="77777777" w:rsidR="006A609C" w:rsidRPr="00DC22E7" w:rsidRDefault="006A609C" w:rsidP="00C628BC">
            <w:pPr>
              <w:pStyle w:val="Exhibit"/>
              <w:rPr>
                <w:sz w:val="18"/>
              </w:rPr>
            </w:pPr>
          </w:p>
        </w:tc>
        <w:tc>
          <w:tcPr>
            <w:tcW w:w="3060" w:type="dxa"/>
            <w:shd w:val="clear" w:color="auto" w:fill="auto"/>
          </w:tcPr>
          <w:p w14:paraId="1FBB1C22" w14:textId="77777777" w:rsidR="006A609C" w:rsidRPr="00DC22E7" w:rsidRDefault="006A609C" w:rsidP="00C628BC">
            <w:pPr>
              <w:pStyle w:val="Exhibit"/>
              <w:rPr>
                <w:sz w:val="18"/>
              </w:rPr>
            </w:pPr>
          </w:p>
        </w:tc>
        <w:tc>
          <w:tcPr>
            <w:tcW w:w="990" w:type="dxa"/>
            <w:shd w:val="clear" w:color="auto" w:fill="auto"/>
          </w:tcPr>
          <w:p w14:paraId="6833174C" w14:textId="77777777" w:rsidR="006A609C" w:rsidRPr="00DC22E7" w:rsidRDefault="006A609C" w:rsidP="00DC22E7">
            <w:pPr>
              <w:pStyle w:val="Exhibit"/>
              <w:jc w:val="right"/>
              <w:rPr>
                <w:sz w:val="18"/>
              </w:rPr>
            </w:pPr>
          </w:p>
        </w:tc>
        <w:tc>
          <w:tcPr>
            <w:tcW w:w="1170" w:type="dxa"/>
            <w:shd w:val="clear" w:color="auto" w:fill="auto"/>
          </w:tcPr>
          <w:p w14:paraId="0B119B60" w14:textId="77777777" w:rsidR="006A609C" w:rsidRPr="00DC22E7" w:rsidRDefault="006A609C" w:rsidP="00DC22E7">
            <w:pPr>
              <w:pStyle w:val="Exhibit"/>
              <w:jc w:val="right"/>
              <w:rPr>
                <w:sz w:val="18"/>
              </w:rPr>
            </w:pPr>
          </w:p>
        </w:tc>
      </w:tr>
      <w:tr w:rsidR="006A609C" w:rsidRPr="00DC22E7" w14:paraId="2450A180" w14:textId="77777777" w:rsidTr="00DC22E7">
        <w:trPr>
          <w:jc w:val="center"/>
        </w:trPr>
        <w:tc>
          <w:tcPr>
            <w:tcW w:w="738" w:type="dxa"/>
            <w:shd w:val="clear" w:color="auto" w:fill="auto"/>
          </w:tcPr>
          <w:p w14:paraId="4DB947E7" w14:textId="77777777" w:rsidR="006A609C" w:rsidRPr="00DC22E7" w:rsidRDefault="006A609C" w:rsidP="00C628BC">
            <w:pPr>
              <w:pStyle w:val="Exhibit"/>
              <w:rPr>
                <w:sz w:val="18"/>
              </w:rPr>
            </w:pPr>
            <w:r w:rsidRPr="00DC22E7">
              <w:rPr>
                <w:sz w:val="18"/>
              </w:rPr>
              <w:t>Step 4</w:t>
            </w:r>
          </w:p>
        </w:tc>
        <w:tc>
          <w:tcPr>
            <w:tcW w:w="3060" w:type="dxa"/>
            <w:shd w:val="clear" w:color="auto" w:fill="auto"/>
          </w:tcPr>
          <w:p w14:paraId="580845C1" w14:textId="77777777" w:rsidR="006A609C" w:rsidRPr="00DC22E7" w:rsidRDefault="006A609C" w:rsidP="00C628BC">
            <w:pPr>
              <w:pStyle w:val="Exhibit"/>
              <w:rPr>
                <w:sz w:val="18"/>
              </w:rPr>
            </w:pPr>
            <w:r w:rsidRPr="00DC22E7">
              <w:rPr>
                <w:i/>
                <w:sz w:val="18"/>
              </w:rPr>
              <w:t>Subtract</w:t>
            </w:r>
            <w:r w:rsidRPr="00DC22E7">
              <w:rPr>
                <w:sz w:val="18"/>
              </w:rPr>
              <w:t xml:space="preserve"> marital deduction</w:t>
            </w:r>
          </w:p>
        </w:tc>
        <w:tc>
          <w:tcPr>
            <w:tcW w:w="990" w:type="dxa"/>
            <w:shd w:val="clear" w:color="auto" w:fill="auto"/>
          </w:tcPr>
          <w:p w14:paraId="5068D8FA"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0</w:t>
            </w:r>
          </w:p>
        </w:tc>
        <w:tc>
          <w:tcPr>
            <w:tcW w:w="1170" w:type="dxa"/>
            <w:shd w:val="clear" w:color="auto" w:fill="auto"/>
          </w:tcPr>
          <w:p w14:paraId="6158BCD2" w14:textId="77777777" w:rsidR="006A609C" w:rsidRPr="00DC22E7" w:rsidRDefault="006A609C" w:rsidP="00DC22E7">
            <w:pPr>
              <w:pStyle w:val="Exhibit"/>
              <w:jc w:val="right"/>
              <w:rPr>
                <w:sz w:val="18"/>
              </w:rPr>
            </w:pPr>
          </w:p>
        </w:tc>
      </w:tr>
      <w:tr w:rsidR="006A609C" w:rsidRPr="00DC22E7" w14:paraId="45865858" w14:textId="77777777" w:rsidTr="00DC22E7">
        <w:trPr>
          <w:jc w:val="center"/>
        </w:trPr>
        <w:tc>
          <w:tcPr>
            <w:tcW w:w="738" w:type="dxa"/>
            <w:shd w:val="clear" w:color="auto" w:fill="auto"/>
          </w:tcPr>
          <w:p w14:paraId="445083D7" w14:textId="77777777" w:rsidR="006A609C" w:rsidRPr="00DC22E7" w:rsidRDefault="006A609C" w:rsidP="00C628BC">
            <w:pPr>
              <w:pStyle w:val="Exhibit"/>
              <w:rPr>
                <w:sz w:val="18"/>
              </w:rPr>
            </w:pPr>
          </w:p>
        </w:tc>
        <w:tc>
          <w:tcPr>
            <w:tcW w:w="3060" w:type="dxa"/>
            <w:shd w:val="clear" w:color="auto" w:fill="auto"/>
          </w:tcPr>
          <w:p w14:paraId="5FDEAEDD" w14:textId="77777777" w:rsidR="006A609C" w:rsidRPr="00DC22E7" w:rsidRDefault="006A609C" w:rsidP="00C628BC">
            <w:pPr>
              <w:pStyle w:val="Exhibit"/>
              <w:rPr>
                <w:sz w:val="18"/>
              </w:rPr>
            </w:pPr>
          </w:p>
        </w:tc>
        <w:tc>
          <w:tcPr>
            <w:tcW w:w="990" w:type="dxa"/>
            <w:shd w:val="clear" w:color="auto" w:fill="auto"/>
          </w:tcPr>
          <w:p w14:paraId="7CE7335E" w14:textId="77777777" w:rsidR="006A609C" w:rsidRPr="00DC22E7" w:rsidRDefault="006A609C" w:rsidP="00DC22E7">
            <w:pPr>
              <w:pStyle w:val="Exhibit"/>
              <w:jc w:val="right"/>
              <w:rPr>
                <w:sz w:val="18"/>
              </w:rPr>
            </w:pPr>
          </w:p>
        </w:tc>
        <w:tc>
          <w:tcPr>
            <w:tcW w:w="1170" w:type="dxa"/>
            <w:shd w:val="clear" w:color="auto" w:fill="auto"/>
          </w:tcPr>
          <w:p w14:paraId="4CAA8A3E" w14:textId="77777777" w:rsidR="006A609C" w:rsidRPr="00DC22E7" w:rsidRDefault="006A609C" w:rsidP="00DC22E7">
            <w:pPr>
              <w:pStyle w:val="Exhibit"/>
              <w:jc w:val="right"/>
              <w:rPr>
                <w:sz w:val="18"/>
              </w:rPr>
            </w:pPr>
          </w:p>
        </w:tc>
      </w:tr>
      <w:tr w:rsidR="006A609C" w:rsidRPr="00DC22E7" w14:paraId="266C1EA6" w14:textId="77777777" w:rsidTr="00DC22E7">
        <w:trPr>
          <w:jc w:val="center"/>
        </w:trPr>
        <w:tc>
          <w:tcPr>
            <w:tcW w:w="738" w:type="dxa"/>
            <w:shd w:val="clear" w:color="auto" w:fill="auto"/>
          </w:tcPr>
          <w:p w14:paraId="4DF8106B" w14:textId="77777777" w:rsidR="006A609C" w:rsidRPr="00DC22E7" w:rsidRDefault="006A609C" w:rsidP="00C628BC">
            <w:pPr>
              <w:pStyle w:val="Exhibit"/>
              <w:rPr>
                <w:sz w:val="18"/>
              </w:rPr>
            </w:pPr>
            <w:r w:rsidRPr="00DC22E7">
              <w:rPr>
                <w:sz w:val="18"/>
              </w:rPr>
              <w:t>Step 5</w:t>
            </w:r>
          </w:p>
        </w:tc>
        <w:tc>
          <w:tcPr>
            <w:tcW w:w="3060" w:type="dxa"/>
            <w:shd w:val="clear" w:color="auto" w:fill="auto"/>
          </w:tcPr>
          <w:p w14:paraId="409ABAA7" w14:textId="77777777" w:rsidR="006A609C" w:rsidRPr="00DC22E7" w:rsidRDefault="006A609C" w:rsidP="00C628BC">
            <w:pPr>
              <w:pStyle w:val="Exhibit"/>
              <w:rPr>
                <w:sz w:val="18"/>
              </w:rPr>
            </w:pPr>
            <w:r w:rsidRPr="00DC22E7">
              <w:rPr>
                <w:i/>
                <w:sz w:val="18"/>
              </w:rPr>
              <w:t>Subtract</w:t>
            </w:r>
            <w:r w:rsidRPr="00DC22E7">
              <w:rPr>
                <w:sz w:val="18"/>
              </w:rPr>
              <w:t xml:space="preserve"> charitable deduction</w:t>
            </w:r>
          </w:p>
        </w:tc>
        <w:tc>
          <w:tcPr>
            <w:tcW w:w="990" w:type="dxa"/>
            <w:shd w:val="clear" w:color="auto" w:fill="auto"/>
          </w:tcPr>
          <w:p w14:paraId="0AF77416" w14:textId="77777777" w:rsidR="006A609C" w:rsidRPr="00DC22E7" w:rsidRDefault="006A609C" w:rsidP="00DC22E7">
            <w:pPr>
              <w:pStyle w:val="Exhibit"/>
              <w:jc w:val="right"/>
              <w:rPr>
                <w:sz w:val="18"/>
              </w:rPr>
            </w:pPr>
            <w:r w:rsidRPr="00DC22E7">
              <w:rPr>
                <w:sz w:val="18"/>
                <w:u w:val="single"/>
              </w:rPr>
              <w:t>$ 1</w:t>
            </w:r>
            <w:r w:rsidR="009D52C5">
              <w:rPr>
                <w:sz w:val="18"/>
                <w:u w:val="single"/>
              </w:rPr>
              <w:t>1</w:t>
            </w:r>
            <w:r w:rsidRPr="00DC22E7">
              <w:rPr>
                <w:sz w:val="18"/>
                <w:u w:val="single"/>
              </w:rPr>
              <w:t>,000</w:t>
            </w:r>
          </w:p>
        </w:tc>
        <w:tc>
          <w:tcPr>
            <w:tcW w:w="1170" w:type="dxa"/>
            <w:shd w:val="clear" w:color="auto" w:fill="auto"/>
          </w:tcPr>
          <w:p w14:paraId="522D142F" w14:textId="77777777" w:rsidR="006A609C" w:rsidRPr="00DC22E7" w:rsidRDefault="006A609C" w:rsidP="00DC22E7">
            <w:pPr>
              <w:pStyle w:val="Exhibit"/>
              <w:jc w:val="right"/>
              <w:rPr>
                <w:sz w:val="18"/>
              </w:rPr>
            </w:pPr>
          </w:p>
        </w:tc>
      </w:tr>
      <w:tr w:rsidR="006A609C" w:rsidRPr="00DC22E7" w14:paraId="57DEBF54" w14:textId="77777777" w:rsidTr="00DC22E7">
        <w:trPr>
          <w:jc w:val="center"/>
        </w:trPr>
        <w:tc>
          <w:tcPr>
            <w:tcW w:w="738" w:type="dxa"/>
            <w:shd w:val="clear" w:color="auto" w:fill="auto"/>
          </w:tcPr>
          <w:p w14:paraId="1CE09C66" w14:textId="77777777" w:rsidR="006A609C" w:rsidRPr="00DC22E7" w:rsidRDefault="006A609C" w:rsidP="00C628BC">
            <w:pPr>
              <w:pStyle w:val="Exhibit"/>
              <w:rPr>
                <w:sz w:val="18"/>
              </w:rPr>
            </w:pPr>
          </w:p>
        </w:tc>
        <w:tc>
          <w:tcPr>
            <w:tcW w:w="3060" w:type="dxa"/>
            <w:shd w:val="clear" w:color="auto" w:fill="auto"/>
          </w:tcPr>
          <w:p w14:paraId="6FDCC394" w14:textId="77777777" w:rsidR="006A609C" w:rsidRPr="00DC22E7" w:rsidRDefault="006A609C" w:rsidP="00C628BC">
            <w:pPr>
              <w:pStyle w:val="Exhibit"/>
              <w:rPr>
                <w:sz w:val="18"/>
              </w:rPr>
            </w:pPr>
          </w:p>
        </w:tc>
        <w:tc>
          <w:tcPr>
            <w:tcW w:w="990" w:type="dxa"/>
            <w:shd w:val="clear" w:color="auto" w:fill="auto"/>
          </w:tcPr>
          <w:p w14:paraId="0347EC65" w14:textId="77777777" w:rsidR="006A609C" w:rsidRPr="00DC22E7" w:rsidRDefault="006A609C" w:rsidP="00DC22E7">
            <w:pPr>
              <w:pStyle w:val="Exhibit"/>
              <w:jc w:val="right"/>
              <w:rPr>
                <w:sz w:val="18"/>
              </w:rPr>
            </w:pPr>
          </w:p>
        </w:tc>
        <w:tc>
          <w:tcPr>
            <w:tcW w:w="1170" w:type="dxa"/>
            <w:shd w:val="clear" w:color="auto" w:fill="auto"/>
          </w:tcPr>
          <w:p w14:paraId="79449A42" w14:textId="77777777" w:rsidR="006A609C" w:rsidRPr="00DC22E7" w:rsidRDefault="006A609C" w:rsidP="00DC22E7">
            <w:pPr>
              <w:pStyle w:val="Exhibit"/>
              <w:jc w:val="right"/>
              <w:rPr>
                <w:sz w:val="18"/>
              </w:rPr>
            </w:pPr>
          </w:p>
        </w:tc>
      </w:tr>
      <w:tr w:rsidR="006A609C" w:rsidRPr="00D26653" w14:paraId="54E36CC7" w14:textId="77777777" w:rsidTr="00DC22E7">
        <w:trPr>
          <w:jc w:val="center"/>
        </w:trPr>
        <w:tc>
          <w:tcPr>
            <w:tcW w:w="738" w:type="dxa"/>
            <w:shd w:val="clear" w:color="auto" w:fill="auto"/>
          </w:tcPr>
          <w:p w14:paraId="175ED2E8" w14:textId="77777777" w:rsidR="006A609C" w:rsidRPr="00DC22E7" w:rsidRDefault="006A609C" w:rsidP="00C628BC">
            <w:pPr>
              <w:pStyle w:val="Exhibit"/>
              <w:rPr>
                <w:sz w:val="18"/>
              </w:rPr>
            </w:pPr>
          </w:p>
        </w:tc>
        <w:tc>
          <w:tcPr>
            <w:tcW w:w="3060" w:type="dxa"/>
            <w:shd w:val="clear" w:color="auto" w:fill="auto"/>
          </w:tcPr>
          <w:p w14:paraId="2BCDDC82" w14:textId="77777777" w:rsidR="006A609C" w:rsidRPr="00DC22E7" w:rsidRDefault="006A609C" w:rsidP="00C628BC">
            <w:pPr>
              <w:pStyle w:val="Exhibit"/>
              <w:rPr>
                <w:sz w:val="18"/>
              </w:rPr>
            </w:pPr>
            <w:r w:rsidRPr="00DC22E7">
              <w:rPr>
                <w:sz w:val="18"/>
              </w:rPr>
              <w:t>Taxable gifts</w:t>
            </w:r>
          </w:p>
        </w:tc>
        <w:tc>
          <w:tcPr>
            <w:tcW w:w="990" w:type="dxa"/>
            <w:shd w:val="clear" w:color="auto" w:fill="auto"/>
          </w:tcPr>
          <w:p w14:paraId="139132FB" w14:textId="77777777" w:rsidR="006A609C" w:rsidRPr="00DC22E7" w:rsidRDefault="006A609C" w:rsidP="00DC22E7">
            <w:pPr>
              <w:pStyle w:val="Exhibit"/>
              <w:jc w:val="right"/>
              <w:rPr>
                <w:sz w:val="18"/>
              </w:rPr>
            </w:pPr>
          </w:p>
        </w:tc>
        <w:tc>
          <w:tcPr>
            <w:tcW w:w="1170" w:type="dxa"/>
            <w:shd w:val="clear" w:color="auto" w:fill="auto"/>
          </w:tcPr>
          <w:p w14:paraId="445D9329" w14:textId="77777777" w:rsidR="006A609C" w:rsidRPr="00D26653" w:rsidRDefault="006A609C" w:rsidP="009D52C5">
            <w:pPr>
              <w:pStyle w:val="Exhibit"/>
              <w:jc w:val="right"/>
            </w:pPr>
            <w:r w:rsidRPr="00DC22E7">
              <w:rPr>
                <w:sz w:val="18"/>
                <w:u w:val="double"/>
              </w:rPr>
              <w:t>$25</w:t>
            </w:r>
            <w:r w:rsidR="009D52C5">
              <w:rPr>
                <w:sz w:val="18"/>
                <w:u w:val="double"/>
              </w:rPr>
              <w:t>7</w:t>
            </w:r>
            <w:r w:rsidRPr="00DC22E7">
              <w:rPr>
                <w:sz w:val="18"/>
                <w:u w:val="double"/>
              </w:rPr>
              <w:t>,000</w:t>
            </w:r>
          </w:p>
        </w:tc>
      </w:tr>
    </w:tbl>
    <w:p w14:paraId="33D0E2D0" w14:textId="77777777" w:rsidR="00A07C8F" w:rsidRPr="00D26653" w:rsidRDefault="00A07C8F" w:rsidP="006A609C">
      <w:pPr>
        <w:pStyle w:val="Exhibit"/>
      </w:pPr>
    </w:p>
    <w:p w14:paraId="6F9A1B34" w14:textId="77777777" w:rsidR="00A07C8F" w:rsidRPr="00D26653" w:rsidRDefault="00AC3327">
      <w:pPr>
        <w:pStyle w:val="PA"/>
      </w:pPr>
      <w:r>
        <w:t>No</w:t>
      </w:r>
      <w:r w:rsidR="00A07C8F" w:rsidRPr="00D26653">
        <w:t>te that, although there were four donees, the annual exclusion was $</w:t>
      </w:r>
      <w:r w:rsidR="009D52C5">
        <w:t>50</w:t>
      </w:r>
      <w:r w:rsidR="00A07C8F" w:rsidRPr="00D26653">
        <w:t xml:space="preserve">,000 </w:t>
      </w:r>
      <w:r w:rsidR="00662768" w:rsidRPr="00D26653">
        <w:t>[</w:t>
      </w:r>
      <w:r w:rsidR="002E110C" w:rsidRPr="00D26653">
        <w:t>(3 x $1</w:t>
      </w:r>
      <w:r w:rsidR="00A46A30">
        <w:t>4</w:t>
      </w:r>
      <w:r w:rsidR="002E110C" w:rsidRPr="00D26653">
        <w:t>,000) + $8,000</w:t>
      </w:r>
      <w:r w:rsidR="00662768" w:rsidRPr="00D26653">
        <w:t xml:space="preserve">] </w:t>
      </w:r>
      <w:r w:rsidR="00A07C8F" w:rsidRPr="00D26653">
        <w:t>and did not total four times $1</w:t>
      </w:r>
      <w:r w:rsidR="00A46A30">
        <w:t>4</w:t>
      </w:r>
      <w:r w:rsidR="00A07C8F" w:rsidRPr="00D26653">
        <w:t>,000, or $</w:t>
      </w:r>
      <w:r w:rsidR="00064BD3" w:rsidRPr="00D26653">
        <w:t>5</w:t>
      </w:r>
      <w:r w:rsidR="00A46A30">
        <w:t>6</w:t>
      </w:r>
      <w:r w:rsidR="00A07C8F" w:rsidRPr="00D26653">
        <w:t>,000. This is because the annual exclusion is the lower of (a) $1</w:t>
      </w:r>
      <w:r w:rsidR="00A46A30">
        <w:t>4</w:t>
      </w:r>
      <w:r w:rsidR="00A07C8F" w:rsidRPr="00D26653">
        <w:t>,000 (in 20</w:t>
      </w:r>
      <w:r w:rsidR="00064BD3" w:rsidRPr="00D26653">
        <w:t>1</w:t>
      </w:r>
      <w:ins w:id="2049" w:author="Jay Katz" w:date="2015-01-26T14:06:00Z">
        <w:r w:rsidR="00755085">
          <w:t>5</w:t>
        </w:r>
      </w:ins>
      <w:del w:id="2050" w:author="Jay Katz" w:date="2015-01-26T14:06:00Z">
        <w:r w:rsidR="00A46A30" w:rsidDel="00755085">
          <w:delText>3</w:delText>
        </w:r>
      </w:del>
      <w:r w:rsidR="00A07C8F" w:rsidRPr="00D26653">
        <w:t>) or (b) the actual net value of the property transferred. In this example the gift to the grandson was only $</w:t>
      </w:r>
      <w:r>
        <w:t>8</w:t>
      </w:r>
      <w:r w:rsidR="00A07C8F" w:rsidRPr="00D26653">
        <w:t>,000, which limits the annual exclusion for that gift to $</w:t>
      </w:r>
      <w:r>
        <w:t>8</w:t>
      </w:r>
      <w:r w:rsidR="00A07C8F" w:rsidRPr="00D26653">
        <w:t>,000.</w:t>
      </w:r>
      <w:r w:rsidR="00A46A30">
        <w:t xml:space="preserve"> </w:t>
      </w:r>
    </w:p>
    <w:p w14:paraId="06128B56" w14:textId="77777777" w:rsidR="00A07C8F" w:rsidRPr="00D26653" w:rsidRDefault="00A07C8F">
      <w:pPr>
        <w:pStyle w:val="PA"/>
      </w:pPr>
      <w:r w:rsidRPr="00D26653">
        <w:t>A slight change in the fact pattern above will illustrate the computation where the donor is married and his spouse consented to split their gifts to third parties. In this case, only half the gifts made by the donor would be taxable to the donor (half the gifts made by the donor’s spouse to third parties would also be included in computing the donor’s total gifts).</w:t>
      </w:r>
    </w:p>
    <w:p w14:paraId="10781605" w14:textId="77777777" w:rsidR="00A07C8F" w:rsidRPr="00D26653" w:rsidRDefault="00A07C8F">
      <w:pPr>
        <w:pStyle w:val="PA"/>
      </w:pPr>
      <w:r w:rsidRPr="00D26653">
        <w:t>A separate (and essentially identical) computation is made for the donor’s spouse. That computation would show (a) the other half of the husband’s gifts to third parties plus (b) half of the wife’s actual gifts to third parties (since all gifts must be split if any gifts are split).</w:t>
      </w:r>
      <w:r w:rsidR="00A46A30">
        <w:t xml:space="preserve">  </w:t>
      </w:r>
    </w:p>
    <w:tbl>
      <w:tblPr>
        <w:tblW w:w="0" w:type="auto"/>
        <w:jc w:val="center"/>
        <w:tblLayout w:type="fixed"/>
        <w:tblLook w:val="01E0" w:firstRow="1" w:lastRow="1" w:firstColumn="1" w:lastColumn="1" w:noHBand="0" w:noVBand="0"/>
      </w:tblPr>
      <w:tblGrid>
        <w:gridCol w:w="738"/>
        <w:gridCol w:w="3060"/>
        <w:gridCol w:w="990"/>
        <w:gridCol w:w="1170"/>
      </w:tblGrid>
      <w:tr w:rsidR="006A609C" w:rsidRPr="00DC22E7" w14:paraId="718819E7" w14:textId="77777777" w:rsidTr="00DC22E7">
        <w:trPr>
          <w:jc w:val="center"/>
        </w:trPr>
        <w:tc>
          <w:tcPr>
            <w:tcW w:w="5958" w:type="dxa"/>
            <w:gridSpan w:val="4"/>
            <w:shd w:val="clear" w:color="auto" w:fill="auto"/>
          </w:tcPr>
          <w:p w14:paraId="69F184FF" w14:textId="77777777" w:rsidR="006A609C" w:rsidRPr="00DC22E7" w:rsidRDefault="006A609C" w:rsidP="00DC22E7">
            <w:pPr>
              <w:pStyle w:val="Exhibit"/>
              <w:jc w:val="center"/>
              <w:rPr>
                <w:b/>
              </w:rPr>
            </w:pPr>
            <w:r w:rsidRPr="00DC22E7">
              <w:rPr>
                <w:b/>
              </w:rPr>
              <w:lastRenderedPageBreak/>
              <w:t>Computing Taxable Gifts</w:t>
            </w:r>
          </w:p>
        </w:tc>
      </w:tr>
      <w:tr w:rsidR="006A609C" w:rsidRPr="00D26653" w14:paraId="42BC7131" w14:textId="77777777" w:rsidTr="00DC22E7">
        <w:trPr>
          <w:jc w:val="center"/>
        </w:trPr>
        <w:tc>
          <w:tcPr>
            <w:tcW w:w="738" w:type="dxa"/>
            <w:shd w:val="clear" w:color="auto" w:fill="auto"/>
          </w:tcPr>
          <w:p w14:paraId="0D56A902" w14:textId="77777777" w:rsidR="006A609C" w:rsidRPr="00D26653" w:rsidRDefault="006A609C" w:rsidP="00C628BC">
            <w:pPr>
              <w:pStyle w:val="Exhibit"/>
            </w:pPr>
          </w:p>
        </w:tc>
        <w:tc>
          <w:tcPr>
            <w:tcW w:w="3060" w:type="dxa"/>
            <w:shd w:val="clear" w:color="auto" w:fill="auto"/>
          </w:tcPr>
          <w:p w14:paraId="509E6F64" w14:textId="77777777" w:rsidR="006A609C" w:rsidRPr="00D26653" w:rsidRDefault="006A609C" w:rsidP="00C628BC">
            <w:pPr>
              <w:pStyle w:val="Exhibit"/>
            </w:pPr>
          </w:p>
        </w:tc>
        <w:tc>
          <w:tcPr>
            <w:tcW w:w="990" w:type="dxa"/>
            <w:shd w:val="clear" w:color="auto" w:fill="auto"/>
          </w:tcPr>
          <w:p w14:paraId="69243BF9" w14:textId="77777777" w:rsidR="006A609C" w:rsidRPr="00D26653" w:rsidRDefault="006A609C" w:rsidP="00DC22E7">
            <w:pPr>
              <w:pStyle w:val="Exhibit"/>
              <w:jc w:val="right"/>
            </w:pPr>
          </w:p>
        </w:tc>
        <w:tc>
          <w:tcPr>
            <w:tcW w:w="1170" w:type="dxa"/>
            <w:shd w:val="clear" w:color="auto" w:fill="auto"/>
          </w:tcPr>
          <w:p w14:paraId="2E1DA7D5" w14:textId="77777777" w:rsidR="006A609C" w:rsidRPr="00D26653" w:rsidRDefault="006A609C" w:rsidP="00DC22E7">
            <w:pPr>
              <w:pStyle w:val="Exhibit"/>
              <w:jc w:val="right"/>
            </w:pPr>
          </w:p>
        </w:tc>
      </w:tr>
      <w:tr w:rsidR="006A609C" w:rsidRPr="00DC22E7" w14:paraId="337A5EA2" w14:textId="77777777" w:rsidTr="00DC22E7">
        <w:trPr>
          <w:jc w:val="center"/>
        </w:trPr>
        <w:tc>
          <w:tcPr>
            <w:tcW w:w="738" w:type="dxa"/>
            <w:shd w:val="clear" w:color="auto" w:fill="auto"/>
          </w:tcPr>
          <w:p w14:paraId="524F4455" w14:textId="77777777" w:rsidR="006A609C" w:rsidRPr="00DC22E7" w:rsidRDefault="006A609C" w:rsidP="00C628BC">
            <w:pPr>
              <w:pStyle w:val="Exhibit"/>
              <w:rPr>
                <w:sz w:val="18"/>
              </w:rPr>
            </w:pPr>
            <w:r w:rsidRPr="00DC22E7">
              <w:rPr>
                <w:sz w:val="18"/>
              </w:rPr>
              <w:t>Step 1</w:t>
            </w:r>
          </w:p>
        </w:tc>
        <w:tc>
          <w:tcPr>
            <w:tcW w:w="3060" w:type="dxa"/>
            <w:shd w:val="clear" w:color="auto" w:fill="auto"/>
          </w:tcPr>
          <w:p w14:paraId="45FD616C" w14:textId="77777777" w:rsidR="006A609C" w:rsidRPr="00DC22E7" w:rsidRDefault="006A609C" w:rsidP="00C628BC">
            <w:pPr>
              <w:pStyle w:val="Exhibit"/>
              <w:rPr>
                <w:sz w:val="18"/>
              </w:rPr>
            </w:pPr>
            <w:r w:rsidRPr="00DC22E7">
              <w:rPr>
                <w:i/>
                <w:sz w:val="18"/>
              </w:rPr>
              <w:t>List</w:t>
            </w:r>
            <w:r w:rsidRPr="00DC22E7">
              <w:rPr>
                <w:sz w:val="18"/>
              </w:rPr>
              <w:t xml:space="preserve"> total gifts for year</w:t>
            </w:r>
          </w:p>
        </w:tc>
        <w:tc>
          <w:tcPr>
            <w:tcW w:w="990" w:type="dxa"/>
            <w:shd w:val="clear" w:color="auto" w:fill="auto"/>
          </w:tcPr>
          <w:p w14:paraId="248F3F55" w14:textId="77777777" w:rsidR="006A609C" w:rsidRPr="00DC22E7" w:rsidRDefault="006A609C" w:rsidP="00DC22E7">
            <w:pPr>
              <w:pStyle w:val="Exhibit"/>
              <w:jc w:val="right"/>
              <w:rPr>
                <w:sz w:val="18"/>
              </w:rPr>
            </w:pPr>
          </w:p>
        </w:tc>
        <w:tc>
          <w:tcPr>
            <w:tcW w:w="1170" w:type="dxa"/>
            <w:shd w:val="clear" w:color="auto" w:fill="auto"/>
          </w:tcPr>
          <w:p w14:paraId="267D6437" w14:textId="77777777" w:rsidR="006A609C" w:rsidRPr="00DC22E7" w:rsidRDefault="006A609C" w:rsidP="00DC22E7">
            <w:pPr>
              <w:pStyle w:val="Exhibit"/>
              <w:jc w:val="right"/>
              <w:rPr>
                <w:sz w:val="18"/>
              </w:rPr>
            </w:pPr>
            <w:r w:rsidRPr="00DC22E7">
              <w:rPr>
                <w:sz w:val="18"/>
                <w:u w:val="single"/>
              </w:rPr>
              <w:t>$318,000</w:t>
            </w:r>
          </w:p>
        </w:tc>
      </w:tr>
      <w:tr w:rsidR="006A609C" w:rsidRPr="00DC22E7" w14:paraId="2F9468C7" w14:textId="77777777" w:rsidTr="00DC22E7">
        <w:trPr>
          <w:jc w:val="center"/>
        </w:trPr>
        <w:tc>
          <w:tcPr>
            <w:tcW w:w="738" w:type="dxa"/>
            <w:shd w:val="clear" w:color="auto" w:fill="auto"/>
          </w:tcPr>
          <w:p w14:paraId="788D3FB8" w14:textId="77777777" w:rsidR="006A609C" w:rsidRPr="00DC22E7" w:rsidRDefault="006A609C" w:rsidP="00C628BC">
            <w:pPr>
              <w:pStyle w:val="Exhibit"/>
              <w:rPr>
                <w:sz w:val="18"/>
              </w:rPr>
            </w:pPr>
          </w:p>
        </w:tc>
        <w:tc>
          <w:tcPr>
            <w:tcW w:w="3060" w:type="dxa"/>
            <w:shd w:val="clear" w:color="auto" w:fill="auto"/>
          </w:tcPr>
          <w:p w14:paraId="5DD27200" w14:textId="77777777" w:rsidR="006A609C" w:rsidRPr="00DC22E7" w:rsidRDefault="006A609C" w:rsidP="00C628BC">
            <w:pPr>
              <w:pStyle w:val="Exhibit"/>
              <w:rPr>
                <w:sz w:val="18"/>
              </w:rPr>
            </w:pPr>
          </w:p>
        </w:tc>
        <w:tc>
          <w:tcPr>
            <w:tcW w:w="990" w:type="dxa"/>
            <w:shd w:val="clear" w:color="auto" w:fill="auto"/>
          </w:tcPr>
          <w:p w14:paraId="6D6C4316" w14:textId="77777777" w:rsidR="006A609C" w:rsidRPr="00DC22E7" w:rsidRDefault="006A609C" w:rsidP="00DC22E7">
            <w:pPr>
              <w:pStyle w:val="Exhibit"/>
              <w:jc w:val="right"/>
              <w:rPr>
                <w:sz w:val="18"/>
              </w:rPr>
            </w:pPr>
          </w:p>
        </w:tc>
        <w:tc>
          <w:tcPr>
            <w:tcW w:w="1170" w:type="dxa"/>
            <w:shd w:val="clear" w:color="auto" w:fill="auto"/>
          </w:tcPr>
          <w:p w14:paraId="6D56A211" w14:textId="77777777" w:rsidR="006A609C" w:rsidRPr="00DC22E7" w:rsidRDefault="006A609C" w:rsidP="00DC22E7">
            <w:pPr>
              <w:pStyle w:val="Exhibit"/>
              <w:jc w:val="right"/>
              <w:rPr>
                <w:sz w:val="18"/>
              </w:rPr>
            </w:pPr>
          </w:p>
        </w:tc>
      </w:tr>
      <w:tr w:rsidR="006A609C" w:rsidRPr="00DC22E7" w14:paraId="0BD2011D" w14:textId="77777777" w:rsidTr="00DC22E7">
        <w:trPr>
          <w:trHeight w:val="377"/>
          <w:jc w:val="center"/>
        </w:trPr>
        <w:tc>
          <w:tcPr>
            <w:tcW w:w="738" w:type="dxa"/>
            <w:vMerge w:val="restart"/>
            <w:shd w:val="clear" w:color="auto" w:fill="auto"/>
          </w:tcPr>
          <w:p w14:paraId="6B8464D8" w14:textId="77777777" w:rsidR="006A609C" w:rsidRPr="00DC22E7" w:rsidRDefault="006A609C" w:rsidP="00C628BC">
            <w:pPr>
              <w:pStyle w:val="Exhibit"/>
              <w:rPr>
                <w:sz w:val="18"/>
              </w:rPr>
            </w:pPr>
            <w:r w:rsidRPr="00DC22E7">
              <w:rPr>
                <w:sz w:val="18"/>
              </w:rPr>
              <w:t>Step 2</w:t>
            </w:r>
          </w:p>
        </w:tc>
        <w:tc>
          <w:tcPr>
            <w:tcW w:w="3060" w:type="dxa"/>
            <w:shd w:val="clear" w:color="auto" w:fill="auto"/>
          </w:tcPr>
          <w:p w14:paraId="511DA868" w14:textId="77777777" w:rsidR="006A609C" w:rsidRPr="00DC22E7" w:rsidRDefault="006A609C" w:rsidP="00C628BC">
            <w:pPr>
              <w:pStyle w:val="Exhibit"/>
              <w:rPr>
                <w:sz w:val="18"/>
              </w:rPr>
            </w:pPr>
            <w:r w:rsidRPr="00DC22E7">
              <w:rPr>
                <w:i/>
                <w:sz w:val="18"/>
              </w:rPr>
              <w:t>Subtract</w:t>
            </w:r>
            <w:r w:rsidRPr="00DC22E7">
              <w:rPr>
                <w:sz w:val="18"/>
              </w:rPr>
              <w:t xml:space="preserve"> one-half of gift deemed to be made by donor’s spouse (split gifts)</w:t>
            </w:r>
          </w:p>
        </w:tc>
        <w:tc>
          <w:tcPr>
            <w:tcW w:w="990" w:type="dxa"/>
            <w:shd w:val="clear" w:color="auto" w:fill="auto"/>
            <w:vAlign w:val="bottom"/>
          </w:tcPr>
          <w:p w14:paraId="79D27405" w14:textId="77777777" w:rsidR="006A609C" w:rsidRPr="00DC22E7" w:rsidRDefault="006A609C" w:rsidP="00DC22E7">
            <w:pPr>
              <w:pStyle w:val="Exhibit"/>
              <w:jc w:val="right"/>
              <w:rPr>
                <w:sz w:val="18"/>
              </w:rPr>
            </w:pPr>
            <w:r w:rsidRPr="00DC22E7">
              <w:rPr>
                <w:sz w:val="18"/>
                <w:u w:val="single"/>
              </w:rPr>
              <w:t>$159,000</w:t>
            </w:r>
          </w:p>
        </w:tc>
        <w:tc>
          <w:tcPr>
            <w:tcW w:w="1170" w:type="dxa"/>
            <w:shd w:val="clear" w:color="auto" w:fill="auto"/>
            <w:vAlign w:val="bottom"/>
          </w:tcPr>
          <w:p w14:paraId="19B9E6A5" w14:textId="77777777" w:rsidR="006A609C" w:rsidRPr="00DC22E7" w:rsidRDefault="006A609C" w:rsidP="00DC22E7">
            <w:pPr>
              <w:pStyle w:val="Exhibit"/>
              <w:jc w:val="right"/>
              <w:rPr>
                <w:sz w:val="18"/>
              </w:rPr>
            </w:pPr>
          </w:p>
        </w:tc>
      </w:tr>
      <w:tr w:rsidR="006A609C" w:rsidRPr="00DC22E7" w14:paraId="0F7A27F5" w14:textId="77777777" w:rsidTr="00DC22E7">
        <w:trPr>
          <w:jc w:val="center"/>
        </w:trPr>
        <w:tc>
          <w:tcPr>
            <w:tcW w:w="738" w:type="dxa"/>
            <w:vMerge/>
            <w:shd w:val="clear" w:color="auto" w:fill="auto"/>
          </w:tcPr>
          <w:p w14:paraId="12817FB8" w14:textId="77777777" w:rsidR="006A609C" w:rsidRPr="00DC22E7" w:rsidRDefault="006A609C" w:rsidP="00C628BC">
            <w:pPr>
              <w:pStyle w:val="Exhibit"/>
              <w:rPr>
                <w:sz w:val="18"/>
              </w:rPr>
            </w:pPr>
          </w:p>
        </w:tc>
        <w:tc>
          <w:tcPr>
            <w:tcW w:w="3060" w:type="dxa"/>
            <w:shd w:val="clear" w:color="auto" w:fill="auto"/>
          </w:tcPr>
          <w:p w14:paraId="0D0D6294" w14:textId="77777777" w:rsidR="006A609C" w:rsidRPr="00DC22E7" w:rsidRDefault="006A609C" w:rsidP="00C628BC">
            <w:pPr>
              <w:pStyle w:val="Exhibit"/>
              <w:rPr>
                <w:sz w:val="18"/>
              </w:rPr>
            </w:pPr>
            <w:r w:rsidRPr="00DC22E7">
              <w:rPr>
                <w:sz w:val="18"/>
              </w:rPr>
              <w:t>Gifts deemed to be made by donor</w:t>
            </w:r>
          </w:p>
        </w:tc>
        <w:tc>
          <w:tcPr>
            <w:tcW w:w="990" w:type="dxa"/>
            <w:shd w:val="clear" w:color="auto" w:fill="auto"/>
          </w:tcPr>
          <w:p w14:paraId="558B8C19" w14:textId="77777777" w:rsidR="006A609C" w:rsidRPr="00DC22E7" w:rsidRDefault="006A609C" w:rsidP="00DC22E7">
            <w:pPr>
              <w:pStyle w:val="Exhibit"/>
              <w:jc w:val="right"/>
              <w:rPr>
                <w:sz w:val="18"/>
              </w:rPr>
            </w:pPr>
          </w:p>
        </w:tc>
        <w:tc>
          <w:tcPr>
            <w:tcW w:w="1170" w:type="dxa"/>
            <w:shd w:val="clear" w:color="auto" w:fill="auto"/>
          </w:tcPr>
          <w:p w14:paraId="658A8E18" w14:textId="77777777" w:rsidR="006A609C" w:rsidRPr="00DC22E7" w:rsidRDefault="006A609C" w:rsidP="00DC22E7">
            <w:pPr>
              <w:pStyle w:val="Exhibit"/>
              <w:jc w:val="right"/>
              <w:rPr>
                <w:sz w:val="18"/>
              </w:rPr>
            </w:pPr>
            <w:r w:rsidRPr="00DC22E7">
              <w:rPr>
                <w:sz w:val="18"/>
                <w:u w:val="single"/>
              </w:rPr>
              <w:t>$159,000</w:t>
            </w:r>
          </w:p>
        </w:tc>
      </w:tr>
      <w:tr w:rsidR="006A609C" w:rsidRPr="00DC22E7" w14:paraId="6F306730" w14:textId="77777777" w:rsidTr="00DC22E7">
        <w:trPr>
          <w:jc w:val="center"/>
        </w:trPr>
        <w:tc>
          <w:tcPr>
            <w:tcW w:w="738" w:type="dxa"/>
            <w:shd w:val="clear" w:color="auto" w:fill="auto"/>
          </w:tcPr>
          <w:p w14:paraId="5C5B916F" w14:textId="77777777" w:rsidR="006A609C" w:rsidRPr="00DC22E7" w:rsidRDefault="006A609C" w:rsidP="00C628BC">
            <w:pPr>
              <w:pStyle w:val="Exhibit"/>
              <w:rPr>
                <w:sz w:val="18"/>
              </w:rPr>
            </w:pPr>
          </w:p>
        </w:tc>
        <w:tc>
          <w:tcPr>
            <w:tcW w:w="3060" w:type="dxa"/>
            <w:shd w:val="clear" w:color="auto" w:fill="auto"/>
          </w:tcPr>
          <w:p w14:paraId="3FE72857" w14:textId="77777777" w:rsidR="006A609C" w:rsidRPr="00DC22E7" w:rsidRDefault="006A609C" w:rsidP="00C628BC">
            <w:pPr>
              <w:pStyle w:val="Exhibit"/>
              <w:rPr>
                <w:sz w:val="18"/>
              </w:rPr>
            </w:pPr>
          </w:p>
        </w:tc>
        <w:tc>
          <w:tcPr>
            <w:tcW w:w="990" w:type="dxa"/>
            <w:shd w:val="clear" w:color="auto" w:fill="auto"/>
          </w:tcPr>
          <w:p w14:paraId="2203635B" w14:textId="77777777" w:rsidR="006A609C" w:rsidRPr="00DC22E7" w:rsidRDefault="006A609C" w:rsidP="00DC22E7">
            <w:pPr>
              <w:pStyle w:val="Exhibit"/>
              <w:jc w:val="right"/>
              <w:rPr>
                <w:sz w:val="18"/>
              </w:rPr>
            </w:pPr>
          </w:p>
        </w:tc>
        <w:tc>
          <w:tcPr>
            <w:tcW w:w="1170" w:type="dxa"/>
            <w:shd w:val="clear" w:color="auto" w:fill="auto"/>
          </w:tcPr>
          <w:p w14:paraId="7707540D" w14:textId="77777777" w:rsidR="006A609C" w:rsidRPr="00DC22E7" w:rsidRDefault="006A609C" w:rsidP="00DC22E7">
            <w:pPr>
              <w:pStyle w:val="Exhibit"/>
              <w:jc w:val="right"/>
              <w:rPr>
                <w:sz w:val="18"/>
              </w:rPr>
            </w:pPr>
          </w:p>
        </w:tc>
      </w:tr>
      <w:tr w:rsidR="006A609C" w:rsidRPr="00DC22E7" w14:paraId="0CB05FA3" w14:textId="77777777" w:rsidTr="00DC22E7">
        <w:trPr>
          <w:jc w:val="center"/>
        </w:trPr>
        <w:tc>
          <w:tcPr>
            <w:tcW w:w="738" w:type="dxa"/>
            <w:vMerge w:val="restart"/>
            <w:shd w:val="clear" w:color="auto" w:fill="auto"/>
          </w:tcPr>
          <w:p w14:paraId="2EF38F01" w14:textId="77777777" w:rsidR="006A609C" w:rsidRPr="00DC22E7" w:rsidRDefault="006A609C" w:rsidP="00C628BC">
            <w:pPr>
              <w:pStyle w:val="Exhibit"/>
              <w:rPr>
                <w:sz w:val="18"/>
              </w:rPr>
            </w:pPr>
            <w:r w:rsidRPr="00DC22E7">
              <w:rPr>
                <w:sz w:val="18"/>
              </w:rPr>
              <w:t>Step 3</w:t>
            </w:r>
          </w:p>
        </w:tc>
        <w:tc>
          <w:tcPr>
            <w:tcW w:w="3060" w:type="dxa"/>
            <w:shd w:val="clear" w:color="auto" w:fill="auto"/>
          </w:tcPr>
          <w:p w14:paraId="50C1E8DD" w14:textId="77777777" w:rsidR="006A609C" w:rsidRPr="00DC22E7" w:rsidRDefault="006A609C" w:rsidP="00C628BC">
            <w:pPr>
              <w:pStyle w:val="Exhibit"/>
              <w:rPr>
                <w:sz w:val="18"/>
              </w:rPr>
            </w:pPr>
            <w:r w:rsidRPr="00DC22E7">
              <w:rPr>
                <w:i/>
                <w:sz w:val="18"/>
              </w:rPr>
              <w:t>Subtract</w:t>
            </w:r>
            <w:r w:rsidRPr="00DC22E7">
              <w:rPr>
                <w:sz w:val="18"/>
              </w:rPr>
              <w:t xml:space="preserve"> annual exclusion(s)</w:t>
            </w:r>
          </w:p>
        </w:tc>
        <w:tc>
          <w:tcPr>
            <w:tcW w:w="990" w:type="dxa"/>
            <w:shd w:val="clear" w:color="auto" w:fill="auto"/>
          </w:tcPr>
          <w:p w14:paraId="3A0F3569" w14:textId="77777777" w:rsidR="006A609C" w:rsidRPr="00DC22E7" w:rsidRDefault="006A609C" w:rsidP="00DC22E7">
            <w:pPr>
              <w:pStyle w:val="Exhibit"/>
              <w:jc w:val="right"/>
              <w:rPr>
                <w:sz w:val="18"/>
              </w:rPr>
            </w:pPr>
            <w:r w:rsidRPr="00DC22E7">
              <w:rPr>
                <w:sz w:val="18"/>
                <w:u w:val="single"/>
              </w:rPr>
              <w:t xml:space="preserve">$ </w:t>
            </w:r>
            <w:r w:rsidR="0031355B">
              <w:rPr>
                <w:sz w:val="18"/>
                <w:u w:val="single"/>
              </w:rPr>
              <w:t>44</w:t>
            </w:r>
            <w:r w:rsidRPr="00DC22E7">
              <w:rPr>
                <w:sz w:val="18"/>
                <w:u w:val="single"/>
              </w:rPr>
              <w:t>,500</w:t>
            </w:r>
          </w:p>
        </w:tc>
        <w:tc>
          <w:tcPr>
            <w:tcW w:w="1170" w:type="dxa"/>
            <w:shd w:val="clear" w:color="auto" w:fill="auto"/>
          </w:tcPr>
          <w:p w14:paraId="7480CFCA" w14:textId="77777777" w:rsidR="006A609C" w:rsidRPr="00DC22E7" w:rsidRDefault="006A609C" w:rsidP="00DC22E7">
            <w:pPr>
              <w:pStyle w:val="Exhibit"/>
              <w:jc w:val="right"/>
              <w:rPr>
                <w:sz w:val="18"/>
              </w:rPr>
            </w:pPr>
          </w:p>
        </w:tc>
      </w:tr>
      <w:tr w:rsidR="006A609C" w:rsidRPr="00DC22E7" w14:paraId="217A66C4" w14:textId="77777777" w:rsidTr="00DC22E7">
        <w:trPr>
          <w:jc w:val="center"/>
        </w:trPr>
        <w:tc>
          <w:tcPr>
            <w:tcW w:w="738" w:type="dxa"/>
            <w:vMerge/>
            <w:shd w:val="clear" w:color="auto" w:fill="auto"/>
          </w:tcPr>
          <w:p w14:paraId="6551AF61" w14:textId="77777777" w:rsidR="006A609C" w:rsidRPr="00DC22E7" w:rsidRDefault="006A609C" w:rsidP="00C628BC">
            <w:pPr>
              <w:pStyle w:val="Exhibit"/>
              <w:rPr>
                <w:sz w:val="18"/>
              </w:rPr>
            </w:pPr>
          </w:p>
        </w:tc>
        <w:tc>
          <w:tcPr>
            <w:tcW w:w="3060" w:type="dxa"/>
            <w:shd w:val="clear" w:color="auto" w:fill="auto"/>
          </w:tcPr>
          <w:p w14:paraId="09C1FACD" w14:textId="77777777" w:rsidR="006A609C" w:rsidRPr="00DC22E7" w:rsidRDefault="006A609C" w:rsidP="00C628BC">
            <w:pPr>
              <w:pStyle w:val="Exhibit"/>
              <w:rPr>
                <w:sz w:val="18"/>
              </w:rPr>
            </w:pPr>
            <w:r w:rsidRPr="00DC22E7">
              <w:rPr>
                <w:sz w:val="18"/>
              </w:rPr>
              <w:t>Gifts after subtracting exclusion(s)</w:t>
            </w:r>
          </w:p>
        </w:tc>
        <w:tc>
          <w:tcPr>
            <w:tcW w:w="990" w:type="dxa"/>
            <w:shd w:val="clear" w:color="auto" w:fill="auto"/>
          </w:tcPr>
          <w:p w14:paraId="71BF46CA" w14:textId="77777777" w:rsidR="006A609C" w:rsidRPr="00DC22E7" w:rsidRDefault="006A609C" w:rsidP="00DC22E7">
            <w:pPr>
              <w:pStyle w:val="Exhibit"/>
              <w:jc w:val="right"/>
              <w:rPr>
                <w:sz w:val="18"/>
              </w:rPr>
            </w:pPr>
          </w:p>
        </w:tc>
        <w:tc>
          <w:tcPr>
            <w:tcW w:w="1170" w:type="dxa"/>
            <w:shd w:val="clear" w:color="auto" w:fill="auto"/>
          </w:tcPr>
          <w:p w14:paraId="520B95B0" w14:textId="77777777" w:rsidR="006A609C" w:rsidRPr="00DC22E7" w:rsidRDefault="006A609C" w:rsidP="005051E2">
            <w:pPr>
              <w:pStyle w:val="Exhibit"/>
              <w:jc w:val="right"/>
              <w:rPr>
                <w:sz w:val="18"/>
              </w:rPr>
            </w:pPr>
            <w:r w:rsidRPr="00DC22E7">
              <w:rPr>
                <w:sz w:val="18"/>
                <w:u w:val="single"/>
              </w:rPr>
              <w:t>$1</w:t>
            </w:r>
            <w:r w:rsidR="0031355B">
              <w:rPr>
                <w:sz w:val="18"/>
                <w:u w:val="single"/>
              </w:rPr>
              <w:t>14</w:t>
            </w:r>
            <w:r w:rsidRPr="00DC22E7">
              <w:rPr>
                <w:sz w:val="18"/>
                <w:u w:val="single"/>
              </w:rPr>
              <w:t>,500</w:t>
            </w:r>
          </w:p>
        </w:tc>
      </w:tr>
      <w:tr w:rsidR="006A609C" w:rsidRPr="00DC22E7" w14:paraId="1EC13E08" w14:textId="77777777" w:rsidTr="00DC22E7">
        <w:trPr>
          <w:jc w:val="center"/>
        </w:trPr>
        <w:tc>
          <w:tcPr>
            <w:tcW w:w="738" w:type="dxa"/>
            <w:shd w:val="clear" w:color="auto" w:fill="auto"/>
          </w:tcPr>
          <w:p w14:paraId="6FC54145" w14:textId="77777777" w:rsidR="006A609C" w:rsidRPr="00DC22E7" w:rsidRDefault="006A609C" w:rsidP="00C628BC">
            <w:pPr>
              <w:pStyle w:val="Exhibit"/>
              <w:rPr>
                <w:sz w:val="18"/>
              </w:rPr>
            </w:pPr>
          </w:p>
        </w:tc>
        <w:tc>
          <w:tcPr>
            <w:tcW w:w="3060" w:type="dxa"/>
            <w:shd w:val="clear" w:color="auto" w:fill="auto"/>
          </w:tcPr>
          <w:p w14:paraId="7D65EC9F" w14:textId="77777777" w:rsidR="006A609C" w:rsidRPr="00DC22E7" w:rsidRDefault="006A609C" w:rsidP="00C628BC">
            <w:pPr>
              <w:pStyle w:val="Exhibit"/>
              <w:rPr>
                <w:sz w:val="18"/>
              </w:rPr>
            </w:pPr>
          </w:p>
        </w:tc>
        <w:tc>
          <w:tcPr>
            <w:tcW w:w="990" w:type="dxa"/>
            <w:shd w:val="clear" w:color="auto" w:fill="auto"/>
          </w:tcPr>
          <w:p w14:paraId="4A339A01" w14:textId="77777777" w:rsidR="006A609C" w:rsidRPr="00DC22E7" w:rsidRDefault="006A609C" w:rsidP="00DC22E7">
            <w:pPr>
              <w:pStyle w:val="Exhibit"/>
              <w:jc w:val="right"/>
              <w:rPr>
                <w:sz w:val="18"/>
              </w:rPr>
            </w:pPr>
          </w:p>
        </w:tc>
        <w:tc>
          <w:tcPr>
            <w:tcW w:w="1170" w:type="dxa"/>
            <w:shd w:val="clear" w:color="auto" w:fill="auto"/>
          </w:tcPr>
          <w:p w14:paraId="38A7F726" w14:textId="77777777" w:rsidR="006A609C" w:rsidRPr="00DC22E7" w:rsidRDefault="006A609C" w:rsidP="00DC22E7">
            <w:pPr>
              <w:pStyle w:val="Exhibit"/>
              <w:jc w:val="right"/>
              <w:rPr>
                <w:sz w:val="18"/>
              </w:rPr>
            </w:pPr>
          </w:p>
        </w:tc>
      </w:tr>
      <w:tr w:rsidR="006A609C" w:rsidRPr="00DC22E7" w14:paraId="05EE4D4E" w14:textId="77777777" w:rsidTr="00DC22E7">
        <w:trPr>
          <w:jc w:val="center"/>
        </w:trPr>
        <w:tc>
          <w:tcPr>
            <w:tcW w:w="738" w:type="dxa"/>
            <w:shd w:val="clear" w:color="auto" w:fill="auto"/>
          </w:tcPr>
          <w:p w14:paraId="7675687C" w14:textId="77777777" w:rsidR="006A609C" w:rsidRPr="00DC22E7" w:rsidRDefault="006A609C" w:rsidP="00C628BC">
            <w:pPr>
              <w:pStyle w:val="Exhibit"/>
              <w:rPr>
                <w:sz w:val="18"/>
              </w:rPr>
            </w:pPr>
            <w:r w:rsidRPr="00DC22E7">
              <w:rPr>
                <w:sz w:val="18"/>
              </w:rPr>
              <w:t>Step 4</w:t>
            </w:r>
          </w:p>
        </w:tc>
        <w:tc>
          <w:tcPr>
            <w:tcW w:w="3060" w:type="dxa"/>
            <w:shd w:val="clear" w:color="auto" w:fill="auto"/>
          </w:tcPr>
          <w:p w14:paraId="11364400" w14:textId="77777777" w:rsidR="006A609C" w:rsidRPr="00DC22E7" w:rsidRDefault="006A609C" w:rsidP="00C628BC">
            <w:pPr>
              <w:pStyle w:val="Exhibit"/>
              <w:rPr>
                <w:sz w:val="18"/>
              </w:rPr>
            </w:pPr>
            <w:r w:rsidRPr="00DC22E7">
              <w:rPr>
                <w:i/>
                <w:sz w:val="18"/>
              </w:rPr>
              <w:t>Subtract</w:t>
            </w:r>
            <w:r w:rsidRPr="00DC22E7">
              <w:rPr>
                <w:sz w:val="18"/>
              </w:rPr>
              <w:t xml:space="preserve"> marital deduction</w:t>
            </w:r>
          </w:p>
        </w:tc>
        <w:tc>
          <w:tcPr>
            <w:tcW w:w="990" w:type="dxa"/>
            <w:shd w:val="clear" w:color="auto" w:fill="auto"/>
          </w:tcPr>
          <w:p w14:paraId="69DB7DA7"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0</w:t>
            </w:r>
          </w:p>
        </w:tc>
        <w:tc>
          <w:tcPr>
            <w:tcW w:w="1170" w:type="dxa"/>
            <w:shd w:val="clear" w:color="auto" w:fill="auto"/>
          </w:tcPr>
          <w:p w14:paraId="24705EB7" w14:textId="77777777" w:rsidR="006A609C" w:rsidRPr="00DC22E7" w:rsidRDefault="006A609C" w:rsidP="00DC22E7">
            <w:pPr>
              <w:pStyle w:val="Exhibit"/>
              <w:jc w:val="right"/>
              <w:rPr>
                <w:sz w:val="18"/>
              </w:rPr>
            </w:pPr>
          </w:p>
        </w:tc>
      </w:tr>
      <w:tr w:rsidR="006A609C" w:rsidRPr="00DC22E7" w14:paraId="4EFE41A7" w14:textId="77777777" w:rsidTr="00DC22E7">
        <w:trPr>
          <w:jc w:val="center"/>
        </w:trPr>
        <w:tc>
          <w:tcPr>
            <w:tcW w:w="738" w:type="dxa"/>
            <w:shd w:val="clear" w:color="auto" w:fill="auto"/>
          </w:tcPr>
          <w:p w14:paraId="22184D01" w14:textId="77777777" w:rsidR="006A609C" w:rsidRPr="00DC22E7" w:rsidRDefault="006A609C" w:rsidP="00C628BC">
            <w:pPr>
              <w:pStyle w:val="Exhibit"/>
              <w:rPr>
                <w:sz w:val="18"/>
              </w:rPr>
            </w:pPr>
          </w:p>
        </w:tc>
        <w:tc>
          <w:tcPr>
            <w:tcW w:w="3060" w:type="dxa"/>
            <w:shd w:val="clear" w:color="auto" w:fill="auto"/>
          </w:tcPr>
          <w:p w14:paraId="194EE486" w14:textId="77777777" w:rsidR="006A609C" w:rsidRPr="00DC22E7" w:rsidRDefault="006A609C" w:rsidP="00C628BC">
            <w:pPr>
              <w:pStyle w:val="Exhibit"/>
              <w:rPr>
                <w:sz w:val="18"/>
              </w:rPr>
            </w:pPr>
          </w:p>
        </w:tc>
        <w:tc>
          <w:tcPr>
            <w:tcW w:w="990" w:type="dxa"/>
            <w:shd w:val="clear" w:color="auto" w:fill="auto"/>
          </w:tcPr>
          <w:p w14:paraId="02A1B543" w14:textId="77777777" w:rsidR="006A609C" w:rsidRPr="00DC22E7" w:rsidRDefault="006A609C" w:rsidP="00DC22E7">
            <w:pPr>
              <w:pStyle w:val="Exhibit"/>
              <w:jc w:val="right"/>
              <w:rPr>
                <w:sz w:val="18"/>
              </w:rPr>
            </w:pPr>
          </w:p>
        </w:tc>
        <w:tc>
          <w:tcPr>
            <w:tcW w:w="1170" w:type="dxa"/>
            <w:shd w:val="clear" w:color="auto" w:fill="auto"/>
          </w:tcPr>
          <w:p w14:paraId="10B370E2" w14:textId="77777777" w:rsidR="006A609C" w:rsidRPr="00DC22E7" w:rsidRDefault="006A609C" w:rsidP="00DC22E7">
            <w:pPr>
              <w:pStyle w:val="Exhibit"/>
              <w:jc w:val="right"/>
              <w:rPr>
                <w:sz w:val="18"/>
              </w:rPr>
            </w:pPr>
          </w:p>
        </w:tc>
      </w:tr>
      <w:tr w:rsidR="006A609C" w:rsidRPr="00DC22E7" w14:paraId="18C7E436" w14:textId="77777777" w:rsidTr="00DC22E7">
        <w:trPr>
          <w:jc w:val="center"/>
        </w:trPr>
        <w:tc>
          <w:tcPr>
            <w:tcW w:w="738" w:type="dxa"/>
            <w:shd w:val="clear" w:color="auto" w:fill="auto"/>
          </w:tcPr>
          <w:p w14:paraId="0B299351" w14:textId="77777777" w:rsidR="006A609C" w:rsidRPr="00DC22E7" w:rsidRDefault="006A609C" w:rsidP="00C628BC">
            <w:pPr>
              <w:pStyle w:val="Exhibit"/>
              <w:rPr>
                <w:sz w:val="18"/>
              </w:rPr>
            </w:pPr>
            <w:r w:rsidRPr="00DC22E7">
              <w:rPr>
                <w:sz w:val="18"/>
              </w:rPr>
              <w:t>Step 5</w:t>
            </w:r>
          </w:p>
        </w:tc>
        <w:tc>
          <w:tcPr>
            <w:tcW w:w="3060" w:type="dxa"/>
            <w:shd w:val="clear" w:color="auto" w:fill="auto"/>
          </w:tcPr>
          <w:p w14:paraId="55053043" w14:textId="77777777" w:rsidR="006A609C" w:rsidRPr="00DC22E7" w:rsidRDefault="006A609C" w:rsidP="00C628BC">
            <w:pPr>
              <w:pStyle w:val="Exhibit"/>
              <w:rPr>
                <w:sz w:val="18"/>
              </w:rPr>
            </w:pPr>
            <w:r w:rsidRPr="00DC22E7">
              <w:rPr>
                <w:i/>
                <w:sz w:val="18"/>
              </w:rPr>
              <w:t>Subtract</w:t>
            </w:r>
            <w:r w:rsidRPr="00DC22E7">
              <w:rPr>
                <w:sz w:val="18"/>
              </w:rPr>
              <w:t xml:space="preserve"> charitable deduction</w:t>
            </w:r>
          </w:p>
        </w:tc>
        <w:tc>
          <w:tcPr>
            <w:tcW w:w="990" w:type="dxa"/>
            <w:shd w:val="clear" w:color="auto" w:fill="auto"/>
          </w:tcPr>
          <w:p w14:paraId="43197021"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0</w:t>
            </w:r>
          </w:p>
        </w:tc>
        <w:tc>
          <w:tcPr>
            <w:tcW w:w="1170" w:type="dxa"/>
            <w:shd w:val="clear" w:color="auto" w:fill="auto"/>
          </w:tcPr>
          <w:p w14:paraId="41EF6A25" w14:textId="77777777" w:rsidR="006A609C" w:rsidRPr="00DC22E7" w:rsidRDefault="006A609C" w:rsidP="00DC22E7">
            <w:pPr>
              <w:pStyle w:val="Exhibit"/>
              <w:jc w:val="right"/>
              <w:rPr>
                <w:sz w:val="18"/>
              </w:rPr>
            </w:pPr>
          </w:p>
        </w:tc>
      </w:tr>
      <w:tr w:rsidR="006A609C" w:rsidRPr="00DC22E7" w14:paraId="7ED53BA5" w14:textId="77777777" w:rsidTr="00DC22E7">
        <w:trPr>
          <w:jc w:val="center"/>
        </w:trPr>
        <w:tc>
          <w:tcPr>
            <w:tcW w:w="738" w:type="dxa"/>
            <w:shd w:val="clear" w:color="auto" w:fill="auto"/>
          </w:tcPr>
          <w:p w14:paraId="478AAC21" w14:textId="77777777" w:rsidR="006A609C" w:rsidRPr="00DC22E7" w:rsidRDefault="006A609C" w:rsidP="00C628BC">
            <w:pPr>
              <w:pStyle w:val="Exhibit"/>
              <w:rPr>
                <w:sz w:val="18"/>
              </w:rPr>
            </w:pPr>
          </w:p>
        </w:tc>
        <w:tc>
          <w:tcPr>
            <w:tcW w:w="3060" w:type="dxa"/>
            <w:shd w:val="clear" w:color="auto" w:fill="auto"/>
          </w:tcPr>
          <w:p w14:paraId="2DFA56E4" w14:textId="77777777" w:rsidR="006A609C" w:rsidRPr="00DC22E7" w:rsidRDefault="006A609C" w:rsidP="00C628BC">
            <w:pPr>
              <w:pStyle w:val="Exhibit"/>
              <w:rPr>
                <w:sz w:val="18"/>
              </w:rPr>
            </w:pPr>
          </w:p>
        </w:tc>
        <w:tc>
          <w:tcPr>
            <w:tcW w:w="990" w:type="dxa"/>
            <w:shd w:val="clear" w:color="auto" w:fill="auto"/>
          </w:tcPr>
          <w:p w14:paraId="77E427B1" w14:textId="77777777" w:rsidR="006A609C" w:rsidRPr="00DC22E7" w:rsidRDefault="006A609C" w:rsidP="00DC22E7">
            <w:pPr>
              <w:pStyle w:val="Exhibit"/>
              <w:jc w:val="right"/>
              <w:rPr>
                <w:sz w:val="18"/>
              </w:rPr>
            </w:pPr>
          </w:p>
        </w:tc>
        <w:tc>
          <w:tcPr>
            <w:tcW w:w="1170" w:type="dxa"/>
            <w:shd w:val="clear" w:color="auto" w:fill="auto"/>
          </w:tcPr>
          <w:p w14:paraId="06D39A5B" w14:textId="77777777" w:rsidR="006A609C" w:rsidRPr="00DC22E7" w:rsidRDefault="006A609C" w:rsidP="00DC22E7">
            <w:pPr>
              <w:pStyle w:val="Exhibit"/>
              <w:jc w:val="right"/>
              <w:rPr>
                <w:sz w:val="18"/>
              </w:rPr>
            </w:pPr>
          </w:p>
        </w:tc>
      </w:tr>
      <w:tr w:rsidR="006A609C" w:rsidRPr="00DC22E7" w14:paraId="62166468" w14:textId="77777777" w:rsidTr="00DC22E7">
        <w:trPr>
          <w:jc w:val="center"/>
        </w:trPr>
        <w:tc>
          <w:tcPr>
            <w:tcW w:w="738" w:type="dxa"/>
            <w:shd w:val="clear" w:color="auto" w:fill="auto"/>
          </w:tcPr>
          <w:p w14:paraId="555E17AF" w14:textId="77777777" w:rsidR="006A609C" w:rsidRPr="00DC22E7" w:rsidRDefault="006A609C" w:rsidP="00C628BC">
            <w:pPr>
              <w:pStyle w:val="Exhibit"/>
              <w:rPr>
                <w:sz w:val="18"/>
              </w:rPr>
            </w:pPr>
          </w:p>
        </w:tc>
        <w:tc>
          <w:tcPr>
            <w:tcW w:w="3060" w:type="dxa"/>
            <w:shd w:val="clear" w:color="auto" w:fill="auto"/>
          </w:tcPr>
          <w:p w14:paraId="15BF8066" w14:textId="77777777" w:rsidR="006A609C" w:rsidRPr="00DC22E7" w:rsidRDefault="006A609C" w:rsidP="00C628BC">
            <w:pPr>
              <w:pStyle w:val="Exhibit"/>
              <w:rPr>
                <w:sz w:val="18"/>
              </w:rPr>
            </w:pPr>
            <w:r w:rsidRPr="00DC22E7">
              <w:rPr>
                <w:sz w:val="18"/>
              </w:rPr>
              <w:t>Taxable gifts</w:t>
            </w:r>
          </w:p>
        </w:tc>
        <w:tc>
          <w:tcPr>
            <w:tcW w:w="990" w:type="dxa"/>
            <w:shd w:val="clear" w:color="auto" w:fill="auto"/>
          </w:tcPr>
          <w:p w14:paraId="6EAD8B24" w14:textId="77777777" w:rsidR="006A609C" w:rsidRPr="00DC22E7" w:rsidRDefault="006A609C" w:rsidP="00DC22E7">
            <w:pPr>
              <w:pStyle w:val="Exhibit"/>
              <w:jc w:val="right"/>
              <w:rPr>
                <w:sz w:val="18"/>
              </w:rPr>
            </w:pPr>
          </w:p>
        </w:tc>
        <w:tc>
          <w:tcPr>
            <w:tcW w:w="1170" w:type="dxa"/>
            <w:shd w:val="clear" w:color="auto" w:fill="auto"/>
          </w:tcPr>
          <w:p w14:paraId="12BFC5DD" w14:textId="77777777" w:rsidR="006A609C" w:rsidRPr="00DC22E7" w:rsidRDefault="006A609C" w:rsidP="00DC22E7">
            <w:pPr>
              <w:pStyle w:val="Exhibit"/>
              <w:jc w:val="right"/>
              <w:rPr>
                <w:sz w:val="18"/>
              </w:rPr>
            </w:pPr>
            <w:r w:rsidRPr="00DC22E7">
              <w:rPr>
                <w:sz w:val="18"/>
                <w:u w:val="double"/>
              </w:rPr>
              <w:t>$1</w:t>
            </w:r>
            <w:r w:rsidR="008F47A3">
              <w:rPr>
                <w:sz w:val="18"/>
                <w:u w:val="double"/>
              </w:rPr>
              <w:t>14</w:t>
            </w:r>
            <w:r w:rsidRPr="00DC22E7">
              <w:rPr>
                <w:sz w:val="18"/>
                <w:u w:val="double"/>
              </w:rPr>
              <w:t>,500</w:t>
            </w:r>
          </w:p>
        </w:tc>
      </w:tr>
      <w:tr w:rsidR="006A609C" w:rsidRPr="00DC22E7" w14:paraId="78F05778" w14:textId="77777777" w:rsidTr="00DC22E7">
        <w:trPr>
          <w:jc w:val="center"/>
        </w:trPr>
        <w:tc>
          <w:tcPr>
            <w:tcW w:w="738" w:type="dxa"/>
            <w:shd w:val="clear" w:color="auto" w:fill="auto"/>
          </w:tcPr>
          <w:p w14:paraId="1016E1AB" w14:textId="77777777" w:rsidR="006A609C" w:rsidRPr="00DC22E7" w:rsidRDefault="006A609C" w:rsidP="00C628BC">
            <w:pPr>
              <w:pStyle w:val="Exhibit"/>
              <w:rPr>
                <w:sz w:val="18"/>
              </w:rPr>
            </w:pPr>
          </w:p>
        </w:tc>
        <w:tc>
          <w:tcPr>
            <w:tcW w:w="3060" w:type="dxa"/>
            <w:shd w:val="clear" w:color="auto" w:fill="auto"/>
          </w:tcPr>
          <w:p w14:paraId="58DC2893" w14:textId="77777777" w:rsidR="006A609C" w:rsidRPr="00DC22E7" w:rsidRDefault="006A609C" w:rsidP="00C628BC">
            <w:pPr>
              <w:pStyle w:val="Exhibit"/>
              <w:rPr>
                <w:sz w:val="18"/>
              </w:rPr>
            </w:pPr>
          </w:p>
        </w:tc>
        <w:tc>
          <w:tcPr>
            <w:tcW w:w="990" w:type="dxa"/>
            <w:shd w:val="clear" w:color="auto" w:fill="auto"/>
          </w:tcPr>
          <w:p w14:paraId="110D65DF" w14:textId="77777777" w:rsidR="006A609C" w:rsidRPr="00DC22E7" w:rsidRDefault="006A609C" w:rsidP="00DC22E7">
            <w:pPr>
              <w:pStyle w:val="Exhibit"/>
              <w:jc w:val="right"/>
              <w:rPr>
                <w:sz w:val="18"/>
              </w:rPr>
            </w:pPr>
          </w:p>
        </w:tc>
        <w:tc>
          <w:tcPr>
            <w:tcW w:w="1170" w:type="dxa"/>
            <w:shd w:val="clear" w:color="auto" w:fill="auto"/>
          </w:tcPr>
          <w:p w14:paraId="4A09E704" w14:textId="77777777" w:rsidR="006A609C" w:rsidRPr="00DC22E7" w:rsidRDefault="006A609C" w:rsidP="00DC22E7">
            <w:pPr>
              <w:pStyle w:val="Exhibit"/>
              <w:jc w:val="right"/>
              <w:rPr>
                <w:sz w:val="18"/>
              </w:rPr>
            </w:pPr>
          </w:p>
        </w:tc>
      </w:tr>
      <w:tr w:rsidR="006A609C" w:rsidRPr="00DC22E7" w14:paraId="5E1950C9" w14:textId="77777777" w:rsidTr="00DC22E7">
        <w:trPr>
          <w:jc w:val="center"/>
        </w:trPr>
        <w:tc>
          <w:tcPr>
            <w:tcW w:w="5958" w:type="dxa"/>
            <w:gridSpan w:val="4"/>
            <w:shd w:val="clear" w:color="auto" w:fill="auto"/>
          </w:tcPr>
          <w:p w14:paraId="3758A0B0" w14:textId="77777777" w:rsidR="006A609C" w:rsidRPr="00DC22E7" w:rsidRDefault="006A609C" w:rsidP="00C628BC">
            <w:pPr>
              <w:pStyle w:val="Exhibit"/>
              <w:rPr>
                <w:sz w:val="18"/>
              </w:rPr>
            </w:pPr>
            <w:r w:rsidRPr="00DC22E7">
              <w:rPr>
                <w:sz w:val="18"/>
              </w:rPr>
              <w:t>(The calculation on the wife’s return would parallel this return.)</w:t>
            </w:r>
          </w:p>
        </w:tc>
      </w:tr>
    </w:tbl>
    <w:p w14:paraId="0C3D087D" w14:textId="77777777" w:rsidR="00A07C8F" w:rsidRPr="00D26653" w:rsidRDefault="00A07C8F" w:rsidP="006A609C">
      <w:pPr>
        <w:pStyle w:val="Exhibit"/>
      </w:pPr>
    </w:p>
    <w:p w14:paraId="1C7B523E" w14:textId="77777777" w:rsidR="00A07C8F" w:rsidRPr="00D26653" w:rsidRDefault="00A07C8F">
      <w:pPr>
        <w:pStyle w:val="PA"/>
      </w:pPr>
      <w:r w:rsidRPr="00D26653">
        <w:t xml:space="preserve">Note that in this example the annual exclusions were computed </w:t>
      </w:r>
      <w:r w:rsidRPr="00D26653">
        <w:rPr>
          <w:i/>
        </w:rPr>
        <w:t>after</w:t>
      </w:r>
      <w:r w:rsidRPr="00D26653">
        <w:t xml:space="preserve"> the split</w:t>
      </w:r>
      <w:ins w:id="2051" w:author="Jay Katz" w:date="2015-01-26T14:10:00Z">
        <w:r w:rsidR="00755085">
          <w:t>.  Because after the split, each donor’s portion of the gift was in excess of the annual exclusion (with the exception of the gift to the grandson</w:t>
        </w:r>
      </w:ins>
      <w:ins w:id="2052" w:author="Jay Katz" w:date="2015-01-26T14:12:00Z">
        <w:r w:rsidR="00755085">
          <w:t xml:space="preserve"> and charity</w:t>
        </w:r>
      </w:ins>
      <w:ins w:id="2053" w:author="Jay Katz" w:date="2015-01-26T14:10:00Z">
        <w:r w:rsidR="00755085">
          <w:t xml:space="preserve">), each donor was able to use the full annual exclusion for that split gift.  Thus, </w:t>
        </w:r>
      </w:ins>
      <w:del w:id="2054" w:author="Jay Katz" w:date="2015-01-26T14:11:00Z">
        <w:r w:rsidRPr="00D26653" w:rsidDel="00755085">
          <w:delText xml:space="preserve"> and </w:delText>
        </w:r>
      </w:del>
      <w:r w:rsidRPr="00D26653">
        <w:t>each donor’s exclusions would be:</w:t>
      </w:r>
    </w:p>
    <w:tbl>
      <w:tblPr>
        <w:tblW w:w="0" w:type="auto"/>
        <w:jc w:val="center"/>
        <w:tblLook w:val="01E0" w:firstRow="1" w:lastRow="1" w:firstColumn="1" w:lastColumn="1" w:noHBand="0" w:noVBand="0"/>
      </w:tblPr>
      <w:tblGrid>
        <w:gridCol w:w="472"/>
        <w:gridCol w:w="4316"/>
        <w:gridCol w:w="1170"/>
      </w:tblGrid>
      <w:tr w:rsidR="006A609C" w:rsidRPr="00D26653" w14:paraId="7BE76A24" w14:textId="77777777" w:rsidTr="00DC22E7">
        <w:trPr>
          <w:jc w:val="center"/>
        </w:trPr>
        <w:tc>
          <w:tcPr>
            <w:tcW w:w="472" w:type="dxa"/>
            <w:shd w:val="clear" w:color="auto" w:fill="auto"/>
          </w:tcPr>
          <w:p w14:paraId="420EDC28" w14:textId="77777777" w:rsidR="006A609C" w:rsidRPr="00D26653" w:rsidRDefault="006A609C" w:rsidP="00C628BC">
            <w:pPr>
              <w:pStyle w:val="Exhibit"/>
            </w:pPr>
            <w:r w:rsidRPr="00D26653">
              <w:t>(a)</w:t>
            </w:r>
          </w:p>
        </w:tc>
        <w:tc>
          <w:tcPr>
            <w:tcW w:w="4316" w:type="dxa"/>
            <w:shd w:val="clear" w:color="auto" w:fill="auto"/>
          </w:tcPr>
          <w:p w14:paraId="4F20B6E2" w14:textId="77777777" w:rsidR="006A609C" w:rsidRPr="00D26653" w:rsidRDefault="006A609C" w:rsidP="00C628BC">
            <w:pPr>
              <w:pStyle w:val="Exhibit"/>
            </w:pPr>
            <w:r w:rsidRPr="00D26653">
              <w:t>Gift to son</w:t>
            </w:r>
          </w:p>
        </w:tc>
        <w:tc>
          <w:tcPr>
            <w:tcW w:w="1170" w:type="dxa"/>
            <w:shd w:val="clear" w:color="auto" w:fill="auto"/>
          </w:tcPr>
          <w:p w14:paraId="3514D977" w14:textId="77777777" w:rsidR="006A609C" w:rsidRPr="00D26653" w:rsidRDefault="006A609C" w:rsidP="00DC22E7">
            <w:pPr>
              <w:pStyle w:val="Exhibit"/>
              <w:jc w:val="right"/>
            </w:pPr>
            <w:r w:rsidRPr="00D26653">
              <w:t>$</w:t>
            </w:r>
            <w:r w:rsidR="008F47A3">
              <w:t>14</w:t>
            </w:r>
            <w:r w:rsidRPr="00D26653">
              <w:t>,000</w:t>
            </w:r>
          </w:p>
        </w:tc>
      </w:tr>
      <w:tr w:rsidR="006A609C" w:rsidRPr="00D26653" w14:paraId="345A2998" w14:textId="77777777" w:rsidTr="00DC22E7">
        <w:trPr>
          <w:jc w:val="center"/>
        </w:trPr>
        <w:tc>
          <w:tcPr>
            <w:tcW w:w="472" w:type="dxa"/>
            <w:shd w:val="clear" w:color="auto" w:fill="auto"/>
          </w:tcPr>
          <w:p w14:paraId="77DFE4F4" w14:textId="77777777" w:rsidR="006A609C" w:rsidRPr="00D26653" w:rsidRDefault="006A609C" w:rsidP="00C628BC">
            <w:pPr>
              <w:pStyle w:val="Exhibit"/>
            </w:pPr>
            <w:r w:rsidRPr="00D26653">
              <w:t>(b)</w:t>
            </w:r>
          </w:p>
        </w:tc>
        <w:tc>
          <w:tcPr>
            <w:tcW w:w="4316" w:type="dxa"/>
            <w:shd w:val="clear" w:color="auto" w:fill="auto"/>
          </w:tcPr>
          <w:p w14:paraId="635F6AD6" w14:textId="77777777" w:rsidR="006A609C" w:rsidRPr="00D26653" w:rsidRDefault="006A609C" w:rsidP="00C628BC">
            <w:pPr>
              <w:pStyle w:val="Exhibit"/>
            </w:pPr>
            <w:r w:rsidRPr="00D26653">
              <w:t>Gift to daughter</w:t>
            </w:r>
          </w:p>
        </w:tc>
        <w:tc>
          <w:tcPr>
            <w:tcW w:w="1170" w:type="dxa"/>
            <w:shd w:val="clear" w:color="auto" w:fill="auto"/>
          </w:tcPr>
          <w:p w14:paraId="5E9279DE" w14:textId="77777777" w:rsidR="006A609C" w:rsidRPr="00D26653" w:rsidRDefault="008F47A3" w:rsidP="00B56685">
            <w:pPr>
              <w:pStyle w:val="Exhibit"/>
              <w:jc w:val="right"/>
            </w:pPr>
            <w:r>
              <w:t>14</w:t>
            </w:r>
            <w:r w:rsidR="006A609C" w:rsidRPr="00D26653">
              <w:t>,000</w:t>
            </w:r>
          </w:p>
        </w:tc>
      </w:tr>
      <w:tr w:rsidR="006A609C" w:rsidRPr="00D26653" w14:paraId="252DC79B" w14:textId="77777777" w:rsidTr="00DC22E7">
        <w:trPr>
          <w:jc w:val="center"/>
        </w:trPr>
        <w:tc>
          <w:tcPr>
            <w:tcW w:w="472" w:type="dxa"/>
            <w:shd w:val="clear" w:color="auto" w:fill="auto"/>
          </w:tcPr>
          <w:p w14:paraId="01FA6DEF" w14:textId="77777777" w:rsidR="006A609C" w:rsidRPr="00D26653" w:rsidRDefault="006A609C" w:rsidP="00C628BC">
            <w:pPr>
              <w:pStyle w:val="Exhibit"/>
            </w:pPr>
            <w:r w:rsidRPr="00D26653">
              <w:t>(c)</w:t>
            </w:r>
          </w:p>
        </w:tc>
        <w:tc>
          <w:tcPr>
            <w:tcW w:w="4316" w:type="dxa"/>
            <w:shd w:val="clear" w:color="auto" w:fill="auto"/>
          </w:tcPr>
          <w:p w14:paraId="7F5828C3" w14:textId="77777777" w:rsidR="006A609C" w:rsidRPr="00D26653" w:rsidRDefault="006A609C" w:rsidP="00C628BC">
            <w:pPr>
              <w:pStyle w:val="Exhibit"/>
            </w:pPr>
            <w:r w:rsidRPr="00D26653">
              <w:t>Gift to grandson</w:t>
            </w:r>
          </w:p>
        </w:tc>
        <w:tc>
          <w:tcPr>
            <w:tcW w:w="1170" w:type="dxa"/>
            <w:shd w:val="clear" w:color="auto" w:fill="auto"/>
          </w:tcPr>
          <w:p w14:paraId="7420B0DB" w14:textId="77777777" w:rsidR="006A609C" w:rsidRPr="00D26653" w:rsidRDefault="006A609C" w:rsidP="00DC22E7">
            <w:pPr>
              <w:pStyle w:val="Exhibit"/>
              <w:jc w:val="right"/>
            </w:pPr>
            <w:r w:rsidRPr="00D26653">
              <w:t>4,000</w:t>
            </w:r>
          </w:p>
        </w:tc>
      </w:tr>
      <w:tr w:rsidR="006A609C" w:rsidRPr="00D26653" w14:paraId="4DD2E2E2" w14:textId="77777777" w:rsidTr="00DC22E7">
        <w:trPr>
          <w:jc w:val="center"/>
        </w:trPr>
        <w:tc>
          <w:tcPr>
            <w:tcW w:w="472" w:type="dxa"/>
            <w:shd w:val="clear" w:color="auto" w:fill="auto"/>
          </w:tcPr>
          <w:p w14:paraId="684F5D7F" w14:textId="77777777" w:rsidR="006A609C" w:rsidRPr="00D26653" w:rsidRDefault="006A609C" w:rsidP="00C628BC">
            <w:pPr>
              <w:pStyle w:val="Exhibit"/>
            </w:pPr>
            <w:r w:rsidRPr="00D26653">
              <w:t>(d)</w:t>
            </w:r>
          </w:p>
        </w:tc>
        <w:tc>
          <w:tcPr>
            <w:tcW w:w="4316" w:type="dxa"/>
            <w:shd w:val="clear" w:color="auto" w:fill="auto"/>
          </w:tcPr>
          <w:p w14:paraId="47C2C952" w14:textId="77777777" w:rsidR="006A609C" w:rsidRPr="00D26653" w:rsidRDefault="006A609C" w:rsidP="00C628BC">
            <w:pPr>
              <w:pStyle w:val="Exhibit"/>
            </w:pPr>
            <w:r w:rsidRPr="00D26653">
              <w:t>Gift to The College for Financial Planning</w:t>
            </w:r>
          </w:p>
        </w:tc>
        <w:tc>
          <w:tcPr>
            <w:tcW w:w="1170" w:type="dxa"/>
            <w:shd w:val="clear" w:color="auto" w:fill="auto"/>
          </w:tcPr>
          <w:p w14:paraId="16B2361E" w14:textId="77777777" w:rsidR="006A609C" w:rsidRPr="00D26653" w:rsidRDefault="008B6CF3" w:rsidP="00DC22E7">
            <w:pPr>
              <w:pStyle w:val="Exhibit"/>
              <w:jc w:val="right"/>
            </w:pPr>
            <w:r w:rsidRPr="00DC22E7">
              <w:rPr>
                <w:u w:val="single"/>
              </w:rPr>
              <w:t xml:space="preserve"> </w:t>
            </w:r>
            <w:r w:rsidR="006A609C" w:rsidRPr="00DC22E7">
              <w:rPr>
                <w:u w:val="single"/>
              </w:rPr>
              <w:t>12,500</w:t>
            </w:r>
          </w:p>
        </w:tc>
      </w:tr>
      <w:tr w:rsidR="006A609C" w:rsidRPr="00D26653" w14:paraId="1C76D938" w14:textId="77777777" w:rsidTr="00DC22E7">
        <w:trPr>
          <w:jc w:val="center"/>
        </w:trPr>
        <w:tc>
          <w:tcPr>
            <w:tcW w:w="472" w:type="dxa"/>
            <w:shd w:val="clear" w:color="auto" w:fill="auto"/>
          </w:tcPr>
          <w:p w14:paraId="2E56C49B" w14:textId="77777777" w:rsidR="006A609C" w:rsidRPr="00D26653" w:rsidRDefault="006A609C" w:rsidP="00C628BC">
            <w:pPr>
              <w:pStyle w:val="Exhibit"/>
            </w:pPr>
          </w:p>
        </w:tc>
        <w:tc>
          <w:tcPr>
            <w:tcW w:w="4316" w:type="dxa"/>
            <w:shd w:val="clear" w:color="auto" w:fill="auto"/>
          </w:tcPr>
          <w:p w14:paraId="51C1333E" w14:textId="77777777" w:rsidR="006A609C" w:rsidRPr="00D26653" w:rsidRDefault="006A609C" w:rsidP="00C628BC">
            <w:pPr>
              <w:pStyle w:val="Exhibit"/>
            </w:pPr>
          </w:p>
        </w:tc>
        <w:tc>
          <w:tcPr>
            <w:tcW w:w="1170" w:type="dxa"/>
            <w:shd w:val="clear" w:color="auto" w:fill="auto"/>
          </w:tcPr>
          <w:p w14:paraId="7BD7AF8E" w14:textId="77777777" w:rsidR="006A609C" w:rsidRPr="00DC22E7" w:rsidRDefault="006A609C" w:rsidP="00B56685">
            <w:pPr>
              <w:pStyle w:val="Exhibit"/>
              <w:jc w:val="right"/>
              <w:rPr>
                <w:u w:val="double"/>
              </w:rPr>
            </w:pPr>
            <w:r w:rsidRPr="00DC22E7">
              <w:rPr>
                <w:u w:val="double"/>
              </w:rPr>
              <w:t>$</w:t>
            </w:r>
            <w:r w:rsidR="0031355B">
              <w:rPr>
                <w:u w:val="double"/>
              </w:rPr>
              <w:t>44</w:t>
            </w:r>
            <w:r w:rsidRPr="00DC22E7">
              <w:rPr>
                <w:u w:val="double"/>
              </w:rPr>
              <w:t>,500</w:t>
            </w:r>
          </w:p>
        </w:tc>
      </w:tr>
    </w:tbl>
    <w:p w14:paraId="1677EBEC" w14:textId="77777777" w:rsidR="00A07C8F" w:rsidRPr="00D26653" w:rsidRDefault="00A07C8F" w:rsidP="006A609C">
      <w:pPr>
        <w:pStyle w:val="Exhibit"/>
      </w:pPr>
    </w:p>
    <w:p w14:paraId="11A28784" w14:textId="77777777" w:rsidR="00A07C8F" w:rsidRPr="00D26653" w:rsidRDefault="00A07C8F">
      <w:pPr>
        <w:pStyle w:val="PB"/>
      </w:pPr>
      <w:r w:rsidRPr="00D26653">
        <w:t xml:space="preserve">The charitable deduction for each spouse would be $0 [($25,000 </w:t>
      </w:r>
      <w:r w:rsidRPr="00D26653">
        <w:sym w:font="Symbol" w:char="F0B8"/>
      </w:r>
      <w:r w:rsidRPr="00D26653">
        <w:t xml:space="preserve"> 2) - $1</w:t>
      </w:r>
      <w:r w:rsidR="00B56685">
        <w:t>4</w:t>
      </w:r>
      <w:r w:rsidR="00DE1260" w:rsidRPr="00D26653">
        <w:t>,000</w:t>
      </w:r>
      <w:r w:rsidRPr="00D26653">
        <w:t xml:space="preserve"> (</w:t>
      </w:r>
      <w:r w:rsidR="00064BD3" w:rsidRPr="00D26653">
        <w:t>$1</w:t>
      </w:r>
      <w:r w:rsidR="00B56685">
        <w:t>4</w:t>
      </w:r>
      <w:r w:rsidR="00064BD3" w:rsidRPr="00D26653">
        <w:t>,000 limited to the amount of the gift</w:t>
      </w:r>
      <w:r w:rsidRPr="00D26653">
        <w:t>)].</w:t>
      </w:r>
      <w:r w:rsidR="00A46A30">
        <w:t xml:space="preserve"> </w:t>
      </w:r>
    </w:p>
    <w:p w14:paraId="23359112" w14:textId="77777777" w:rsidR="00A07C8F" w:rsidRPr="00D26653" w:rsidRDefault="00A07C8F">
      <w:pPr>
        <w:pStyle w:val="PA"/>
      </w:pPr>
      <w:r w:rsidRPr="00D26653">
        <w:t>If the married donor in the fact pattern directly above had also made an outright gift of $200,000 to his wife, the computation would be as follows:</w:t>
      </w:r>
    </w:p>
    <w:tbl>
      <w:tblPr>
        <w:tblW w:w="0" w:type="auto"/>
        <w:jc w:val="center"/>
        <w:tblLayout w:type="fixed"/>
        <w:tblLook w:val="01E0" w:firstRow="1" w:lastRow="1" w:firstColumn="1" w:lastColumn="1" w:noHBand="0" w:noVBand="0"/>
      </w:tblPr>
      <w:tblGrid>
        <w:gridCol w:w="738"/>
        <w:gridCol w:w="3060"/>
        <w:gridCol w:w="990"/>
        <w:gridCol w:w="1170"/>
      </w:tblGrid>
      <w:tr w:rsidR="006A609C" w:rsidRPr="00DC22E7" w14:paraId="1C3B0BB8" w14:textId="77777777" w:rsidTr="00DC22E7">
        <w:trPr>
          <w:jc w:val="center"/>
        </w:trPr>
        <w:tc>
          <w:tcPr>
            <w:tcW w:w="5958" w:type="dxa"/>
            <w:gridSpan w:val="4"/>
            <w:shd w:val="clear" w:color="auto" w:fill="auto"/>
          </w:tcPr>
          <w:p w14:paraId="590B2944" w14:textId="77777777" w:rsidR="006A609C" w:rsidRPr="00DC22E7" w:rsidRDefault="006A609C" w:rsidP="00DC22E7">
            <w:pPr>
              <w:pStyle w:val="Exhibit"/>
              <w:jc w:val="center"/>
              <w:rPr>
                <w:b/>
              </w:rPr>
            </w:pPr>
            <w:r w:rsidRPr="00DC22E7">
              <w:rPr>
                <w:b/>
              </w:rPr>
              <w:t>Computing Taxable Gifts</w:t>
            </w:r>
          </w:p>
        </w:tc>
      </w:tr>
      <w:tr w:rsidR="006A609C" w:rsidRPr="00D26653" w14:paraId="39821183" w14:textId="77777777" w:rsidTr="00DC22E7">
        <w:trPr>
          <w:jc w:val="center"/>
        </w:trPr>
        <w:tc>
          <w:tcPr>
            <w:tcW w:w="738" w:type="dxa"/>
            <w:shd w:val="clear" w:color="auto" w:fill="auto"/>
          </w:tcPr>
          <w:p w14:paraId="203D488B" w14:textId="77777777" w:rsidR="006A609C" w:rsidRPr="00D26653" w:rsidRDefault="006A609C" w:rsidP="00C628BC">
            <w:pPr>
              <w:pStyle w:val="Exhibit"/>
            </w:pPr>
          </w:p>
        </w:tc>
        <w:tc>
          <w:tcPr>
            <w:tcW w:w="3060" w:type="dxa"/>
            <w:shd w:val="clear" w:color="auto" w:fill="auto"/>
          </w:tcPr>
          <w:p w14:paraId="6A14C6E6" w14:textId="77777777" w:rsidR="006A609C" w:rsidRPr="00D26653" w:rsidRDefault="006A609C" w:rsidP="00C628BC">
            <w:pPr>
              <w:pStyle w:val="Exhibit"/>
            </w:pPr>
          </w:p>
        </w:tc>
        <w:tc>
          <w:tcPr>
            <w:tcW w:w="990" w:type="dxa"/>
            <w:shd w:val="clear" w:color="auto" w:fill="auto"/>
            <w:vAlign w:val="bottom"/>
          </w:tcPr>
          <w:p w14:paraId="3A1F4D8E" w14:textId="77777777" w:rsidR="006A609C" w:rsidRPr="00D26653" w:rsidRDefault="006A609C" w:rsidP="00DC22E7">
            <w:pPr>
              <w:pStyle w:val="Exhibit"/>
              <w:jc w:val="right"/>
            </w:pPr>
          </w:p>
        </w:tc>
        <w:tc>
          <w:tcPr>
            <w:tcW w:w="1170" w:type="dxa"/>
            <w:shd w:val="clear" w:color="auto" w:fill="auto"/>
            <w:vAlign w:val="bottom"/>
          </w:tcPr>
          <w:p w14:paraId="5DEF1EEB" w14:textId="77777777" w:rsidR="006A609C" w:rsidRPr="00D26653" w:rsidRDefault="006A609C" w:rsidP="00DC22E7">
            <w:pPr>
              <w:pStyle w:val="Exhibit"/>
              <w:jc w:val="right"/>
            </w:pPr>
          </w:p>
        </w:tc>
      </w:tr>
      <w:tr w:rsidR="006A609C" w:rsidRPr="00DC22E7" w14:paraId="0D233629" w14:textId="77777777" w:rsidTr="00DC22E7">
        <w:trPr>
          <w:jc w:val="center"/>
        </w:trPr>
        <w:tc>
          <w:tcPr>
            <w:tcW w:w="738" w:type="dxa"/>
            <w:shd w:val="clear" w:color="auto" w:fill="auto"/>
          </w:tcPr>
          <w:p w14:paraId="4DE696E5" w14:textId="77777777" w:rsidR="006A609C" w:rsidRPr="00DC22E7" w:rsidRDefault="006A609C" w:rsidP="00C628BC">
            <w:pPr>
              <w:pStyle w:val="Exhibit"/>
              <w:rPr>
                <w:sz w:val="18"/>
              </w:rPr>
            </w:pPr>
            <w:r w:rsidRPr="00DC22E7">
              <w:rPr>
                <w:sz w:val="18"/>
              </w:rPr>
              <w:t>Step 1</w:t>
            </w:r>
          </w:p>
        </w:tc>
        <w:tc>
          <w:tcPr>
            <w:tcW w:w="3060" w:type="dxa"/>
            <w:shd w:val="clear" w:color="auto" w:fill="auto"/>
          </w:tcPr>
          <w:p w14:paraId="2237B3E6" w14:textId="77777777" w:rsidR="006A609C" w:rsidRPr="00DC22E7" w:rsidRDefault="006A609C" w:rsidP="00C628BC">
            <w:pPr>
              <w:pStyle w:val="Exhibit"/>
              <w:rPr>
                <w:sz w:val="18"/>
              </w:rPr>
            </w:pPr>
            <w:r w:rsidRPr="00DC22E7">
              <w:rPr>
                <w:i/>
                <w:sz w:val="18"/>
              </w:rPr>
              <w:t>List</w:t>
            </w:r>
            <w:r w:rsidRPr="00DC22E7">
              <w:rPr>
                <w:sz w:val="18"/>
              </w:rPr>
              <w:t xml:space="preserve"> total gifts for year</w:t>
            </w:r>
          </w:p>
        </w:tc>
        <w:tc>
          <w:tcPr>
            <w:tcW w:w="990" w:type="dxa"/>
            <w:shd w:val="clear" w:color="auto" w:fill="auto"/>
            <w:vAlign w:val="bottom"/>
          </w:tcPr>
          <w:p w14:paraId="4DFD36D3" w14:textId="77777777" w:rsidR="006A609C" w:rsidRPr="00DC22E7" w:rsidRDefault="006A609C" w:rsidP="00DC22E7">
            <w:pPr>
              <w:pStyle w:val="Exhibit"/>
              <w:jc w:val="right"/>
              <w:rPr>
                <w:sz w:val="18"/>
              </w:rPr>
            </w:pPr>
          </w:p>
        </w:tc>
        <w:tc>
          <w:tcPr>
            <w:tcW w:w="1170" w:type="dxa"/>
            <w:shd w:val="clear" w:color="auto" w:fill="auto"/>
            <w:vAlign w:val="bottom"/>
          </w:tcPr>
          <w:p w14:paraId="062D264E" w14:textId="77777777" w:rsidR="006A609C" w:rsidRPr="00DC22E7" w:rsidRDefault="006A609C" w:rsidP="00DC22E7">
            <w:pPr>
              <w:pStyle w:val="Exhibit"/>
              <w:jc w:val="right"/>
              <w:rPr>
                <w:sz w:val="18"/>
              </w:rPr>
            </w:pPr>
            <w:r w:rsidRPr="00DC22E7">
              <w:rPr>
                <w:sz w:val="18"/>
                <w:u w:val="single"/>
              </w:rPr>
              <w:t>$518,000</w:t>
            </w:r>
          </w:p>
        </w:tc>
      </w:tr>
      <w:tr w:rsidR="006A609C" w:rsidRPr="00DC22E7" w14:paraId="7210FB23" w14:textId="77777777" w:rsidTr="00DC22E7">
        <w:trPr>
          <w:jc w:val="center"/>
        </w:trPr>
        <w:tc>
          <w:tcPr>
            <w:tcW w:w="738" w:type="dxa"/>
            <w:shd w:val="clear" w:color="auto" w:fill="auto"/>
          </w:tcPr>
          <w:p w14:paraId="1AE182BC" w14:textId="77777777" w:rsidR="006A609C" w:rsidRPr="00DC22E7" w:rsidRDefault="006A609C" w:rsidP="00C628BC">
            <w:pPr>
              <w:pStyle w:val="Exhibit"/>
              <w:rPr>
                <w:sz w:val="18"/>
              </w:rPr>
            </w:pPr>
          </w:p>
        </w:tc>
        <w:tc>
          <w:tcPr>
            <w:tcW w:w="3060" w:type="dxa"/>
            <w:shd w:val="clear" w:color="auto" w:fill="auto"/>
          </w:tcPr>
          <w:p w14:paraId="586136D8" w14:textId="77777777" w:rsidR="006A609C" w:rsidRPr="00DC22E7" w:rsidRDefault="006A609C" w:rsidP="00C628BC">
            <w:pPr>
              <w:pStyle w:val="Exhibit"/>
              <w:rPr>
                <w:sz w:val="18"/>
              </w:rPr>
            </w:pPr>
          </w:p>
        </w:tc>
        <w:tc>
          <w:tcPr>
            <w:tcW w:w="990" w:type="dxa"/>
            <w:shd w:val="clear" w:color="auto" w:fill="auto"/>
            <w:vAlign w:val="bottom"/>
          </w:tcPr>
          <w:p w14:paraId="2481E06D" w14:textId="77777777" w:rsidR="006A609C" w:rsidRPr="00DC22E7" w:rsidRDefault="006A609C" w:rsidP="00DC22E7">
            <w:pPr>
              <w:pStyle w:val="Exhibit"/>
              <w:jc w:val="right"/>
              <w:rPr>
                <w:sz w:val="18"/>
              </w:rPr>
            </w:pPr>
          </w:p>
        </w:tc>
        <w:tc>
          <w:tcPr>
            <w:tcW w:w="1170" w:type="dxa"/>
            <w:shd w:val="clear" w:color="auto" w:fill="auto"/>
            <w:vAlign w:val="bottom"/>
          </w:tcPr>
          <w:p w14:paraId="258B74EA" w14:textId="77777777" w:rsidR="006A609C" w:rsidRPr="00DC22E7" w:rsidRDefault="006A609C" w:rsidP="00DC22E7">
            <w:pPr>
              <w:pStyle w:val="Exhibit"/>
              <w:jc w:val="right"/>
              <w:rPr>
                <w:sz w:val="18"/>
              </w:rPr>
            </w:pPr>
          </w:p>
        </w:tc>
      </w:tr>
      <w:tr w:rsidR="006A609C" w:rsidRPr="00DC22E7" w14:paraId="50C9A3B5" w14:textId="77777777" w:rsidTr="00DC22E7">
        <w:trPr>
          <w:trHeight w:val="395"/>
          <w:jc w:val="center"/>
        </w:trPr>
        <w:tc>
          <w:tcPr>
            <w:tcW w:w="738" w:type="dxa"/>
            <w:vMerge w:val="restart"/>
            <w:shd w:val="clear" w:color="auto" w:fill="auto"/>
          </w:tcPr>
          <w:p w14:paraId="107F6E85" w14:textId="77777777" w:rsidR="006A609C" w:rsidRPr="00DC22E7" w:rsidRDefault="006A609C" w:rsidP="00C628BC">
            <w:pPr>
              <w:pStyle w:val="Exhibit"/>
              <w:rPr>
                <w:sz w:val="18"/>
              </w:rPr>
            </w:pPr>
            <w:r w:rsidRPr="00DC22E7">
              <w:rPr>
                <w:sz w:val="18"/>
              </w:rPr>
              <w:t>Step 2</w:t>
            </w:r>
          </w:p>
        </w:tc>
        <w:tc>
          <w:tcPr>
            <w:tcW w:w="3060" w:type="dxa"/>
            <w:shd w:val="clear" w:color="auto" w:fill="auto"/>
          </w:tcPr>
          <w:p w14:paraId="03BFA116" w14:textId="77777777" w:rsidR="006A609C" w:rsidRPr="00DC22E7" w:rsidRDefault="006A609C" w:rsidP="00C628BC">
            <w:pPr>
              <w:pStyle w:val="Exhibit"/>
              <w:rPr>
                <w:sz w:val="18"/>
              </w:rPr>
            </w:pPr>
            <w:r w:rsidRPr="00DC22E7">
              <w:rPr>
                <w:i/>
                <w:sz w:val="18"/>
              </w:rPr>
              <w:t>Subtract</w:t>
            </w:r>
            <w:r w:rsidRPr="00DC22E7">
              <w:rPr>
                <w:sz w:val="18"/>
              </w:rPr>
              <w:t xml:space="preserve"> one-half of gift deemed to be made by donor’s spouse (split gifts)</w:t>
            </w:r>
          </w:p>
        </w:tc>
        <w:tc>
          <w:tcPr>
            <w:tcW w:w="990" w:type="dxa"/>
            <w:shd w:val="clear" w:color="auto" w:fill="auto"/>
            <w:vAlign w:val="bottom"/>
          </w:tcPr>
          <w:p w14:paraId="69938861" w14:textId="77777777" w:rsidR="006A609C" w:rsidRPr="00DC22E7" w:rsidRDefault="006A609C" w:rsidP="00DC22E7">
            <w:pPr>
              <w:pStyle w:val="Exhibit"/>
              <w:jc w:val="right"/>
              <w:rPr>
                <w:sz w:val="18"/>
              </w:rPr>
            </w:pPr>
            <w:r w:rsidRPr="00DC22E7">
              <w:rPr>
                <w:sz w:val="18"/>
                <w:u w:val="single"/>
              </w:rPr>
              <w:t>$159,000</w:t>
            </w:r>
          </w:p>
        </w:tc>
        <w:tc>
          <w:tcPr>
            <w:tcW w:w="1170" w:type="dxa"/>
            <w:shd w:val="clear" w:color="auto" w:fill="auto"/>
            <w:vAlign w:val="bottom"/>
          </w:tcPr>
          <w:p w14:paraId="5BE3E4B4" w14:textId="77777777" w:rsidR="006A609C" w:rsidRPr="00DC22E7" w:rsidRDefault="006A609C" w:rsidP="00DC22E7">
            <w:pPr>
              <w:pStyle w:val="Exhibit"/>
              <w:jc w:val="right"/>
              <w:rPr>
                <w:sz w:val="18"/>
              </w:rPr>
            </w:pPr>
          </w:p>
        </w:tc>
      </w:tr>
      <w:tr w:rsidR="006A609C" w:rsidRPr="00DC22E7" w14:paraId="192ED207" w14:textId="77777777" w:rsidTr="00DC22E7">
        <w:trPr>
          <w:jc w:val="center"/>
        </w:trPr>
        <w:tc>
          <w:tcPr>
            <w:tcW w:w="738" w:type="dxa"/>
            <w:vMerge/>
            <w:shd w:val="clear" w:color="auto" w:fill="auto"/>
          </w:tcPr>
          <w:p w14:paraId="629A3A2F" w14:textId="77777777" w:rsidR="006A609C" w:rsidRPr="00DC22E7" w:rsidRDefault="006A609C" w:rsidP="00C628BC">
            <w:pPr>
              <w:pStyle w:val="Exhibit"/>
              <w:rPr>
                <w:sz w:val="18"/>
              </w:rPr>
            </w:pPr>
          </w:p>
        </w:tc>
        <w:tc>
          <w:tcPr>
            <w:tcW w:w="3060" w:type="dxa"/>
            <w:shd w:val="clear" w:color="auto" w:fill="auto"/>
          </w:tcPr>
          <w:p w14:paraId="51B6F856" w14:textId="77777777" w:rsidR="006A609C" w:rsidRPr="00DC22E7" w:rsidRDefault="006A609C" w:rsidP="00C628BC">
            <w:pPr>
              <w:pStyle w:val="Exhibit"/>
              <w:rPr>
                <w:sz w:val="18"/>
              </w:rPr>
            </w:pPr>
            <w:r w:rsidRPr="00DC22E7">
              <w:rPr>
                <w:sz w:val="18"/>
              </w:rPr>
              <w:t>Gifts deemed to be made by donor</w:t>
            </w:r>
          </w:p>
        </w:tc>
        <w:tc>
          <w:tcPr>
            <w:tcW w:w="990" w:type="dxa"/>
            <w:shd w:val="clear" w:color="auto" w:fill="auto"/>
            <w:vAlign w:val="bottom"/>
          </w:tcPr>
          <w:p w14:paraId="7361DE38" w14:textId="77777777" w:rsidR="006A609C" w:rsidRPr="00DC22E7" w:rsidRDefault="006A609C" w:rsidP="00DC22E7">
            <w:pPr>
              <w:pStyle w:val="Exhibit"/>
              <w:jc w:val="right"/>
              <w:rPr>
                <w:sz w:val="18"/>
              </w:rPr>
            </w:pPr>
          </w:p>
        </w:tc>
        <w:tc>
          <w:tcPr>
            <w:tcW w:w="1170" w:type="dxa"/>
            <w:shd w:val="clear" w:color="auto" w:fill="auto"/>
            <w:vAlign w:val="bottom"/>
          </w:tcPr>
          <w:p w14:paraId="0C970887" w14:textId="77777777" w:rsidR="006A609C" w:rsidRPr="00DC22E7" w:rsidRDefault="006A609C" w:rsidP="00DC22E7">
            <w:pPr>
              <w:pStyle w:val="Exhibit"/>
              <w:jc w:val="right"/>
              <w:rPr>
                <w:sz w:val="18"/>
              </w:rPr>
            </w:pPr>
            <w:r w:rsidRPr="00DC22E7">
              <w:rPr>
                <w:sz w:val="18"/>
                <w:u w:val="single"/>
              </w:rPr>
              <w:t>$359,000</w:t>
            </w:r>
          </w:p>
        </w:tc>
      </w:tr>
      <w:tr w:rsidR="006A609C" w:rsidRPr="00DC22E7" w14:paraId="2EB08BC0" w14:textId="77777777" w:rsidTr="00DC22E7">
        <w:trPr>
          <w:jc w:val="center"/>
        </w:trPr>
        <w:tc>
          <w:tcPr>
            <w:tcW w:w="738" w:type="dxa"/>
            <w:shd w:val="clear" w:color="auto" w:fill="auto"/>
          </w:tcPr>
          <w:p w14:paraId="343C05C0" w14:textId="77777777" w:rsidR="006A609C" w:rsidRPr="00DC22E7" w:rsidRDefault="006A609C" w:rsidP="00C628BC">
            <w:pPr>
              <w:pStyle w:val="Exhibit"/>
              <w:rPr>
                <w:sz w:val="18"/>
              </w:rPr>
            </w:pPr>
          </w:p>
        </w:tc>
        <w:tc>
          <w:tcPr>
            <w:tcW w:w="3060" w:type="dxa"/>
            <w:shd w:val="clear" w:color="auto" w:fill="auto"/>
          </w:tcPr>
          <w:p w14:paraId="7DB55ADB" w14:textId="77777777" w:rsidR="006A609C" w:rsidRPr="00DC22E7" w:rsidRDefault="006A609C" w:rsidP="00C628BC">
            <w:pPr>
              <w:pStyle w:val="Exhibit"/>
              <w:rPr>
                <w:sz w:val="18"/>
              </w:rPr>
            </w:pPr>
          </w:p>
        </w:tc>
        <w:tc>
          <w:tcPr>
            <w:tcW w:w="990" w:type="dxa"/>
            <w:shd w:val="clear" w:color="auto" w:fill="auto"/>
            <w:vAlign w:val="bottom"/>
          </w:tcPr>
          <w:p w14:paraId="316B8808" w14:textId="77777777" w:rsidR="006A609C" w:rsidRPr="00DC22E7" w:rsidRDefault="006A609C" w:rsidP="00DC22E7">
            <w:pPr>
              <w:pStyle w:val="Exhibit"/>
              <w:jc w:val="right"/>
              <w:rPr>
                <w:sz w:val="18"/>
              </w:rPr>
            </w:pPr>
          </w:p>
        </w:tc>
        <w:tc>
          <w:tcPr>
            <w:tcW w:w="1170" w:type="dxa"/>
            <w:shd w:val="clear" w:color="auto" w:fill="auto"/>
            <w:vAlign w:val="bottom"/>
          </w:tcPr>
          <w:p w14:paraId="054E7A25" w14:textId="77777777" w:rsidR="006A609C" w:rsidRPr="00DC22E7" w:rsidRDefault="006A609C" w:rsidP="00DC22E7">
            <w:pPr>
              <w:pStyle w:val="Exhibit"/>
              <w:jc w:val="right"/>
              <w:rPr>
                <w:sz w:val="18"/>
              </w:rPr>
            </w:pPr>
          </w:p>
        </w:tc>
      </w:tr>
      <w:tr w:rsidR="006A609C" w:rsidRPr="00DC22E7" w14:paraId="124F548A" w14:textId="77777777" w:rsidTr="00DC22E7">
        <w:trPr>
          <w:jc w:val="center"/>
        </w:trPr>
        <w:tc>
          <w:tcPr>
            <w:tcW w:w="738" w:type="dxa"/>
            <w:vMerge w:val="restart"/>
            <w:shd w:val="clear" w:color="auto" w:fill="auto"/>
          </w:tcPr>
          <w:p w14:paraId="45EE01F7" w14:textId="77777777" w:rsidR="006A609C" w:rsidRPr="00DC22E7" w:rsidRDefault="006A609C" w:rsidP="00C628BC">
            <w:pPr>
              <w:pStyle w:val="Exhibit"/>
              <w:rPr>
                <w:sz w:val="18"/>
              </w:rPr>
            </w:pPr>
            <w:r w:rsidRPr="00DC22E7">
              <w:rPr>
                <w:sz w:val="18"/>
              </w:rPr>
              <w:t>Step 3</w:t>
            </w:r>
          </w:p>
        </w:tc>
        <w:tc>
          <w:tcPr>
            <w:tcW w:w="3060" w:type="dxa"/>
            <w:shd w:val="clear" w:color="auto" w:fill="auto"/>
          </w:tcPr>
          <w:p w14:paraId="56CE49EE" w14:textId="77777777" w:rsidR="006A609C" w:rsidRDefault="006A609C" w:rsidP="00C628BC">
            <w:pPr>
              <w:pStyle w:val="Exhibit"/>
              <w:rPr>
                <w:sz w:val="18"/>
              </w:rPr>
            </w:pPr>
            <w:r w:rsidRPr="00DC22E7">
              <w:rPr>
                <w:i/>
                <w:sz w:val="18"/>
              </w:rPr>
              <w:t>Subtract</w:t>
            </w:r>
            <w:r w:rsidRPr="00DC22E7">
              <w:rPr>
                <w:sz w:val="18"/>
              </w:rPr>
              <w:t xml:space="preserve"> annual exclusion(s)</w:t>
            </w:r>
          </w:p>
          <w:p w14:paraId="42F70A33" w14:textId="77777777" w:rsidR="00F5416A" w:rsidRPr="00DC22E7" w:rsidRDefault="00F5416A" w:rsidP="00C628BC">
            <w:pPr>
              <w:pStyle w:val="Exhibit"/>
              <w:rPr>
                <w:sz w:val="18"/>
              </w:rPr>
            </w:pPr>
            <w:r>
              <w:rPr>
                <w:sz w:val="18"/>
              </w:rPr>
              <w:t>(which includes an annual exclusion for the spouse)</w:t>
            </w:r>
          </w:p>
        </w:tc>
        <w:tc>
          <w:tcPr>
            <w:tcW w:w="990" w:type="dxa"/>
            <w:shd w:val="clear" w:color="auto" w:fill="auto"/>
            <w:vAlign w:val="bottom"/>
          </w:tcPr>
          <w:p w14:paraId="1A4F1F18" w14:textId="77777777" w:rsidR="006A609C" w:rsidRPr="00DC22E7" w:rsidRDefault="006A609C" w:rsidP="00DC22E7">
            <w:pPr>
              <w:pStyle w:val="Exhibit"/>
              <w:jc w:val="right"/>
              <w:rPr>
                <w:sz w:val="18"/>
              </w:rPr>
            </w:pPr>
            <w:r w:rsidRPr="00DC22E7">
              <w:rPr>
                <w:sz w:val="18"/>
                <w:u w:val="single"/>
              </w:rPr>
              <w:t xml:space="preserve">$ </w:t>
            </w:r>
            <w:r w:rsidR="00A178CB">
              <w:rPr>
                <w:sz w:val="18"/>
                <w:u w:val="single"/>
              </w:rPr>
              <w:t>58,5</w:t>
            </w:r>
            <w:r w:rsidR="00B56685">
              <w:rPr>
                <w:sz w:val="18"/>
                <w:u w:val="single"/>
              </w:rPr>
              <w:t>00</w:t>
            </w:r>
          </w:p>
        </w:tc>
        <w:tc>
          <w:tcPr>
            <w:tcW w:w="1170" w:type="dxa"/>
            <w:shd w:val="clear" w:color="auto" w:fill="auto"/>
            <w:vAlign w:val="bottom"/>
          </w:tcPr>
          <w:p w14:paraId="6868AA04" w14:textId="77777777" w:rsidR="006A609C" w:rsidRPr="00DC22E7" w:rsidRDefault="006A609C" w:rsidP="00DC22E7">
            <w:pPr>
              <w:pStyle w:val="Exhibit"/>
              <w:jc w:val="right"/>
              <w:rPr>
                <w:sz w:val="18"/>
              </w:rPr>
            </w:pPr>
          </w:p>
        </w:tc>
      </w:tr>
      <w:tr w:rsidR="006A609C" w:rsidRPr="00DC22E7" w14:paraId="2E605B6D" w14:textId="77777777" w:rsidTr="00DC22E7">
        <w:trPr>
          <w:jc w:val="center"/>
        </w:trPr>
        <w:tc>
          <w:tcPr>
            <w:tcW w:w="738" w:type="dxa"/>
            <w:vMerge/>
            <w:shd w:val="clear" w:color="auto" w:fill="auto"/>
          </w:tcPr>
          <w:p w14:paraId="086AF9FE" w14:textId="77777777" w:rsidR="006A609C" w:rsidRPr="00DC22E7" w:rsidRDefault="006A609C" w:rsidP="00C628BC">
            <w:pPr>
              <w:pStyle w:val="Exhibit"/>
              <w:rPr>
                <w:sz w:val="18"/>
              </w:rPr>
            </w:pPr>
          </w:p>
        </w:tc>
        <w:tc>
          <w:tcPr>
            <w:tcW w:w="3060" w:type="dxa"/>
            <w:shd w:val="clear" w:color="auto" w:fill="auto"/>
          </w:tcPr>
          <w:p w14:paraId="0B05402C" w14:textId="77777777" w:rsidR="006A609C" w:rsidRPr="00DC22E7" w:rsidRDefault="006A609C" w:rsidP="00C628BC">
            <w:pPr>
              <w:pStyle w:val="Exhibit"/>
              <w:rPr>
                <w:sz w:val="18"/>
              </w:rPr>
            </w:pPr>
            <w:r w:rsidRPr="00DC22E7">
              <w:rPr>
                <w:sz w:val="18"/>
              </w:rPr>
              <w:t>Gifts after subtracting exclusion(s)</w:t>
            </w:r>
          </w:p>
        </w:tc>
        <w:tc>
          <w:tcPr>
            <w:tcW w:w="990" w:type="dxa"/>
            <w:shd w:val="clear" w:color="auto" w:fill="auto"/>
            <w:vAlign w:val="bottom"/>
          </w:tcPr>
          <w:p w14:paraId="637B829E" w14:textId="77777777" w:rsidR="006A609C" w:rsidRPr="00DC22E7" w:rsidRDefault="006A609C" w:rsidP="00DC22E7">
            <w:pPr>
              <w:pStyle w:val="Exhibit"/>
              <w:jc w:val="right"/>
              <w:rPr>
                <w:sz w:val="18"/>
              </w:rPr>
            </w:pPr>
          </w:p>
        </w:tc>
        <w:tc>
          <w:tcPr>
            <w:tcW w:w="1170" w:type="dxa"/>
            <w:shd w:val="clear" w:color="auto" w:fill="auto"/>
            <w:vAlign w:val="bottom"/>
          </w:tcPr>
          <w:p w14:paraId="144ECECD" w14:textId="77777777" w:rsidR="006A609C" w:rsidRPr="00DC22E7" w:rsidRDefault="006A609C" w:rsidP="00A178CB">
            <w:pPr>
              <w:pStyle w:val="Exhibit"/>
              <w:jc w:val="right"/>
              <w:rPr>
                <w:sz w:val="18"/>
              </w:rPr>
            </w:pPr>
            <w:r w:rsidRPr="00DC22E7">
              <w:rPr>
                <w:sz w:val="18"/>
                <w:u w:val="single"/>
              </w:rPr>
              <w:t>$</w:t>
            </w:r>
            <w:r w:rsidR="00A178CB">
              <w:rPr>
                <w:sz w:val="18"/>
                <w:u w:val="single"/>
              </w:rPr>
              <w:t xml:space="preserve"> 300,500</w:t>
            </w:r>
          </w:p>
        </w:tc>
      </w:tr>
      <w:tr w:rsidR="006A609C" w:rsidRPr="00DC22E7" w14:paraId="2AE25329" w14:textId="77777777" w:rsidTr="00DC22E7">
        <w:trPr>
          <w:jc w:val="center"/>
        </w:trPr>
        <w:tc>
          <w:tcPr>
            <w:tcW w:w="738" w:type="dxa"/>
            <w:shd w:val="clear" w:color="auto" w:fill="auto"/>
          </w:tcPr>
          <w:p w14:paraId="41A02CFB" w14:textId="77777777" w:rsidR="006A609C" w:rsidRPr="00DC22E7" w:rsidRDefault="006A609C" w:rsidP="00C628BC">
            <w:pPr>
              <w:pStyle w:val="Exhibit"/>
              <w:rPr>
                <w:sz w:val="18"/>
              </w:rPr>
            </w:pPr>
          </w:p>
        </w:tc>
        <w:tc>
          <w:tcPr>
            <w:tcW w:w="3060" w:type="dxa"/>
            <w:shd w:val="clear" w:color="auto" w:fill="auto"/>
          </w:tcPr>
          <w:p w14:paraId="38EA5E7E" w14:textId="77777777" w:rsidR="006A609C" w:rsidRPr="00DC22E7" w:rsidRDefault="006A609C" w:rsidP="00C628BC">
            <w:pPr>
              <w:pStyle w:val="Exhibit"/>
              <w:rPr>
                <w:sz w:val="18"/>
              </w:rPr>
            </w:pPr>
          </w:p>
        </w:tc>
        <w:tc>
          <w:tcPr>
            <w:tcW w:w="990" w:type="dxa"/>
            <w:shd w:val="clear" w:color="auto" w:fill="auto"/>
            <w:vAlign w:val="bottom"/>
          </w:tcPr>
          <w:p w14:paraId="1237E24A" w14:textId="77777777" w:rsidR="006A609C" w:rsidRPr="00DC22E7" w:rsidRDefault="006A609C" w:rsidP="00DC22E7">
            <w:pPr>
              <w:pStyle w:val="Exhibit"/>
              <w:jc w:val="right"/>
              <w:rPr>
                <w:sz w:val="18"/>
              </w:rPr>
            </w:pPr>
          </w:p>
        </w:tc>
        <w:tc>
          <w:tcPr>
            <w:tcW w:w="1170" w:type="dxa"/>
            <w:shd w:val="clear" w:color="auto" w:fill="auto"/>
            <w:vAlign w:val="bottom"/>
          </w:tcPr>
          <w:p w14:paraId="04F0F48C" w14:textId="77777777" w:rsidR="006A609C" w:rsidRPr="00DC22E7" w:rsidRDefault="006A609C" w:rsidP="00DC22E7">
            <w:pPr>
              <w:pStyle w:val="Exhibit"/>
              <w:jc w:val="right"/>
              <w:rPr>
                <w:sz w:val="18"/>
              </w:rPr>
            </w:pPr>
          </w:p>
        </w:tc>
      </w:tr>
      <w:tr w:rsidR="006A609C" w:rsidRPr="00DC22E7" w14:paraId="2E351677" w14:textId="77777777" w:rsidTr="00DC22E7">
        <w:trPr>
          <w:jc w:val="center"/>
        </w:trPr>
        <w:tc>
          <w:tcPr>
            <w:tcW w:w="738" w:type="dxa"/>
            <w:shd w:val="clear" w:color="auto" w:fill="auto"/>
          </w:tcPr>
          <w:p w14:paraId="479D1D7E" w14:textId="77777777" w:rsidR="006A609C" w:rsidRPr="00DC22E7" w:rsidRDefault="006A609C" w:rsidP="00C628BC">
            <w:pPr>
              <w:pStyle w:val="Exhibit"/>
              <w:rPr>
                <w:sz w:val="18"/>
              </w:rPr>
            </w:pPr>
            <w:r w:rsidRPr="00DC22E7">
              <w:rPr>
                <w:sz w:val="18"/>
              </w:rPr>
              <w:t>Step 4</w:t>
            </w:r>
          </w:p>
        </w:tc>
        <w:tc>
          <w:tcPr>
            <w:tcW w:w="3060" w:type="dxa"/>
            <w:shd w:val="clear" w:color="auto" w:fill="auto"/>
          </w:tcPr>
          <w:p w14:paraId="71813D31" w14:textId="77777777" w:rsidR="006A609C" w:rsidRPr="00DC22E7" w:rsidRDefault="006A609C" w:rsidP="00C628BC">
            <w:pPr>
              <w:pStyle w:val="Exhibit"/>
              <w:rPr>
                <w:sz w:val="18"/>
              </w:rPr>
            </w:pPr>
            <w:r w:rsidRPr="00DC22E7">
              <w:rPr>
                <w:i/>
                <w:sz w:val="18"/>
              </w:rPr>
              <w:t>Subtract</w:t>
            </w:r>
            <w:r w:rsidRPr="00DC22E7">
              <w:rPr>
                <w:sz w:val="18"/>
              </w:rPr>
              <w:t xml:space="preserve"> marital deduction</w:t>
            </w:r>
          </w:p>
        </w:tc>
        <w:tc>
          <w:tcPr>
            <w:tcW w:w="990" w:type="dxa"/>
            <w:shd w:val="clear" w:color="auto" w:fill="auto"/>
            <w:vAlign w:val="bottom"/>
          </w:tcPr>
          <w:p w14:paraId="06157984" w14:textId="77777777" w:rsidR="006A609C" w:rsidRPr="00DC22E7" w:rsidRDefault="006A609C" w:rsidP="00DC22E7">
            <w:pPr>
              <w:pStyle w:val="Exhibit"/>
              <w:jc w:val="right"/>
              <w:rPr>
                <w:sz w:val="18"/>
              </w:rPr>
            </w:pPr>
            <w:r w:rsidRPr="00DC22E7">
              <w:rPr>
                <w:sz w:val="18"/>
                <w:u w:val="single"/>
              </w:rPr>
              <w:t>$18</w:t>
            </w:r>
            <w:r w:rsidR="00B56685">
              <w:rPr>
                <w:sz w:val="18"/>
                <w:u w:val="single"/>
              </w:rPr>
              <w:t>6</w:t>
            </w:r>
            <w:r w:rsidRPr="00DC22E7">
              <w:rPr>
                <w:sz w:val="18"/>
                <w:u w:val="single"/>
              </w:rPr>
              <w:t>,000</w:t>
            </w:r>
          </w:p>
        </w:tc>
        <w:tc>
          <w:tcPr>
            <w:tcW w:w="1170" w:type="dxa"/>
            <w:shd w:val="clear" w:color="auto" w:fill="auto"/>
            <w:vAlign w:val="bottom"/>
          </w:tcPr>
          <w:p w14:paraId="00E3620C" w14:textId="77777777" w:rsidR="006A609C" w:rsidRPr="00DC22E7" w:rsidRDefault="006A609C" w:rsidP="00DC22E7">
            <w:pPr>
              <w:pStyle w:val="Exhibit"/>
              <w:jc w:val="right"/>
              <w:rPr>
                <w:sz w:val="18"/>
              </w:rPr>
            </w:pPr>
          </w:p>
        </w:tc>
      </w:tr>
      <w:tr w:rsidR="006A609C" w:rsidRPr="00DC22E7" w14:paraId="52172796" w14:textId="77777777" w:rsidTr="00DC22E7">
        <w:trPr>
          <w:jc w:val="center"/>
        </w:trPr>
        <w:tc>
          <w:tcPr>
            <w:tcW w:w="738" w:type="dxa"/>
            <w:shd w:val="clear" w:color="auto" w:fill="auto"/>
          </w:tcPr>
          <w:p w14:paraId="45AB9E3C" w14:textId="77777777" w:rsidR="006A609C" w:rsidRPr="00DC22E7" w:rsidRDefault="006A609C" w:rsidP="00C628BC">
            <w:pPr>
              <w:pStyle w:val="Exhibit"/>
              <w:rPr>
                <w:sz w:val="18"/>
              </w:rPr>
            </w:pPr>
          </w:p>
        </w:tc>
        <w:tc>
          <w:tcPr>
            <w:tcW w:w="3060" w:type="dxa"/>
            <w:shd w:val="clear" w:color="auto" w:fill="auto"/>
          </w:tcPr>
          <w:p w14:paraId="63E24251" w14:textId="77777777" w:rsidR="006A609C" w:rsidRPr="00DC22E7" w:rsidRDefault="006A609C" w:rsidP="00C628BC">
            <w:pPr>
              <w:pStyle w:val="Exhibit"/>
              <w:rPr>
                <w:sz w:val="18"/>
              </w:rPr>
            </w:pPr>
          </w:p>
        </w:tc>
        <w:tc>
          <w:tcPr>
            <w:tcW w:w="990" w:type="dxa"/>
            <w:shd w:val="clear" w:color="auto" w:fill="auto"/>
            <w:vAlign w:val="bottom"/>
          </w:tcPr>
          <w:p w14:paraId="7A170FC3" w14:textId="77777777" w:rsidR="006A609C" w:rsidRPr="00DC22E7" w:rsidRDefault="006A609C" w:rsidP="00DC22E7">
            <w:pPr>
              <w:pStyle w:val="Exhibit"/>
              <w:jc w:val="right"/>
              <w:rPr>
                <w:sz w:val="18"/>
              </w:rPr>
            </w:pPr>
          </w:p>
        </w:tc>
        <w:tc>
          <w:tcPr>
            <w:tcW w:w="1170" w:type="dxa"/>
            <w:shd w:val="clear" w:color="auto" w:fill="auto"/>
            <w:vAlign w:val="bottom"/>
          </w:tcPr>
          <w:p w14:paraId="61C4B315" w14:textId="77777777" w:rsidR="006A609C" w:rsidRPr="00DC22E7" w:rsidRDefault="006A609C" w:rsidP="00DC22E7">
            <w:pPr>
              <w:pStyle w:val="Exhibit"/>
              <w:jc w:val="right"/>
              <w:rPr>
                <w:sz w:val="18"/>
              </w:rPr>
            </w:pPr>
          </w:p>
        </w:tc>
      </w:tr>
      <w:tr w:rsidR="006A609C" w:rsidRPr="00DC22E7" w14:paraId="238C96BF" w14:textId="77777777" w:rsidTr="00DC22E7">
        <w:trPr>
          <w:jc w:val="center"/>
        </w:trPr>
        <w:tc>
          <w:tcPr>
            <w:tcW w:w="738" w:type="dxa"/>
            <w:shd w:val="clear" w:color="auto" w:fill="auto"/>
          </w:tcPr>
          <w:p w14:paraId="5D56821A" w14:textId="77777777" w:rsidR="006A609C" w:rsidRPr="00DC22E7" w:rsidRDefault="006A609C" w:rsidP="00C628BC">
            <w:pPr>
              <w:pStyle w:val="Exhibit"/>
              <w:rPr>
                <w:sz w:val="18"/>
              </w:rPr>
            </w:pPr>
            <w:r w:rsidRPr="00DC22E7">
              <w:rPr>
                <w:sz w:val="18"/>
              </w:rPr>
              <w:t>Step 5</w:t>
            </w:r>
          </w:p>
        </w:tc>
        <w:tc>
          <w:tcPr>
            <w:tcW w:w="3060" w:type="dxa"/>
            <w:shd w:val="clear" w:color="auto" w:fill="auto"/>
          </w:tcPr>
          <w:p w14:paraId="5ACA0CC4" w14:textId="77777777" w:rsidR="006A609C" w:rsidRPr="00DC22E7" w:rsidRDefault="006A609C" w:rsidP="00C628BC">
            <w:pPr>
              <w:pStyle w:val="Exhibit"/>
              <w:rPr>
                <w:sz w:val="18"/>
              </w:rPr>
            </w:pPr>
            <w:r w:rsidRPr="00DC22E7">
              <w:rPr>
                <w:i/>
                <w:sz w:val="18"/>
              </w:rPr>
              <w:t>Subtract</w:t>
            </w:r>
            <w:r w:rsidRPr="00DC22E7">
              <w:rPr>
                <w:sz w:val="18"/>
              </w:rPr>
              <w:t xml:space="preserve"> charitable deduction</w:t>
            </w:r>
          </w:p>
        </w:tc>
        <w:tc>
          <w:tcPr>
            <w:tcW w:w="990" w:type="dxa"/>
            <w:shd w:val="clear" w:color="auto" w:fill="auto"/>
            <w:vAlign w:val="bottom"/>
          </w:tcPr>
          <w:p w14:paraId="14589592"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0</w:t>
            </w:r>
          </w:p>
        </w:tc>
        <w:tc>
          <w:tcPr>
            <w:tcW w:w="1170" w:type="dxa"/>
            <w:shd w:val="clear" w:color="auto" w:fill="auto"/>
            <w:vAlign w:val="bottom"/>
          </w:tcPr>
          <w:p w14:paraId="256EB7C4" w14:textId="77777777" w:rsidR="006A609C" w:rsidRPr="00DC22E7" w:rsidRDefault="006A609C" w:rsidP="00DC22E7">
            <w:pPr>
              <w:pStyle w:val="Exhibit"/>
              <w:jc w:val="right"/>
              <w:rPr>
                <w:sz w:val="18"/>
              </w:rPr>
            </w:pPr>
          </w:p>
        </w:tc>
      </w:tr>
      <w:tr w:rsidR="006A609C" w:rsidRPr="00DC22E7" w14:paraId="312086C5" w14:textId="77777777" w:rsidTr="00DC22E7">
        <w:trPr>
          <w:jc w:val="center"/>
        </w:trPr>
        <w:tc>
          <w:tcPr>
            <w:tcW w:w="738" w:type="dxa"/>
            <w:shd w:val="clear" w:color="auto" w:fill="auto"/>
          </w:tcPr>
          <w:p w14:paraId="637FEE3C" w14:textId="77777777" w:rsidR="006A609C" w:rsidRPr="00DC22E7" w:rsidRDefault="006A609C" w:rsidP="00C628BC">
            <w:pPr>
              <w:pStyle w:val="Exhibit"/>
              <w:rPr>
                <w:sz w:val="18"/>
              </w:rPr>
            </w:pPr>
          </w:p>
        </w:tc>
        <w:tc>
          <w:tcPr>
            <w:tcW w:w="3060" w:type="dxa"/>
            <w:shd w:val="clear" w:color="auto" w:fill="auto"/>
          </w:tcPr>
          <w:p w14:paraId="3DE34D43" w14:textId="77777777" w:rsidR="006A609C" w:rsidRPr="00DC22E7" w:rsidRDefault="006A609C" w:rsidP="00C628BC">
            <w:pPr>
              <w:pStyle w:val="Exhibit"/>
              <w:rPr>
                <w:sz w:val="18"/>
              </w:rPr>
            </w:pPr>
          </w:p>
        </w:tc>
        <w:tc>
          <w:tcPr>
            <w:tcW w:w="990" w:type="dxa"/>
            <w:shd w:val="clear" w:color="auto" w:fill="auto"/>
            <w:vAlign w:val="bottom"/>
          </w:tcPr>
          <w:p w14:paraId="5417D888" w14:textId="77777777" w:rsidR="006A609C" w:rsidRPr="00DC22E7" w:rsidRDefault="006A609C" w:rsidP="00DC22E7">
            <w:pPr>
              <w:pStyle w:val="Exhibit"/>
              <w:jc w:val="right"/>
              <w:rPr>
                <w:sz w:val="18"/>
              </w:rPr>
            </w:pPr>
          </w:p>
        </w:tc>
        <w:tc>
          <w:tcPr>
            <w:tcW w:w="1170" w:type="dxa"/>
            <w:shd w:val="clear" w:color="auto" w:fill="auto"/>
            <w:vAlign w:val="bottom"/>
          </w:tcPr>
          <w:p w14:paraId="31DAC767" w14:textId="77777777" w:rsidR="006A609C" w:rsidRPr="00DC22E7" w:rsidRDefault="006A609C" w:rsidP="00DC22E7">
            <w:pPr>
              <w:pStyle w:val="Exhibit"/>
              <w:jc w:val="right"/>
              <w:rPr>
                <w:sz w:val="18"/>
              </w:rPr>
            </w:pPr>
          </w:p>
        </w:tc>
      </w:tr>
      <w:tr w:rsidR="006A609C" w:rsidRPr="00D26653" w14:paraId="645AA2F2" w14:textId="77777777" w:rsidTr="00DC22E7">
        <w:trPr>
          <w:jc w:val="center"/>
        </w:trPr>
        <w:tc>
          <w:tcPr>
            <w:tcW w:w="738" w:type="dxa"/>
            <w:shd w:val="clear" w:color="auto" w:fill="auto"/>
          </w:tcPr>
          <w:p w14:paraId="47DF10ED" w14:textId="77777777" w:rsidR="006A609C" w:rsidRPr="00DC22E7" w:rsidRDefault="006A609C" w:rsidP="00C628BC">
            <w:pPr>
              <w:pStyle w:val="Exhibit"/>
              <w:rPr>
                <w:sz w:val="18"/>
              </w:rPr>
            </w:pPr>
          </w:p>
        </w:tc>
        <w:tc>
          <w:tcPr>
            <w:tcW w:w="3060" w:type="dxa"/>
            <w:shd w:val="clear" w:color="auto" w:fill="auto"/>
          </w:tcPr>
          <w:p w14:paraId="53993A60" w14:textId="77777777" w:rsidR="006A609C" w:rsidRPr="00DC22E7" w:rsidRDefault="006A609C" w:rsidP="00C628BC">
            <w:pPr>
              <w:pStyle w:val="Exhibit"/>
              <w:rPr>
                <w:sz w:val="18"/>
              </w:rPr>
            </w:pPr>
            <w:r w:rsidRPr="00DC22E7">
              <w:rPr>
                <w:sz w:val="18"/>
              </w:rPr>
              <w:t>Taxable gifts</w:t>
            </w:r>
          </w:p>
        </w:tc>
        <w:tc>
          <w:tcPr>
            <w:tcW w:w="990" w:type="dxa"/>
            <w:shd w:val="clear" w:color="auto" w:fill="auto"/>
            <w:vAlign w:val="bottom"/>
          </w:tcPr>
          <w:p w14:paraId="38614C64" w14:textId="77777777" w:rsidR="006A609C" w:rsidRPr="00DC22E7" w:rsidRDefault="006A609C" w:rsidP="00DC22E7">
            <w:pPr>
              <w:pStyle w:val="Exhibit"/>
              <w:jc w:val="right"/>
              <w:rPr>
                <w:sz w:val="18"/>
              </w:rPr>
            </w:pPr>
          </w:p>
        </w:tc>
        <w:tc>
          <w:tcPr>
            <w:tcW w:w="1170" w:type="dxa"/>
            <w:shd w:val="clear" w:color="auto" w:fill="auto"/>
            <w:vAlign w:val="bottom"/>
          </w:tcPr>
          <w:p w14:paraId="07BC782A" w14:textId="77777777" w:rsidR="006A609C" w:rsidRPr="00D26653" w:rsidRDefault="006A609C" w:rsidP="00DC22E7">
            <w:pPr>
              <w:pStyle w:val="Exhibit"/>
              <w:jc w:val="right"/>
            </w:pPr>
            <w:r w:rsidRPr="00DC22E7">
              <w:rPr>
                <w:sz w:val="18"/>
                <w:u w:val="double"/>
              </w:rPr>
              <w:t>$11</w:t>
            </w:r>
            <w:r w:rsidR="00A178CB">
              <w:rPr>
                <w:sz w:val="18"/>
                <w:u w:val="double"/>
              </w:rPr>
              <w:t>4,5</w:t>
            </w:r>
            <w:del w:id="2055" w:author="Jay Katz" w:date="2015-01-26T14:13:00Z">
              <w:r w:rsidR="00B56685" w:rsidDel="00755085">
                <w:rPr>
                  <w:sz w:val="18"/>
                  <w:u w:val="double"/>
                </w:rPr>
                <w:delText>,</w:delText>
              </w:r>
            </w:del>
            <w:r w:rsidRPr="00DC22E7">
              <w:rPr>
                <w:sz w:val="18"/>
                <w:u w:val="double"/>
              </w:rPr>
              <w:t>00</w:t>
            </w:r>
          </w:p>
        </w:tc>
      </w:tr>
    </w:tbl>
    <w:p w14:paraId="042A06E4" w14:textId="77777777" w:rsidR="001133D5" w:rsidRPr="00D26653" w:rsidRDefault="001133D5" w:rsidP="006A609C">
      <w:pPr>
        <w:pStyle w:val="Exhibit"/>
      </w:pPr>
    </w:p>
    <w:p w14:paraId="5B571EA9" w14:textId="77777777" w:rsidR="00A07C8F" w:rsidRPr="00D26653" w:rsidRDefault="00A07C8F">
      <w:pPr>
        <w:pStyle w:val="PA"/>
      </w:pPr>
      <w:r w:rsidRPr="00D26653">
        <w:t>When the total value of taxable gifts for the reporting period is found, the actual tax payable is computed using the following method:</w:t>
      </w:r>
    </w:p>
    <w:tbl>
      <w:tblPr>
        <w:tblW w:w="5958" w:type="dxa"/>
        <w:jc w:val="center"/>
        <w:tblLayout w:type="fixed"/>
        <w:tblLook w:val="01E0" w:firstRow="1" w:lastRow="1" w:firstColumn="1" w:lastColumn="1" w:noHBand="0" w:noVBand="0"/>
      </w:tblPr>
      <w:tblGrid>
        <w:gridCol w:w="738"/>
        <w:gridCol w:w="4230"/>
        <w:gridCol w:w="990"/>
      </w:tblGrid>
      <w:tr w:rsidR="006A609C" w:rsidRPr="00DC22E7" w14:paraId="0ED82355" w14:textId="77777777" w:rsidTr="00DC22E7">
        <w:trPr>
          <w:jc w:val="center"/>
        </w:trPr>
        <w:tc>
          <w:tcPr>
            <w:tcW w:w="5958" w:type="dxa"/>
            <w:gridSpan w:val="3"/>
            <w:shd w:val="clear" w:color="auto" w:fill="auto"/>
          </w:tcPr>
          <w:p w14:paraId="38401E53" w14:textId="77777777" w:rsidR="006A609C" w:rsidRPr="00DC22E7" w:rsidRDefault="006A609C" w:rsidP="00DC22E7">
            <w:pPr>
              <w:pStyle w:val="Exhibit"/>
              <w:jc w:val="center"/>
              <w:rPr>
                <w:b/>
              </w:rPr>
            </w:pPr>
            <w:r w:rsidRPr="00DC22E7">
              <w:rPr>
                <w:b/>
              </w:rPr>
              <w:lastRenderedPageBreak/>
              <w:t>Computing Gift Tax Payable</w:t>
            </w:r>
          </w:p>
        </w:tc>
      </w:tr>
      <w:tr w:rsidR="006A609C" w:rsidRPr="00D26653" w14:paraId="28B481B5" w14:textId="77777777" w:rsidTr="00DC22E7">
        <w:trPr>
          <w:jc w:val="center"/>
        </w:trPr>
        <w:tc>
          <w:tcPr>
            <w:tcW w:w="738" w:type="dxa"/>
            <w:shd w:val="clear" w:color="auto" w:fill="auto"/>
          </w:tcPr>
          <w:p w14:paraId="14D02ACE" w14:textId="77777777" w:rsidR="006A609C" w:rsidRPr="00D26653" w:rsidRDefault="006A609C" w:rsidP="00C628BC">
            <w:pPr>
              <w:pStyle w:val="Exhibit"/>
            </w:pPr>
          </w:p>
        </w:tc>
        <w:tc>
          <w:tcPr>
            <w:tcW w:w="4230" w:type="dxa"/>
            <w:shd w:val="clear" w:color="auto" w:fill="auto"/>
          </w:tcPr>
          <w:p w14:paraId="1106D9C9" w14:textId="77777777" w:rsidR="006A609C" w:rsidRPr="00D26653" w:rsidRDefault="006A609C" w:rsidP="00C628BC">
            <w:pPr>
              <w:pStyle w:val="Exhibit"/>
            </w:pPr>
          </w:p>
        </w:tc>
        <w:tc>
          <w:tcPr>
            <w:tcW w:w="990" w:type="dxa"/>
            <w:shd w:val="clear" w:color="auto" w:fill="auto"/>
            <w:vAlign w:val="bottom"/>
          </w:tcPr>
          <w:p w14:paraId="4EDDA94B" w14:textId="77777777" w:rsidR="006A609C" w:rsidRPr="00D26653" w:rsidRDefault="006A609C" w:rsidP="00DC22E7">
            <w:pPr>
              <w:pStyle w:val="Exhibit"/>
              <w:jc w:val="right"/>
            </w:pPr>
          </w:p>
        </w:tc>
      </w:tr>
      <w:tr w:rsidR="006A609C" w:rsidRPr="00DC22E7" w14:paraId="3A7C975B" w14:textId="77777777" w:rsidTr="00DC22E7">
        <w:trPr>
          <w:trHeight w:val="430"/>
          <w:jc w:val="center"/>
        </w:trPr>
        <w:tc>
          <w:tcPr>
            <w:tcW w:w="738" w:type="dxa"/>
            <w:shd w:val="clear" w:color="auto" w:fill="auto"/>
          </w:tcPr>
          <w:p w14:paraId="2FE0BFF7" w14:textId="77777777" w:rsidR="006A609C" w:rsidRPr="00DC22E7" w:rsidRDefault="006A609C" w:rsidP="00C628BC">
            <w:pPr>
              <w:pStyle w:val="Exhibit"/>
              <w:rPr>
                <w:sz w:val="18"/>
              </w:rPr>
            </w:pPr>
            <w:r w:rsidRPr="00DC22E7">
              <w:rPr>
                <w:sz w:val="18"/>
              </w:rPr>
              <w:t>Step 1</w:t>
            </w:r>
          </w:p>
        </w:tc>
        <w:tc>
          <w:tcPr>
            <w:tcW w:w="4230" w:type="dxa"/>
            <w:shd w:val="clear" w:color="auto" w:fill="auto"/>
          </w:tcPr>
          <w:p w14:paraId="5C313DF2" w14:textId="77777777" w:rsidR="006A609C" w:rsidRPr="00DC22E7" w:rsidRDefault="006A609C" w:rsidP="00C628BC">
            <w:pPr>
              <w:pStyle w:val="Exhibit"/>
              <w:rPr>
                <w:sz w:val="18"/>
              </w:rPr>
            </w:pPr>
            <w:r w:rsidRPr="00DC22E7">
              <w:rPr>
                <w:sz w:val="18"/>
              </w:rPr>
              <w:t xml:space="preserve">Compute gift tax on all </w:t>
            </w:r>
            <w:r w:rsidRPr="00DC22E7">
              <w:rPr>
                <w:i/>
                <w:sz w:val="18"/>
              </w:rPr>
              <w:t>taxable</w:t>
            </w:r>
            <w:r w:rsidRPr="00DC22E7">
              <w:rPr>
                <w:sz w:val="18"/>
              </w:rPr>
              <w:t xml:space="preserve"> gifts regardless</w:t>
            </w:r>
          </w:p>
          <w:p w14:paraId="6822573C" w14:textId="77777777" w:rsidR="006A609C" w:rsidRPr="00DC22E7" w:rsidRDefault="006A609C" w:rsidP="00C628BC">
            <w:pPr>
              <w:pStyle w:val="Exhibit"/>
              <w:rPr>
                <w:sz w:val="18"/>
              </w:rPr>
            </w:pPr>
            <w:r w:rsidRPr="00DC22E7">
              <w:rPr>
                <w:sz w:val="18"/>
              </w:rPr>
              <w:t>of when made (use gift tax rate schedule)</w:t>
            </w:r>
          </w:p>
        </w:tc>
        <w:tc>
          <w:tcPr>
            <w:tcW w:w="990" w:type="dxa"/>
            <w:shd w:val="clear" w:color="auto" w:fill="auto"/>
            <w:vAlign w:val="bottom"/>
          </w:tcPr>
          <w:p w14:paraId="08798F56" w14:textId="77777777" w:rsidR="006A609C" w:rsidRPr="00DC22E7" w:rsidRDefault="006A609C" w:rsidP="00DC22E7">
            <w:pPr>
              <w:pStyle w:val="Exhibit"/>
              <w:jc w:val="right"/>
              <w:rPr>
                <w:sz w:val="18"/>
              </w:rPr>
            </w:pPr>
            <w:r w:rsidRPr="00DC22E7">
              <w:rPr>
                <w:sz w:val="18"/>
              </w:rPr>
              <w:t>$_</w:t>
            </w:r>
            <w:r w:rsidRPr="00DC22E7">
              <w:rPr>
                <w:sz w:val="18"/>
              </w:rPr>
              <w:softHyphen/>
            </w:r>
            <w:r w:rsidRPr="00DC22E7">
              <w:rPr>
                <w:sz w:val="18"/>
              </w:rPr>
              <w:softHyphen/>
              <w:t>______</w:t>
            </w:r>
          </w:p>
        </w:tc>
      </w:tr>
      <w:tr w:rsidR="006A609C" w:rsidRPr="00DC22E7" w14:paraId="04C2E33A" w14:textId="77777777" w:rsidTr="00DC22E7">
        <w:trPr>
          <w:jc w:val="center"/>
        </w:trPr>
        <w:tc>
          <w:tcPr>
            <w:tcW w:w="738" w:type="dxa"/>
            <w:shd w:val="clear" w:color="auto" w:fill="auto"/>
          </w:tcPr>
          <w:p w14:paraId="58C751FA" w14:textId="77777777" w:rsidR="006A609C" w:rsidRPr="00DC22E7" w:rsidRDefault="006A609C" w:rsidP="00C628BC">
            <w:pPr>
              <w:pStyle w:val="Exhibit"/>
              <w:rPr>
                <w:sz w:val="18"/>
              </w:rPr>
            </w:pPr>
          </w:p>
        </w:tc>
        <w:tc>
          <w:tcPr>
            <w:tcW w:w="4230" w:type="dxa"/>
            <w:shd w:val="clear" w:color="auto" w:fill="auto"/>
          </w:tcPr>
          <w:p w14:paraId="71A0CE71" w14:textId="77777777" w:rsidR="006A609C" w:rsidRPr="00DC22E7" w:rsidRDefault="006A609C" w:rsidP="00C628BC">
            <w:pPr>
              <w:pStyle w:val="Exhibit"/>
              <w:rPr>
                <w:sz w:val="18"/>
              </w:rPr>
            </w:pPr>
          </w:p>
        </w:tc>
        <w:tc>
          <w:tcPr>
            <w:tcW w:w="990" w:type="dxa"/>
            <w:shd w:val="clear" w:color="auto" w:fill="auto"/>
            <w:vAlign w:val="bottom"/>
          </w:tcPr>
          <w:p w14:paraId="411CB119" w14:textId="77777777" w:rsidR="006A609C" w:rsidRPr="00DC22E7" w:rsidRDefault="006A609C" w:rsidP="00DC22E7">
            <w:pPr>
              <w:pStyle w:val="Exhibit"/>
              <w:jc w:val="right"/>
              <w:rPr>
                <w:sz w:val="18"/>
              </w:rPr>
            </w:pPr>
          </w:p>
        </w:tc>
      </w:tr>
      <w:tr w:rsidR="006A609C" w:rsidRPr="00DC22E7" w14:paraId="52D5AF16" w14:textId="77777777" w:rsidTr="00DC22E7">
        <w:trPr>
          <w:trHeight w:val="242"/>
          <w:jc w:val="center"/>
        </w:trPr>
        <w:tc>
          <w:tcPr>
            <w:tcW w:w="738" w:type="dxa"/>
            <w:shd w:val="clear" w:color="auto" w:fill="auto"/>
          </w:tcPr>
          <w:p w14:paraId="4393E510" w14:textId="77777777" w:rsidR="006A609C" w:rsidRPr="00DC22E7" w:rsidRDefault="006A609C" w:rsidP="00C628BC">
            <w:pPr>
              <w:pStyle w:val="Exhibit"/>
              <w:rPr>
                <w:sz w:val="18"/>
              </w:rPr>
            </w:pPr>
            <w:r w:rsidRPr="00DC22E7">
              <w:rPr>
                <w:sz w:val="18"/>
              </w:rPr>
              <w:t>Step 2</w:t>
            </w:r>
          </w:p>
        </w:tc>
        <w:tc>
          <w:tcPr>
            <w:tcW w:w="4230" w:type="dxa"/>
            <w:shd w:val="clear" w:color="auto" w:fill="auto"/>
          </w:tcPr>
          <w:p w14:paraId="1BC76B1C" w14:textId="77777777" w:rsidR="006A609C" w:rsidRPr="00DC22E7" w:rsidRDefault="006A609C" w:rsidP="00C628BC">
            <w:pPr>
              <w:pStyle w:val="Exhibit"/>
              <w:rPr>
                <w:sz w:val="18"/>
              </w:rPr>
            </w:pPr>
            <w:r w:rsidRPr="00DC22E7">
              <w:rPr>
                <w:sz w:val="18"/>
              </w:rPr>
              <w:t xml:space="preserve">Compute gift tax on all </w:t>
            </w:r>
            <w:r w:rsidRPr="00DC22E7">
              <w:rPr>
                <w:i/>
                <w:sz w:val="18"/>
              </w:rPr>
              <w:t>taxable</w:t>
            </w:r>
            <w:r w:rsidRPr="00DC22E7">
              <w:rPr>
                <w:sz w:val="18"/>
              </w:rPr>
              <w:t xml:space="preserve"> gifts made prior to the present year’s gift(s) (use gift tax rate schedule)</w:t>
            </w:r>
          </w:p>
        </w:tc>
        <w:tc>
          <w:tcPr>
            <w:tcW w:w="990" w:type="dxa"/>
            <w:shd w:val="clear" w:color="auto" w:fill="auto"/>
            <w:vAlign w:val="bottom"/>
          </w:tcPr>
          <w:p w14:paraId="4C64D1E9" w14:textId="77777777" w:rsidR="006A609C" w:rsidRPr="00DC22E7" w:rsidRDefault="006A609C" w:rsidP="00DC22E7">
            <w:pPr>
              <w:pStyle w:val="Exhibit"/>
              <w:jc w:val="right"/>
              <w:rPr>
                <w:sz w:val="18"/>
              </w:rPr>
            </w:pPr>
            <w:r w:rsidRPr="00DC22E7">
              <w:rPr>
                <w:sz w:val="18"/>
              </w:rPr>
              <w:t xml:space="preserve"> $_______</w:t>
            </w:r>
          </w:p>
        </w:tc>
      </w:tr>
      <w:tr w:rsidR="006A609C" w:rsidRPr="00DC22E7" w14:paraId="74982D1F" w14:textId="77777777" w:rsidTr="00DC22E7">
        <w:trPr>
          <w:jc w:val="center"/>
        </w:trPr>
        <w:tc>
          <w:tcPr>
            <w:tcW w:w="738" w:type="dxa"/>
            <w:shd w:val="clear" w:color="auto" w:fill="auto"/>
          </w:tcPr>
          <w:p w14:paraId="6AAAB7DB" w14:textId="77777777" w:rsidR="006A609C" w:rsidRPr="00DC22E7" w:rsidRDefault="006A609C" w:rsidP="00C628BC">
            <w:pPr>
              <w:pStyle w:val="Exhibit"/>
              <w:rPr>
                <w:sz w:val="18"/>
              </w:rPr>
            </w:pPr>
          </w:p>
        </w:tc>
        <w:tc>
          <w:tcPr>
            <w:tcW w:w="4230" w:type="dxa"/>
            <w:shd w:val="clear" w:color="auto" w:fill="auto"/>
          </w:tcPr>
          <w:p w14:paraId="325C36BC" w14:textId="77777777" w:rsidR="006A609C" w:rsidRPr="00DC22E7" w:rsidRDefault="006A609C" w:rsidP="00C628BC">
            <w:pPr>
              <w:pStyle w:val="Exhibit"/>
              <w:rPr>
                <w:sz w:val="18"/>
              </w:rPr>
            </w:pPr>
          </w:p>
        </w:tc>
        <w:tc>
          <w:tcPr>
            <w:tcW w:w="990" w:type="dxa"/>
            <w:shd w:val="clear" w:color="auto" w:fill="auto"/>
            <w:vAlign w:val="bottom"/>
          </w:tcPr>
          <w:p w14:paraId="16AC8C89" w14:textId="77777777" w:rsidR="006A609C" w:rsidRPr="00DC22E7" w:rsidRDefault="006A609C" w:rsidP="00DC22E7">
            <w:pPr>
              <w:pStyle w:val="Exhibit"/>
              <w:jc w:val="right"/>
              <w:rPr>
                <w:sz w:val="18"/>
              </w:rPr>
            </w:pPr>
          </w:p>
        </w:tc>
      </w:tr>
      <w:tr w:rsidR="006A609C" w:rsidRPr="00DC22E7" w14:paraId="5D3C1DA8" w14:textId="77777777" w:rsidTr="00DC22E7">
        <w:trPr>
          <w:jc w:val="center"/>
        </w:trPr>
        <w:tc>
          <w:tcPr>
            <w:tcW w:w="738" w:type="dxa"/>
            <w:shd w:val="clear" w:color="auto" w:fill="auto"/>
          </w:tcPr>
          <w:p w14:paraId="0D07F7CD" w14:textId="77777777" w:rsidR="006A609C" w:rsidRPr="00DC22E7" w:rsidRDefault="006A609C" w:rsidP="00C628BC">
            <w:pPr>
              <w:pStyle w:val="Exhibit"/>
              <w:rPr>
                <w:sz w:val="18"/>
              </w:rPr>
            </w:pPr>
            <w:r w:rsidRPr="00DC22E7">
              <w:rPr>
                <w:sz w:val="18"/>
              </w:rPr>
              <w:t>Step 3</w:t>
            </w:r>
          </w:p>
        </w:tc>
        <w:tc>
          <w:tcPr>
            <w:tcW w:w="4230" w:type="dxa"/>
            <w:shd w:val="clear" w:color="auto" w:fill="auto"/>
          </w:tcPr>
          <w:p w14:paraId="05BA1891" w14:textId="77777777" w:rsidR="006A609C" w:rsidRPr="00DC22E7" w:rsidRDefault="006A609C" w:rsidP="00C628BC">
            <w:pPr>
              <w:pStyle w:val="Exhibit"/>
              <w:rPr>
                <w:sz w:val="18"/>
              </w:rPr>
            </w:pPr>
            <w:r w:rsidRPr="00DC22E7">
              <w:rPr>
                <w:sz w:val="18"/>
              </w:rPr>
              <w:t>Subtract Step 2 result from Step 1 result</w:t>
            </w:r>
          </w:p>
        </w:tc>
        <w:tc>
          <w:tcPr>
            <w:tcW w:w="990" w:type="dxa"/>
            <w:shd w:val="clear" w:color="auto" w:fill="auto"/>
            <w:vAlign w:val="bottom"/>
          </w:tcPr>
          <w:p w14:paraId="4F4D22C7" w14:textId="77777777" w:rsidR="006A609C" w:rsidRPr="00DC22E7" w:rsidRDefault="006A609C" w:rsidP="00DC22E7">
            <w:pPr>
              <w:pStyle w:val="Exhibit"/>
              <w:jc w:val="right"/>
              <w:rPr>
                <w:sz w:val="18"/>
              </w:rPr>
            </w:pPr>
            <w:r w:rsidRPr="00DC22E7">
              <w:rPr>
                <w:sz w:val="18"/>
              </w:rPr>
              <w:t>$_______</w:t>
            </w:r>
          </w:p>
        </w:tc>
      </w:tr>
      <w:tr w:rsidR="006A609C" w:rsidRPr="00DC22E7" w14:paraId="0B552853" w14:textId="77777777" w:rsidTr="00DC22E7">
        <w:trPr>
          <w:jc w:val="center"/>
        </w:trPr>
        <w:tc>
          <w:tcPr>
            <w:tcW w:w="738" w:type="dxa"/>
            <w:shd w:val="clear" w:color="auto" w:fill="auto"/>
          </w:tcPr>
          <w:p w14:paraId="664AAF6A" w14:textId="77777777" w:rsidR="006A609C" w:rsidRPr="00DC22E7" w:rsidRDefault="006A609C" w:rsidP="00C628BC">
            <w:pPr>
              <w:pStyle w:val="Exhibit"/>
              <w:rPr>
                <w:sz w:val="18"/>
              </w:rPr>
            </w:pPr>
          </w:p>
        </w:tc>
        <w:tc>
          <w:tcPr>
            <w:tcW w:w="4230" w:type="dxa"/>
            <w:shd w:val="clear" w:color="auto" w:fill="auto"/>
          </w:tcPr>
          <w:p w14:paraId="5A38593C" w14:textId="77777777" w:rsidR="006A609C" w:rsidRPr="00DC22E7" w:rsidRDefault="006A609C" w:rsidP="00C628BC">
            <w:pPr>
              <w:pStyle w:val="Exhibit"/>
              <w:rPr>
                <w:sz w:val="18"/>
              </w:rPr>
            </w:pPr>
          </w:p>
        </w:tc>
        <w:tc>
          <w:tcPr>
            <w:tcW w:w="990" w:type="dxa"/>
            <w:shd w:val="clear" w:color="auto" w:fill="auto"/>
            <w:vAlign w:val="bottom"/>
          </w:tcPr>
          <w:p w14:paraId="3EC449EF" w14:textId="77777777" w:rsidR="006A609C" w:rsidRPr="00DC22E7" w:rsidRDefault="006A609C" w:rsidP="00DC22E7">
            <w:pPr>
              <w:pStyle w:val="Exhibit"/>
              <w:jc w:val="right"/>
              <w:rPr>
                <w:sz w:val="18"/>
              </w:rPr>
            </w:pPr>
          </w:p>
        </w:tc>
      </w:tr>
      <w:tr w:rsidR="006A609C" w:rsidRPr="00DC22E7" w14:paraId="57BB2C53" w14:textId="77777777" w:rsidTr="00DC22E7">
        <w:trPr>
          <w:jc w:val="center"/>
        </w:trPr>
        <w:tc>
          <w:tcPr>
            <w:tcW w:w="738" w:type="dxa"/>
            <w:shd w:val="clear" w:color="auto" w:fill="auto"/>
          </w:tcPr>
          <w:p w14:paraId="5CF8AB1A" w14:textId="77777777" w:rsidR="006A609C" w:rsidRPr="00DC22E7" w:rsidRDefault="006A609C" w:rsidP="00C628BC">
            <w:pPr>
              <w:pStyle w:val="Exhibit"/>
              <w:rPr>
                <w:sz w:val="18"/>
              </w:rPr>
            </w:pPr>
            <w:r w:rsidRPr="00DC22E7">
              <w:rPr>
                <w:sz w:val="18"/>
              </w:rPr>
              <w:t>Step 4</w:t>
            </w:r>
          </w:p>
        </w:tc>
        <w:tc>
          <w:tcPr>
            <w:tcW w:w="4230" w:type="dxa"/>
            <w:shd w:val="clear" w:color="auto" w:fill="auto"/>
          </w:tcPr>
          <w:p w14:paraId="4AC8F211" w14:textId="77777777" w:rsidR="006A609C" w:rsidRPr="00DC22E7" w:rsidRDefault="006A609C" w:rsidP="00C628BC">
            <w:pPr>
              <w:pStyle w:val="Exhibit"/>
              <w:rPr>
                <w:sz w:val="18"/>
              </w:rPr>
            </w:pPr>
            <w:r w:rsidRPr="00DC22E7">
              <w:rPr>
                <w:sz w:val="18"/>
              </w:rPr>
              <w:t>Enter gift tax credit remaining</w:t>
            </w:r>
          </w:p>
        </w:tc>
        <w:tc>
          <w:tcPr>
            <w:tcW w:w="990" w:type="dxa"/>
            <w:shd w:val="clear" w:color="auto" w:fill="auto"/>
            <w:vAlign w:val="bottom"/>
          </w:tcPr>
          <w:p w14:paraId="19FB460D" w14:textId="77777777" w:rsidR="006A609C" w:rsidRPr="00DC22E7" w:rsidRDefault="006A609C" w:rsidP="00DC22E7">
            <w:pPr>
              <w:pStyle w:val="Exhibit"/>
              <w:jc w:val="right"/>
              <w:rPr>
                <w:sz w:val="18"/>
              </w:rPr>
            </w:pPr>
            <w:r w:rsidRPr="00DC22E7">
              <w:rPr>
                <w:sz w:val="18"/>
              </w:rPr>
              <w:t>$_______</w:t>
            </w:r>
          </w:p>
        </w:tc>
      </w:tr>
      <w:tr w:rsidR="006A609C" w:rsidRPr="00DC22E7" w14:paraId="435F3627" w14:textId="77777777" w:rsidTr="00DC22E7">
        <w:trPr>
          <w:jc w:val="center"/>
        </w:trPr>
        <w:tc>
          <w:tcPr>
            <w:tcW w:w="738" w:type="dxa"/>
            <w:shd w:val="clear" w:color="auto" w:fill="auto"/>
          </w:tcPr>
          <w:p w14:paraId="42A0508E" w14:textId="77777777" w:rsidR="006A609C" w:rsidRPr="00DC22E7" w:rsidRDefault="006A609C" w:rsidP="00C628BC">
            <w:pPr>
              <w:pStyle w:val="Exhibit"/>
              <w:rPr>
                <w:sz w:val="18"/>
              </w:rPr>
            </w:pPr>
          </w:p>
        </w:tc>
        <w:tc>
          <w:tcPr>
            <w:tcW w:w="4230" w:type="dxa"/>
            <w:shd w:val="clear" w:color="auto" w:fill="auto"/>
          </w:tcPr>
          <w:p w14:paraId="1B3F40B7" w14:textId="77777777" w:rsidR="006A609C" w:rsidRPr="00DC22E7" w:rsidRDefault="006A609C" w:rsidP="00C628BC">
            <w:pPr>
              <w:pStyle w:val="Exhibit"/>
              <w:rPr>
                <w:sz w:val="18"/>
              </w:rPr>
            </w:pPr>
          </w:p>
        </w:tc>
        <w:tc>
          <w:tcPr>
            <w:tcW w:w="990" w:type="dxa"/>
            <w:shd w:val="clear" w:color="auto" w:fill="auto"/>
            <w:vAlign w:val="bottom"/>
          </w:tcPr>
          <w:p w14:paraId="64A259E3" w14:textId="77777777" w:rsidR="006A609C" w:rsidRPr="00DC22E7" w:rsidRDefault="006A609C" w:rsidP="00DC22E7">
            <w:pPr>
              <w:pStyle w:val="Exhibit"/>
              <w:jc w:val="right"/>
              <w:rPr>
                <w:sz w:val="18"/>
              </w:rPr>
            </w:pPr>
          </w:p>
        </w:tc>
      </w:tr>
      <w:tr w:rsidR="006A609C" w:rsidRPr="00DC22E7" w14:paraId="4B518B66" w14:textId="77777777" w:rsidTr="00DC22E7">
        <w:trPr>
          <w:trHeight w:val="430"/>
          <w:jc w:val="center"/>
        </w:trPr>
        <w:tc>
          <w:tcPr>
            <w:tcW w:w="738" w:type="dxa"/>
            <w:shd w:val="clear" w:color="auto" w:fill="auto"/>
          </w:tcPr>
          <w:p w14:paraId="36AD4418" w14:textId="77777777" w:rsidR="006A609C" w:rsidRPr="00DC22E7" w:rsidRDefault="006A609C" w:rsidP="00C628BC">
            <w:pPr>
              <w:pStyle w:val="Exhibit"/>
              <w:rPr>
                <w:sz w:val="18"/>
              </w:rPr>
            </w:pPr>
            <w:r w:rsidRPr="00DC22E7">
              <w:rPr>
                <w:sz w:val="18"/>
              </w:rPr>
              <w:t>Step 5</w:t>
            </w:r>
          </w:p>
        </w:tc>
        <w:tc>
          <w:tcPr>
            <w:tcW w:w="4230" w:type="dxa"/>
            <w:shd w:val="clear" w:color="auto" w:fill="auto"/>
          </w:tcPr>
          <w:p w14:paraId="301A22F6" w14:textId="77777777" w:rsidR="006A609C" w:rsidRPr="00DC22E7" w:rsidRDefault="006A609C" w:rsidP="00C628BC">
            <w:pPr>
              <w:pStyle w:val="Exhibit"/>
              <w:rPr>
                <w:sz w:val="18"/>
              </w:rPr>
            </w:pPr>
            <w:r w:rsidRPr="00DC22E7">
              <w:rPr>
                <w:sz w:val="18"/>
              </w:rPr>
              <w:t xml:space="preserve">Subtract Step 4 result from Step 3 result to obtain </w:t>
            </w:r>
            <w:r w:rsidRPr="00DC22E7">
              <w:rPr>
                <w:i/>
                <w:sz w:val="18"/>
              </w:rPr>
              <w:t>gift tax payable</w:t>
            </w:r>
          </w:p>
        </w:tc>
        <w:tc>
          <w:tcPr>
            <w:tcW w:w="990" w:type="dxa"/>
            <w:shd w:val="clear" w:color="auto" w:fill="auto"/>
            <w:vAlign w:val="bottom"/>
          </w:tcPr>
          <w:p w14:paraId="75BC13D3" w14:textId="77777777" w:rsidR="006A609C" w:rsidRPr="00DC22E7" w:rsidRDefault="006A609C" w:rsidP="00DC22E7">
            <w:pPr>
              <w:pStyle w:val="Exhibit"/>
              <w:jc w:val="right"/>
              <w:rPr>
                <w:sz w:val="18"/>
              </w:rPr>
            </w:pPr>
            <w:r w:rsidRPr="00DC22E7">
              <w:rPr>
                <w:sz w:val="18"/>
              </w:rPr>
              <w:t>$</w:t>
            </w:r>
            <w:r w:rsidRPr="00DC22E7">
              <w:rPr>
                <w:sz w:val="18"/>
                <w:u w:val="single"/>
              </w:rPr>
              <w:t>_______</w:t>
            </w:r>
          </w:p>
        </w:tc>
      </w:tr>
    </w:tbl>
    <w:p w14:paraId="125DAABD" w14:textId="77777777" w:rsidR="001133D5" w:rsidRPr="00D26653" w:rsidRDefault="001133D5" w:rsidP="006A609C">
      <w:pPr>
        <w:pStyle w:val="Exhibit"/>
      </w:pPr>
    </w:p>
    <w:p w14:paraId="2E6BD09B" w14:textId="77777777" w:rsidR="00A07C8F" w:rsidRPr="00D26653" w:rsidRDefault="00A07C8F">
      <w:pPr>
        <w:pStyle w:val="PA"/>
      </w:pPr>
      <w:r w:rsidRPr="00D26653">
        <w:t>For instance, a widow gives $1,400,000 to her daughter and $100,000 to The College for Financial Planning in 20</w:t>
      </w:r>
      <w:r w:rsidR="00064BD3" w:rsidRPr="00D26653">
        <w:t>1</w:t>
      </w:r>
      <w:ins w:id="2056" w:author="Jay Katz" w:date="2015-01-26T14:16:00Z">
        <w:r w:rsidR="00755085">
          <w:t>5</w:t>
        </w:r>
      </w:ins>
      <w:del w:id="2057" w:author="Jay Katz" w:date="2015-01-26T14:16:00Z">
        <w:r w:rsidR="00A178CB" w:rsidDel="00755085">
          <w:delText>3</w:delText>
        </w:r>
      </w:del>
      <w:r w:rsidRPr="00D26653">
        <w:t>. Both transfers are present-interest gifts. If she had made no previous taxable gifts in the current or prior years or quarters, the computation would be as follows:</w:t>
      </w:r>
    </w:p>
    <w:tbl>
      <w:tblPr>
        <w:tblW w:w="0" w:type="auto"/>
        <w:jc w:val="center"/>
        <w:tblLayout w:type="fixed"/>
        <w:tblLook w:val="01E0" w:firstRow="1" w:lastRow="1" w:firstColumn="1" w:lastColumn="1" w:noHBand="0" w:noVBand="0"/>
      </w:tblPr>
      <w:tblGrid>
        <w:gridCol w:w="738"/>
        <w:gridCol w:w="3060"/>
        <w:gridCol w:w="990"/>
        <w:gridCol w:w="1080"/>
      </w:tblGrid>
      <w:tr w:rsidR="006A609C" w:rsidRPr="00DC22E7" w14:paraId="09684501" w14:textId="77777777" w:rsidTr="00DC22E7">
        <w:trPr>
          <w:jc w:val="center"/>
        </w:trPr>
        <w:tc>
          <w:tcPr>
            <w:tcW w:w="5868" w:type="dxa"/>
            <w:gridSpan w:val="4"/>
            <w:shd w:val="clear" w:color="auto" w:fill="auto"/>
          </w:tcPr>
          <w:p w14:paraId="792E89C5" w14:textId="77777777" w:rsidR="006A609C" w:rsidRPr="00DC22E7" w:rsidRDefault="006A609C" w:rsidP="00DC22E7">
            <w:pPr>
              <w:pStyle w:val="Exhibit"/>
              <w:jc w:val="center"/>
              <w:rPr>
                <w:b/>
              </w:rPr>
            </w:pPr>
            <w:r w:rsidRPr="00DC22E7">
              <w:rPr>
                <w:b/>
              </w:rPr>
              <w:t>Computing Taxable Gifts</w:t>
            </w:r>
          </w:p>
        </w:tc>
      </w:tr>
      <w:tr w:rsidR="006A609C" w:rsidRPr="00D26653" w14:paraId="495F4F7F" w14:textId="77777777" w:rsidTr="00DC22E7">
        <w:trPr>
          <w:jc w:val="center"/>
        </w:trPr>
        <w:tc>
          <w:tcPr>
            <w:tcW w:w="738" w:type="dxa"/>
            <w:shd w:val="clear" w:color="auto" w:fill="auto"/>
          </w:tcPr>
          <w:p w14:paraId="002BE35A" w14:textId="77777777" w:rsidR="006A609C" w:rsidRPr="00D26653" w:rsidRDefault="006A609C" w:rsidP="00C628BC">
            <w:pPr>
              <w:pStyle w:val="Exhibit"/>
            </w:pPr>
          </w:p>
        </w:tc>
        <w:tc>
          <w:tcPr>
            <w:tcW w:w="3060" w:type="dxa"/>
            <w:shd w:val="clear" w:color="auto" w:fill="auto"/>
          </w:tcPr>
          <w:p w14:paraId="2EBD98B6" w14:textId="77777777" w:rsidR="006A609C" w:rsidRPr="00D26653" w:rsidRDefault="006A609C" w:rsidP="00C628BC">
            <w:pPr>
              <w:pStyle w:val="Exhibit"/>
            </w:pPr>
          </w:p>
        </w:tc>
        <w:tc>
          <w:tcPr>
            <w:tcW w:w="990" w:type="dxa"/>
            <w:shd w:val="clear" w:color="auto" w:fill="auto"/>
            <w:vAlign w:val="bottom"/>
          </w:tcPr>
          <w:p w14:paraId="3A984D9E" w14:textId="77777777" w:rsidR="006A609C" w:rsidRPr="00D26653" w:rsidRDefault="006A609C" w:rsidP="00C628BC">
            <w:pPr>
              <w:pStyle w:val="Exhibit"/>
            </w:pPr>
          </w:p>
        </w:tc>
        <w:tc>
          <w:tcPr>
            <w:tcW w:w="1080" w:type="dxa"/>
            <w:shd w:val="clear" w:color="auto" w:fill="auto"/>
            <w:vAlign w:val="bottom"/>
          </w:tcPr>
          <w:p w14:paraId="7FE683E8" w14:textId="77777777" w:rsidR="006A609C" w:rsidRPr="00D26653" w:rsidRDefault="006A609C" w:rsidP="00C628BC">
            <w:pPr>
              <w:pStyle w:val="Exhibit"/>
            </w:pPr>
          </w:p>
        </w:tc>
      </w:tr>
      <w:tr w:rsidR="006A609C" w:rsidRPr="00DC22E7" w14:paraId="42D1BD24" w14:textId="77777777" w:rsidTr="00DC22E7">
        <w:trPr>
          <w:jc w:val="center"/>
        </w:trPr>
        <w:tc>
          <w:tcPr>
            <w:tcW w:w="738" w:type="dxa"/>
            <w:shd w:val="clear" w:color="auto" w:fill="auto"/>
          </w:tcPr>
          <w:p w14:paraId="68798A7C" w14:textId="77777777" w:rsidR="006A609C" w:rsidRPr="00DC22E7" w:rsidRDefault="006A609C" w:rsidP="00C628BC">
            <w:pPr>
              <w:pStyle w:val="Exhibit"/>
              <w:rPr>
                <w:sz w:val="18"/>
              </w:rPr>
            </w:pPr>
            <w:r w:rsidRPr="00DC22E7">
              <w:rPr>
                <w:sz w:val="18"/>
              </w:rPr>
              <w:t>Step 1</w:t>
            </w:r>
          </w:p>
        </w:tc>
        <w:tc>
          <w:tcPr>
            <w:tcW w:w="3060" w:type="dxa"/>
            <w:shd w:val="clear" w:color="auto" w:fill="auto"/>
          </w:tcPr>
          <w:p w14:paraId="19C29E9A" w14:textId="77777777" w:rsidR="006A609C" w:rsidRPr="00DC22E7" w:rsidRDefault="006A609C" w:rsidP="00C628BC">
            <w:pPr>
              <w:pStyle w:val="Exhibit"/>
              <w:rPr>
                <w:sz w:val="18"/>
              </w:rPr>
            </w:pPr>
            <w:r w:rsidRPr="00DC22E7">
              <w:rPr>
                <w:i/>
                <w:sz w:val="18"/>
              </w:rPr>
              <w:t>List</w:t>
            </w:r>
            <w:r w:rsidRPr="00DC22E7">
              <w:rPr>
                <w:sz w:val="18"/>
              </w:rPr>
              <w:t xml:space="preserve"> total gifts for year</w:t>
            </w:r>
          </w:p>
        </w:tc>
        <w:tc>
          <w:tcPr>
            <w:tcW w:w="990" w:type="dxa"/>
            <w:shd w:val="clear" w:color="auto" w:fill="auto"/>
            <w:vAlign w:val="bottom"/>
          </w:tcPr>
          <w:p w14:paraId="5A4B2E78" w14:textId="77777777" w:rsidR="006A609C" w:rsidRPr="00DC22E7" w:rsidRDefault="006A609C" w:rsidP="00DC22E7">
            <w:pPr>
              <w:pStyle w:val="Exhibit"/>
              <w:jc w:val="right"/>
              <w:rPr>
                <w:sz w:val="18"/>
              </w:rPr>
            </w:pPr>
          </w:p>
        </w:tc>
        <w:tc>
          <w:tcPr>
            <w:tcW w:w="1080" w:type="dxa"/>
            <w:shd w:val="clear" w:color="auto" w:fill="auto"/>
            <w:vAlign w:val="bottom"/>
          </w:tcPr>
          <w:p w14:paraId="11429819" w14:textId="77777777" w:rsidR="006A609C" w:rsidRPr="00DC22E7" w:rsidRDefault="006A609C" w:rsidP="00DC22E7">
            <w:pPr>
              <w:pStyle w:val="Exhibit"/>
              <w:jc w:val="right"/>
              <w:rPr>
                <w:sz w:val="18"/>
              </w:rPr>
            </w:pPr>
            <w:r w:rsidRPr="00DC22E7">
              <w:rPr>
                <w:sz w:val="18"/>
                <w:u w:val="single"/>
              </w:rPr>
              <w:t>$1,500,000</w:t>
            </w:r>
          </w:p>
        </w:tc>
      </w:tr>
      <w:tr w:rsidR="006A609C" w:rsidRPr="00DC22E7" w14:paraId="1570086F" w14:textId="77777777" w:rsidTr="00DC22E7">
        <w:trPr>
          <w:trHeight w:val="377"/>
          <w:jc w:val="center"/>
        </w:trPr>
        <w:tc>
          <w:tcPr>
            <w:tcW w:w="738" w:type="dxa"/>
            <w:shd w:val="clear" w:color="auto" w:fill="auto"/>
          </w:tcPr>
          <w:p w14:paraId="0351E18D" w14:textId="77777777" w:rsidR="006A609C" w:rsidRPr="00DC22E7" w:rsidRDefault="006A609C" w:rsidP="00C628BC">
            <w:pPr>
              <w:pStyle w:val="Exhibit"/>
              <w:rPr>
                <w:sz w:val="18"/>
              </w:rPr>
            </w:pPr>
            <w:r w:rsidRPr="00DC22E7">
              <w:rPr>
                <w:sz w:val="18"/>
              </w:rPr>
              <w:t>Step 2</w:t>
            </w:r>
          </w:p>
        </w:tc>
        <w:tc>
          <w:tcPr>
            <w:tcW w:w="3060" w:type="dxa"/>
            <w:shd w:val="clear" w:color="auto" w:fill="auto"/>
          </w:tcPr>
          <w:p w14:paraId="77469F08" w14:textId="77777777" w:rsidR="006A609C" w:rsidRPr="00DC22E7" w:rsidRDefault="006A609C" w:rsidP="00C628BC">
            <w:pPr>
              <w:pStyle w:val="Exhibit"/>
              <w:rPr>
                <w:sz w:val="18"/>
              </w:rPr>
            </w:pPr>
            <w:r w:rsidRPr="00DC22E7">
              <w:rPr>
                <w:i/>
                <w:sz w:val="18"/>
              </w:rPr>
              <w:t>Subtract</w:t>
            </w:r>
            <w:r w:rsidRPr="00DC22E7">
              <w:rPr>
                <w:sz w:val="18"/>
              </w:rPr>
              <w:t xml:space="preserve"> one-half of gift deemed to be made by donor’s spouse (split gifts)</w:t>
            </w:r>
          </w:p>
        </w:tc>
        <w:tc>
          <w:tcPr>
            <w:tcW w:w="990" w:type="dxa"/>
            <w:shd w:val="clear" w:color="auto" w:fill="auto"/>
            <w:vAlign w:val="bottom"/>
          </w:tcPr>
          <w:p w14:paraId="6B4FFAAE"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0</w:t>
            </w:r>
          </w:p>
        </w:tc>
        <w:tc>
          <w:tcPr>
            <w:tcW w:w="1080" w:type="dxa"/>
            <w:shd w:val="clear" w:color="auto" w:fill="auto"/>
            <w:vAlign w:val="bottom"/>
          </w:tcPr>
          <w:p w14:paraId="7650D108" w14:textId="77777777" w:rsidR="006A609C" w:rsidRPr="00DC22E7" w:rsidRDefault="006A609C" w:rsidP="00DC22E7">
            <w:pPr>
              <w:pStyle w:val="Exhibit"/>
              <w:jc w:val="right"/>
              <w:rPr>
                <w:sz w:val="18"/>
              </w:rPr>
            </w:pPr>
          </w:p>
        </w:tc>
      </w:tr>
      <w:tr w:rsidR="006A609C" w:rsidRPr="00DC22E7" w14:paraId="252C7FDD" w14:textId="77777777" w:rsidTr="00DC22E7">
        <w:trPr>
          <w:jc w:val="center"/>
        </w:trPr>
        <w:tc>
          <w:tcPr>
            <w:tcW w:w="738" w:type="dxa"/>
            <w:shd w:val="clear" w:color="auto" w:fill="auto"/>
          </w:tcPr>
          <w:p w14:paraId="06004CCA" w14:textId="77777777" w:rsidR="006A609C" w:rsidRPr="00DC22E7" w:rsidRDefault="006A609C" w:rsidP="00C628BC">
            <w:pPr>
              <w:pStyle w:val="Exhibit"/>
              <w:rPr>
                <w:sz w:val="18"/>
              </w:rPr>
            </w:pPr>
          </w:p>
        </w:tc>
        <w:tc>
          <w:tcPr>
            <w:tcW w:w="3060" w:type="dxa"/>
            <w:shd w:val="clear" w:color="auto" w:fill="auto"/>
          </w:tcPr>
          <w:p w14:paraId="548E9947" w14:textId="77777777" w:rsidR="006A609C" w:rsidRPr="00DC22E7" w:rsidRDefault="006A609C" w:rsidP="00C628BC">
            <w:pPr>
              <w:pStyle w:val="Exhibit"/>
              <w:rPr>
                <w:sz w:val="18"/>
              </w:rPr>
            </w:pPr>
            <w:r w:rsidRPr="00DC22E7">
              <w:rPr>
                <w:sz w:val="18"/>
              </w:rPr>
              <w:t>Gifts deemed to be made by donor</w:t>
            </w:r>
          </w:p>
        </w:tc>
        <w:tc>
          <w:tcPr>
            <w:tcW w:w="990" w:type="dxa"/>
            <w:shd w:val="clear" w:color="auto" w:fill="auto"/>
            <w:vAlign w:val="bottom"/>
          </w:tcPr>
          <w:p w14:paraId="7D9B25F6" w14:textId="77777777" w:rsidR="006A609C" w:rsidRPr="00DC22E7" w:rsidRDefault="006A609C" w:rsidP="00DC22E7">
            <w:pPr>
              <w:pStyle w:val="Exhibit"/>
              <w:jc w:val="right"/>
              <w:rPr>
                <w:sz w:val="18"/>
              </w:rPr>
            </w:pPr>
          </w:p>
        </w:tc>
        <w:tc>
          <w:tcPr>
            <w:tcW w:w="1080" w:type="dxa"/>
            <w:shd w:val="clear" w:color="auto" w:fill="auto"/>
            <w:vAlign w:val="bottom"/>
          </w:tcPr>
          <w:p w14:paraId="440C4128" w14:textId="77777777" w:rsidR="006A609C" w:rsidRPr="00DC22E7" w:rsidRDefault="006A609C" w:rsidP="00DC22E7">
            <w:pPr>
              <w:pStyle w:val="Exhibit"/>
              <w:jc w:val="right"/>
              <w:rPr>
                <w:sz w:val="18"/>
              </w:rPr>
            </w:pPr>
            <w:r w:rsidRPr="00DC22E7">
              <w:rPr>
                <w:sz w:val="18"/>
                <w:u w:val="single"/>
              </w:rPr>
              <w:t>$1,500,000</w:t>
            </w:r>
          </w:p>
        </w:tc>
      </w:tr>
      <w:tr w:rsidR="006A609C" w:rsidRPr="00DC22E7" w14:paraId="6B34F8DA" w14:textId="77777777" w:rsidTr="00DC22E7">
        <w:trPr>
          <w:jc w:val="center"/>
        </w:trPr>
        <w:tc>
          <w:tcPr>
            <w:tcW w:w="738" w:type="dxa"/>
            <w:vMerge w:val="restart"/>
            <w:shd w:val="clear" w:color="auto" w:fill="auto"/>
          </w:tcPr>
          <w:p w14:paraId="3731FD14" w14:textId="77777777" w:rsidR="006A609C" w:rsidRPr="00DC22E7" w:rsidRDefault="006A609C" w:rsidP="00C628BC">
            <w:pPr>
              <w:pStyle w:val="Exhibit"/>
              <w:rPr>
                <w:sz w:val="18"/>
              </w:rPr>
            </w:pPr>
            <w:r w:rsidRPr="00DC22E7">
              <w:rPr>
                <w:sz w:val="18"/>
              </w:rPr>
              <w:t>Step 3</w:t>
            </w:r>
          </w:p>
        </w:tc>
        <w:tc>
          <w:tcPr>
            <w:tcW w:w="3060" w:type="dxa"/>
            <w:shd w:val="clear" w:color="auto" w:fill="auto"/>
          </w:tcPr>
          <w:p w14:paraId="13C6C029" w14:textId="77777777" w:rsidR="006A609C" w:rsidRPr="00DC22E7" w:rsidRDefault="006A609C" w:rsidP="00C628BC">
            <w:pPr>
              <w:pStyle w:val="Exhibit"/>
              <w:rPr>
                <w:sz w:val="18"/>
              </w:rPr>
            </w:pPr>
            <w:r w:rsidRPr="00DC22E7">
              <w:rPr>
                <w:i/>
                <w:sz w:val="18"/>
              </w:rPr>
              <w:t>Subtract</w:t>
            </w:r>
            <w:r w:rsidRPr="00DC22E7">
              <w:rPr>
                <w:sz w:val="18"/>
              </w:rPr>
              <w:t xml:space="preserve"> annual exclusion(s)</w:t>
            </w:r>
          </w:p>
        </w:tc>
        <w:tc>
          <w:tcPr>
            <w:tcW w:w="990" w:type="dxa"/>
            <w:shd w:val="clear" w:color="auto" w:fill="auto"/>
            <w:vAlign w:val="bottom"/>
          </w:tcPr>
          <w:p w14:paraId="4AC69AD8"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2</w:t>
            </w:r>
            <w:r w:rsidR="00B56685">
              <w:rPr>
                <w:sz w:val="18"/>
                <w:u w:val="single"/>
              </w:rPr>
              <w:t>8</w:t>
            </w:r>
            <w:r w:rsidRPr="00DC22E7">
              <w:rPr>
                <w:sz w:val="18"/>
                <w:u w:val="single"/>
              </w:rPr>
              <w:t>,000</w:t>
            </w:r>
          </w:p>
        </w:tc>
        <w:tc>
          <w:tcPr>
            <w:tcW w:w="1080" w:type="dxa"/>
            <w:shd w:val="clear" w:color="auto" w:fill="auto"/>
            <w:vAlign w:val="bottom"/>
          </w:tcPr>
          <w:p w14:paraId="402F21EB" w14:textId="77777777" w:rsidR="006A609C" w:rsidRPr="00DC22E7" w:rsidRDefault="006A609C" w:rsidP="00DC22E7">
            <w:pPr>
              <w:pStyle w:val="Exhibit"/>
              <w:jc w:val="right"/>
              <w:rPr>
                <w:sz w:val="18"/>
              </w:rPr>
            </w:pPr>
          </w:p>
        </w:tc>
      </w:tr>
      <w:tr w:rsidR="006A609C" w:rsidRPr="00DC22E7" w14:paraId="5C1198F0" w14:textId="77777777" w:rsidTr="00DC22E7">
        <w:trPr>
          <w:jc w:val="center"/>
        </w:trPr>
        <w:tc>
          <w:tcPr>
            <w:tcW w:w="738" w:type="dxa"/>
            <w:vMerge/>
            <w:shd w:val="clear" w:color="auto" w:fill="auto"/>
          </w:tcPr>
          <w:p w14:paraId="6A3BC425" w14:textId="77777777" w:rsidR="006A609C" w:rsidRPr="00DC22E7" w:rsidRDefault="006A609C" w:rsidP="00C628BC">
            <w:pPr>
              <w:pStyle w:val="Exhibit"/>
              <w:rPr>
                <w:sz w:val="18"/>
              </w:rPr>
            </w:pPr>
          </w:p>
        </w:tc>
        <w:tc>
          <w:tcPr>
            <w:tcW w:w="3060" w:type="dxa"/>
            <w:shd w:val="clear" w:color="auto" w:fill="auto"/>
          </w:tcPr>
          <w:p w14:paraId="11E0B083" w14:textId="77777777" w:rsidR="006A609C" w:rsidRPr="00DC22E7" w:rsidRDefault="006A609C" w:rsidP="00C628BC">
            <w:pPr>
              <w:pStyle w:val="Exhibit"/>
              <w:rPr>
                <w:sz w:val="18"/>
              </w:rPr>
            </w:pPr>
            <w:r w:rsidRPr="00DC22E7">
              <w:rPr>
                <w:sz w:val="18"/>
              </w:rPr>
              <w:t>Gifts after subtracting exclusion(s)</w:t>
            </w:r>
          </w:p>
        </w:tc>
        <w:tc>
          <w:tcPr>
            <w:tcW w:w="990" w:type="dxa"/>
            <w:shd w:val="clear" w:color="auto" w:fill="auto"/>
            <w:vAlign w:val="bottom"/>
          </w:tcPr>
          <w:p w14:paraId="73E048BC" w14:textId="77777777" w:rsidR="006A609C" w:rsidRPr="00DC22E7" w:rsidRDefault="006A609C" w:rsidP="00DC22E7">
            <w:pPr>
              <w:pStyle w:val="Exhibit"/>
              <w:jc w:val="right"/>
              <w:rPr>
                <w:sz w:val="18"/>
              </w:rPr>
            </w:pPr>
          </w:p>
        </w:tc>
        <w:tc>
          <w:tcPr>
            <w:tcW w:w="1080" w:type="dxa"/>
            <w:shd w:val="clear" w:color="auto" w:fill="auto"/>
            <w:vAlign w:val="bottom"/>
          </w:tcPr>
          <w:p w14:paraId="7E534882" w14:textId="77777777" w:rsidR="006A609C" w:rsidRPr="00DC22E7" w:rsidRDefault="006A609C" w:rsidP="00DC22E7">
            <w:pPr>
              <w:pStyle w:val="Exhibit"/>
              <w:jc w:val="right"/>
              <w:rPr>
                <w:sz w:val="18"/>
              </w:rPr>
            </w:pPr>
            <w:r w:rsidRPr="00DC22E7">
              <w:rPr>
                <w:sz w:val="18"/>
                <w:u w:val="single"/>
              </w:rPr>
              <w:t>$1,47</w:t>
            </w:r>
            <w:r w:rsidR="00B56685">
              <w:rPr>
                <w:sz w:val="18"/>
                <w:u w:val="single"/>
              </w:rPr>
              <w:t>2</w:t>
            </w:r>
            <w:r w:rsidRPr="00DC22E7">
              <w:rPr>
                <w:sz w:val="18"/>
                <w:u w:val="single"/>
              </w:rPr>
              <w:t>,000</w:t>
            </w:r>
          </w:p>
        </w:tc>
      </w:tr>
      <w:tr w:rsidR="006A609C" w:rsidRPr="00DC22E7" w14:paraId="7F302A2D" w14:textId="77777777" w:rsidTr="00DC22E7">
        <w:trPr>
          <w:jc w:val="center"/>
        </w:trPr>
        <w:tc>
          <w:tcPr>
            <w:tcW w:w="738" w:type="dxa"/>
            <w:shd w:val="clear" w:color="auto" w:fill="auto"/>
          </w:tcPr>
          <w:p w14:paraId="2A2516D1" w14:textId="77777777" w:rsidR="006A609C" w:rsidRPr="00DC22E7" w:rsidRDefault="006A609C" w:rsidP="00C628BC">
            <w:pPr>
              <w:pStyle w:val="Exhibit"/>
              <w:rPr>
                <w:sz w:val="18"/>
              </w:rPr>
            </w:pPr>
            <w:r w:rsidRPr="00DC22E7">
              <w:rPr>
                <w:sz w:val="18"/>
              </w:rPr>
              <w:t>Step 4</w:t>
            </w:r>
          </w:p>
        </w:tc>
        <w:tc>
          <w:tcPr>
            <w:tcW w:w="3060" w:type="dxa"/>
            <w:shd w:val="clear" w:color="auto" w:fill="auto"/>
          </w:tcPr>
          <w:p w14:paraId="6BE90B6B" w14:textId="77777777" w:rsidR="006A609C" w:rsidRPr="00DC22E7" w:rsidRDefault="006A609C" w:rsidP="00C628BC">
            <w:pPr>
              <w:pStyle w:val="Exhibit"/>
              <w:rPr>
                <w:sz w:val="18"/>
              </w:rPr>
            </w:pPr>
            <w:r w:rsidRPr="00DC22E7">
              <w:rPr>
                <w:i/>
                <w:sz w:val="18"/>
              </w:rPr>
              <w:t>Subtract</w:t>
            </w:r>
            <w:r w:rsidRPr="00DC22E7">
              <w:rPr>
                <w:sz w:val="18"/>
              </w:rPr>
              <w:t xml:space="preserve"> marital deduction</w:t>
            </w:r>
          </w:p>
        </w:tc>
        <w:tc>
          <w:tcPr>
            <w:tcW w:w="990" w:type="dxa"/>
            <w:shd w:val="clear" w:color="auto" w:fill="auto"/>
            <w:vAlign w:val="bottom"/>
          </w:tcPr>
          <w:p w14:paraId="6667EA40"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0</w:t>
            </w:r>
          </w:p>
        </w:tc>
        <w:tc>
          <w:tcPr>
            <w:tcW w:w="1080" w:type="dxa"/>
            <w:shd w:val="clear" w:color="auto" w:fill="auto"/>
            <w:vAlign w:val="bottom"/>
          </w:tcPr>
          <w:p w14:paraId="3B92861F" w14:textId="77777777" w:rsidR="006A609C" w:rsidRPr="00DC22E7" w:rsidRDefault="006A609C" w:rsidP="00DC22E7">
            <w:pPr>
              <w:pStyle w:val="Exhibit"/>
              <w:jc w:val="right"/>
              <w:rPr>
                <w:sz w:val="18"/>
              </w:rPr>
            </w:pPr>
          </w:p>
        </w:tc>
      </w:tr>
      <w:tr w:rsidR="006A609C" w:rsidRPr="00DC22E7" w14:paraId="29BF56D2" w14:textId="77777777" w:rsidTr="00DC22E7">
        <w:trPr>
          <w:jc w:val="center"/>
        </w:trPr>
        <w:tc>
          <w:tcPr>
            <w:tcW w:w="738" w:type="dxa"/>
            <w:shd w:val="clear" w:color="auto" w:fill="auto"/>
          </w:tcPr>
          <w:p w14:paraId="75CEF528" w14:textId="77777777" w:rsidR="006A609C" w:rsidRPr="00DC22E7" w:rsidRDefault="006A609C" w:rsidP="00C628BC">
            <w:pPr>
              <w:pStyle w:val="Exhibit"/>
              <w:rPr>
                <w:sz w:val="18"/>
              </w:rPr>
            </w:pPr>
            <w:r w:rsidRPr="00DC22E7">
              <w:rPr>
                <w:sz w:val="18"/>
              </w:rPr>
              <w:t>Step 5</w:t>
            </w:r>
          </w:p>
        </w:tc>
        <w:tc>
          <w:tcPr>
            <w:tcW w:w="3060" w:type="dxa"/>
            <w:shd w:val="clear" w:color="auto" w:fill="auto"/>
          </w:tcPr>
          <w:p w14:paraId="1FA006A1" w14:textId="77777777" w:rsidR="006A609C" w:rsidRPr="00DC22E7" w:rsidRDefault="006A609C" w:rsidP="00C628BC">
            <w:pPr>
              <w:pStyle w:val="Exhibit"/>
              <w:rPr>
                <w:sz w:val="18"/>
              </w:rPr>
            </w:pPr>
            <w:r w:rsidRPr="00DC22E7">
              <w:rPr>
                <w:i/>
                <w:sz w:val="18"/>
              </w:rPr>
              <w:t>Subtract</w:t>
            </w:r>
            <w:r w:rsidRPr="00DC22E7">
              <w:rPr>
                <w:sz w:val="18"/>
              </w:rPr>
              <w:t xml:space="preserve"> charitable deduction</w:t>
            </w:r>
          </w:p>
        </w:tc>
        <w:tc>
          <w:tcPr>
            <w:tcW w:w="990" w:type="dxa"/>
            <w:shd w:val="clear" w:color="auto" w:fill="auto"/>
            <w:vAlign w:val="bottom"/>
          </w:tcPr>
          <w:p w14:paraId="592B1525" w14:textId="77777777" w:rsidR="006A609C" w:rsidRPr="00DC22E7" w:rsidRDefault="006A609C" w:rsidP="00B56685">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8</w:t>
            </w:r>
            <w:r w:rsidR="00B56685">
              <w:rPr>
                <w:sz w:val="18"/>
                <w:u w:val="single"/>
              </w:rPr>
              <w:t>6</w:t>
            </w:r>
            <w:r w:rsidRPr="00DC22E7">
              <w:rPr>
                <w:sz w:val="18"/>
                <w:u w:val="single"/>
              </w:rPr>
              <w:t>,000</w:t>
            </w:r>
          </w:p>
        </w:tc>
        <w:tc>
          <w:tcPr>
            <w:tcW w:w="1080" w:type="dxa"/>
            <w:shd w:val="clear" w:color="auto" w:fill="auto"/>
            <w:vAlign w:val="bottom"/>
          </w:tcPr>
          <w:p w14:paraId="64D7114B" w14:textId="77777777" w:rsidR="006A609C" w:rsidRPr="00DC22E7" w:rsidRDefault="006A609C" w:rsidP="00DC22E7">
            <w:pPr>
              <w:pStyle w:val="Exhibit"/>
              <w:jc w:val="right"/>
              <w:rPr>
                <w:sz w:val="18"/>
              </w:rPr>
            </w:pPr>
          </w:p>
        </w:tc>
      </w:tr>
      <w:tr w:rsidR="006A609C" w:rsidRPr="00DC22E7" w14:paraId="0A3F7C0F" w14:textId="77777777" w:rsidTr="00DC22E7">
        <w:trPr>
          <w:jc w:val="center"/>
        </w:trPr>
        <w:tc>
          <w:tcPr>
            <w:tcW w:w="738" w:type="dxa"/>
            <w:shd w:val="clear" w:color="auto" w:fill="auto"/>
          </w:tcPr>
          <w:p w14:paraId="2C727156" w14:textId="77777777" w:rsidR="006A609C" w:rsidRPr="00DC22E7" w:rsidRDefault="006A609C" w:rsidP="00C628BC">
            <w:pPr>
              <w:pStyle w:val="Exhibit"/>
              <w:rPr>
                <w:sz w:val="18"/>
              </w:rPr>
            </w:pPr>
          </w:p>
        </w:tc>
        <w:tc>
          <w:tcPr>
            <w:tcW w:w="3060" w:type="dxa"/>
            <w:shd w:val="clear" w:color="auto" w:fill="auto"/>
          </w:tcPr>
          <w:p w14:paraId="3D72A8D0" w14:textId="77777777" w:rsidR="006A609C" w:rsidRPr="00DC22E7" w:rsidRDefault="006A609C" w:rsidP="00C628BC">
            <w:pPr>
              <w:pStyle w:val="Exhibit"/>
              <w:rPr>
                <w:sz w:val="18"/>
              </w:rPr>
            </w:pPr>
            <w:r w:rsidRPr="00DC22E7">
              <w:rPr>
                <w:sz w:val="18"/>
              </w:rPr>
              <w:t>Taxable gifts</w:t>
            </w:r>
          </w:p>
        </w:tc>
        <w:tc>
          <w:tcPr>
            <w:tcW w:w="990" w:type="dxa"/>
            <w:shd w:val="clear" w:color="auto" w:fill="auto"/>
            <w:vAlign w:val="bottom"/>
          </w:tcPr>
          <w:p w14:paraId="72C312B8" w14:textId="77777777" w:rsidR="006A609C" w:rsidRPr="00DC22E7" w:rsidRDefault="006A609C" w:rsidP="00DC22E7">
            <w:pPr>
              <w:pStyle w:val="Exhibit"/>
              <w:jc w:val="right"/>
              <w:rPr>
                <w:sz w:val="18"/>
              </w:rPr>
            </w:pPr>
          </w:p>
        </w:tc>
        <w:tc>
          <w:tcPr>
            <w:tcW w:w="1080" w:type="dxa"/>
            <w:shd w:val="clear" w:color="auto" w:fill="auto"/>
            <w:vAlign w:val="bottom"/>
          </w:tcPr>
          <w:p w14:paraId="40B210E8" w14:textId="77777777" w:rsidR="006A609C" w:rsidRPr="00DC22E7" w:rsidRDefault="006A609C" w:rsidP="00DC22E7">
            <w:pPr>
              <w:pStyle w:val="Exhibit"/>
              <w:jc w:val="right"/>
              <w:rPr>
                <w:sz w:val="18"/>
              </w:rPr>
            </w:pPr>
            <w:r w:rsidRPr="00DC22E7">
              <w:rPr>
                <w:sz w:val="18"/>
                <w:u w:val="double"/>
              </w:rPr>
              <w:t>$1,38</w:t>
            </w:r>
            <w:r w:rsidR="00B56685">
              <w:rPr>
                <w:sz w:val="18"/>
                <w:u w:val="double"/>
              </w:rPr>
              <w:t>6</w:t>
            </w:r>
            <w:r w:rsidRPr="00DC22E7">
              <w:rPr>
                <w:sz w:val="18"/>
                <w:u w:val="double"/>
              </w:rPr>
              <w:t>,000</w:t>
            </w:r>
          </w:p>
        </w:tc>
      </w:tr>
    </w:tbl>
    <w:p w14:paraId="408714E1" w14:textId="77777777" w:rsidR="00A07C8F" w:rsidRPr="00D26653" w:rsidRDefault="00A07C8F" w:rsidP="006A609C">
      <w:pPr>
        <w:pStyle w:val="Exhibit"/>
      </w:pPr>
    </w:p>
    <w:p w14:paraId="1938D5E1" w14:textId="77777777" w:rsidR="00A07C8F" w:rsidRPr="00D26653" w:rsidRDefault="00A07C8F">
      <w:pPr>
        <w:pStyle w:val="PA"/>
      </w:pPr>
      <w:r w:rsidRPr="00D26653">
        <w:t>To find the gift tax payable on this amount, the procedure would be as follows:</w:t>
      </w:r>
    </w:p>
    <w:tbl>
      <w:tblPr>
        <w:tblW w:w="0" w:type="auto"/>
        <w:jc w:val="center"/>
        <w:tblLayout w:type="fixed"/>
        <w:tblLook w:val="01E0" w:firstRow="1" w:lastRow="1" w:firstColumn="1" w:lastColumn="1" w:noHBand="0" w:noVBand="0"/>
      </w:tblPr>
      <w:tblGrid>
        <w:gridCol w:w="738"/>
        <w:gridCol w:w="4050"/>
        <w:gridCol w:w="1080"/>
      </w:tblGrid>
      <w:tr w:rsidR="006A609C" w:rsidRPr="00DC22E7" w14:paraId="0FA829A5" w14:textId="77777777" w:rsidTr="00DC22E7">
        <w:trPr>
          <w:jc w:val="center"/>
        </w:trPr>
        <w:tc>
          <w:tcPr>
            <w:tcW w:w="5868" w:type="dxa"/>
            <w:gridSpan w:val="3"/>
            <w:shd w:val="clear" w:color="auto" w:fill="auto"/>
          </w:tcPr>
          <w:p w14:paraId="3471DFEC" w14:textId="77777777" w:rsidR="006A609C" w:rsidRPr="00DC22E7" w:rsidRDefault="006A609C" w:rsidP="00DC22E7">
            <w:pPr>
              <w:pStyle w:val="Exhibit"/>
              <w:jc w:val="center"/>
              <w:rPr>
                <w:b/>
              </w:rPr>
            </w:pPr>
            <w:r w:rsidRPr="00DC22E7">
              <w:rPr>
                <w:b/>
              </w:rPr>
              <w:t>Computing Gift Taxable Payable</w:t>
            </w:r>
          </w:p>
        </w:tc>
      </w:tr>
      <w:tr w:rsidR="006A609C" w:rsidRPr="00D26653" w14:paraId="221F2452" w14:textId="77777777" w:rsidTr="00DC22E7">
        <w:trPr>
          <w:jc w:val="center"/>
        </w:trPr>
        <w:tc>
          <w:tcPr>
            <w:tcW w:w="738" w:type="dxa"/>
            <w:shd w:val="clear" w:color="auto" w:fill="auto"/>
          </w:tcPr>
          <w:p w14:paraId="4152484D" w14:textId="77777777" w:rsidR="006A609C" w:rsidRPr="00D26653" w:rsidRDefault="006A609C" w:rsidP="00C628BC">
            <w:pPr>
              <w:pStyle w:val="Exhibit"/>
            </w:pPr>
          </w:p>
        </w:tc>
        <w:tc>
          <w:tcPr>
            <w:tcW w:w="4050" w:type="dxa"/>
            <w:shd w:val="clear" w:color="auto" w:fill="auto"/>
          </w:tcPr>
          <w:p w14:paraId="0CAC9601" w14:textId="77777777" w:rsidR="006A609C" w:rsidRPr="00D26653" w:rsidRDefault="006A609C" w:rsidP="00C628BC">
            <w:pPr>
              <w:pStyle w:val="Exhibit"/>
            </w:pPr>
          </w:p>
        </w:tc>
        <w:tc>
          <w:tcPr>
            <w:tcW w:w="1080" w:type="dxa"/>
            <w:shd w:val="clear" w:color="auto" w:fill="auto"/>
          </w:tcPr>
          <w:p w14:paraId="54036AA5" w14:textId="77777777" w:rsidR="006A609C" w:rsidRPr="00D26653" w:rsidRDefault="006A609C" w:rsidP="00C628BC">
            <w:pPr>
              <w:pStyle w:val="Exhibit"/>
            </w:pPr>
          </w:p>
        </w:tc>
      </w:tr>
      <w:tr w:rsidR="006A609C" w:rsidRPr="00DC22E7" w14:paraId="605BC490" w14:textId="77777777" w:rsidTr="00DC22E7">
        <w:trPr>
          <w:trHeight w:val="218"/>
          <w:jc w:val="center"/>
        </w:trPr>
        <w:tc>
          <w:tcPr>
            <w:tcW w:w="738" w:type="dxa"/>
            <w:vMerge w:val="restart"/>
            <w:shd w:val="clear" w:color="auto" w:fill="auto"/>
          </w:tcPr>
          <w:p w14:paraId="1FC1123E" w14:textId="77777777" w:rsidR="006A609C" w:rsidRPr="00DC22E7" w:rsidRDefault="006A609C" w:rsidP="00C628BC">
            <w:pPr>
              <w:pStyle w:val="Exhibit"/>
              <w:rPr>
                <w:sz w:val="18"/>
              </w:rPr>
            </w:pPr>
            <w:r w:rsidRPr="00DC22E7">
              <w:rPr>
                <w:sz w:val="18"/>
              </w:rPr>
              <w:t>Step 1</w:t>
            </w:r>
          </w:p>
        </w:tc>
        <w:tc>
          <w:tcPr>
            <w:tcW w:w="4050" w:type="dxa"/>
            <w:vMerge w:val="restart"/>
            <w:shd w:val="clear" w:color="auto" w:fill="auto"/>
          </w:tcPr>
          <w:p w14:paraId="4CE58DB1" w14:textId="77777777" w:rsidR="006A609C" w:rsidRPr="00DC22E7" w:rsidRDefault="006A609C" w:rsidP="00C628BC">
            <w:pPr>
              <w:pStyle w:val="Exhibit"/>
              <w:rPr>
                <w:sz w:val="18"/>
              </w:rPr>
            </w:pPr>
            <w:r w:rsidRPr="00DC22E7">
              <w:rPr>
                <w:sz w:val="18"/>
              </w:rPr>
              <w:t xml:space="preserve">Compute gift tax on all </w:t>
            </w:r>
            <w:r w:rsidRPr="00DC22E7">
              <w:rPr>
                <w:i/>
                <w:sz w:val="18"/>
              </w:rPr>
              <w:t>taxable</w:t>
            </w:r>
            <w:r w:rsidRPr="00DC22E7">
              <w:rPr>
                <w:sz w:val="18"/>
              </w:rPr>
              <w:t xml:space="preserve"> gifts regardless of when made ($1,38</w:t>
            </w:r>
            <w:r w:rsidR="00B56685">
              <w:rPr>
                <w:sz w:val="18"/>
              </w:rPr>
              <w:t>6</w:t>
            </w:r>
            <w:r w:rsidRPr="00DC22E7">
              <w:rPr>
                <w:sz w:val="18"/>
              </w:rPr>
              <w:t>,000)</w:t>
            </w:r>
          </w:p>
        </w:tc>
        <w:tc>
          <w:tcPr>
            <w:tcW w:w="1080" w:type="dxa"/>
            <w:vMerge w:val="restart"/>
            <w:shd w:val="clear" w:color="auto" w:fill="auto"/>
            <w:vAlign w:val="bottom"/>
          </w:tcPr>
          <w:p w14:paraId="1D79AFD8" w14:textId="77777777" w:rsidR="006A609C" w:rsidRPr="00DC22E7" w:rsidRDefault="006A609C" w:rsidP="00B56685">
            <w:pPr>
              <w:pStyle w:val="Exhibit"/>
              <w:jc w:val="right"/>
              <w:rPr>
                <w:sz w:val="18"/>
              </w:rPr>
            </w:pPr>
            <w:r w:rsidRPr="00DC22E7">
              <w:rPr>
                <w:sz w:val="18"/>
                <w:u w:val="single"/>
              </w:rPr>
              <w:t>$</w:t>
            </w:r>
            <w:r w:rsidR="008B6CF3" w:rsidRPr="00DC22E7">
              <w:rPr>
                <w:sz w:val="18"/>
                <w:u w:val="single"/>
              </w:rPr>
              <w:t xml:space="preserve"> </w:t>
            </w:r>
            <w:r w:rsidR="00B56685">
              <w:rPr>
                <w:sz w:val="18"/>
                <w:u w:val="single"/>
              </w:rPr>
              <w:t>500,200</w:t>
            </w:r>
          </w:p>
        </w:tc>
      </w:tr>
      <w:tr w:rsidR="006A609C" w:rsidRPr="00DC22E7" w14:paraId="5EE65BFC" w14:textId="77777777" w:rsidTr="00DC22E7">
        <w:trPr>
          <w:trHeight w:val="218"/>
          <w:jc w:val="center"/>
        </w:trPr>
        <w:tc>
          <w:tcPr>
            <w:tcW w:w="738" w:type="dxa"/>
            <w:vMerge/>
            <w:shd w:val="clear" w:color="auto" w:fill="auto"/>
          </w:tcPr>
          <w:p w14:paraId="3B90B303" w14:textId="77777777" w:rsidR="006A609C" w:rsidRPr="00DC22E7" w:rsidRDefault="006A609C" w:rsidP="00C628BC">
            <w:pPr>
              <w:pStyle w:val="Exhibit"/>
              <w:rPr>
                <w:sz w:val="18"/>
              </w:rPr>
            </w:pPr>
          </w:p>
        </w:tc>
        <w:tc>
          <w:tcPr>
            <w:tcW w:w="4050" w:type="dxa"/>
            <w:vMerge/>
            <w:shd w:val="clear" w:color="auto" w:fill="auto"/>
          </w:tcPr>
          <w:p w14:paraId="393046BE" w14:textId="77777777" w:rsidR="006A609C" w:rsidRPr="00DC22E7" w:rsidRDefault="006A609C" w:rsidP="00C628BC">
            <w:pPr>
              <w:pStyle w:val="Exhibit"/>
              <w:rPr>
                <w:sz w:val="18"/>
              </w:rPr>
            </w:pPr>
          </w:p>
        </w:tc>
        <w:tc>
          <w:tcPr>
            <w:tcW w:w="1080" w:type="dxa"/>
            <w:vMerge/>
            <w:shd w:val="clear" w:color="auto" w:fill="auto"/>
            <w:vAlign w:val="bottom"/>
          </w:tcPr>
          <w:p w14:paraId="0C16B9E6" w14:textId="77777777" w:rsidR="006A609C" w:rsidRPr="00DC22E7" w:rsidRDefault="006A609C" w:rsidP="00DC22E7">
            <w:pPr>
              <w:pStyle w:val="Exhibit"/>
              <w:jc w:val="right"/>
              <w:rPr>
                <w:sz w:val="18"/>
              </w:rPr>
            </w:pPr>
          </w:p>
        </w:tc>
      </w:tr>
      <w:tr w:rsidR="006A609C" w:rsidRPr="00DC22E7" w14:paraId="2A1E7F74" w14:textId="77777777" w:rsidTr="00DC22E7">
        <w:trPr>
          <w:jc w:val="center"/>
        </w:trPr>
        <w:tc>
          <w:tcPr>
            <w:tcW w:w="738" w:type="dxa"/>
            <w:vMerge w:val="restart"/>
            <w:shd w:val="clear" w:color="auto" w:fill="auto"/>
          </w:tcPr>
          <w:p w14:paraId="4663AB90" w14:textId="77777777" w:rsidR="006A609C" w:rsidRPr="00DC22E7" w:rsidRDefault="006A609C" w:rsidP="00C628BC">
            <w:pPr>
              <w:pStyle w:val="Exhibit"/>
              <w:rPr>
                <w:sz w:val="18"/>
              </w:rPr>
            </w:pPr>
            <w:r w:rsidRPr="00DC22E7">
              <w:rPr>
                <w:sz w:val="18"/>
              </w:rPr>
              <w:t>Step 2</w:t>
            </w:r>
          </w:p>
        </w:tc>
        <w:tc>
          <w:tcPr>
            <w:tcW w:w="4050" w:type="dxa"/>
            <w:vMerge w:val="restart"/>
            <w:shd w:val="clear" w:color="auto" w:fill="auto"/>
          </w:tcPr>
          <w:p w14:paraId="78B9850E" w14:textId="77777777" w:rsidR="006A609C" w:rsidRPr="00DC22E7" w:rsidRDefault="006A609C" w:rsidP="00C628BC">
            <w:pPr>
              <w:pStyle w:val="Exhibit"/>
              <w:rPr>
                <w:sz w:val="18"/>
              </w:rPr>
            </w:pPr>
            <w:r w:rsidRPr="00DC22E7">
              <w:rPr>
                <w:sz w:val="18"/>
              </w:rPr>
              <w:t xml:space="preserve">Compute gift tax on all </w:t>
            </w:r>
            <w:r w:rsidRPr="00DC22E7">
              <w:rPr>
                <w:i/>
                <w:sz w:val="18"/>
              </w:rPr>
              <w:t>taxable</w:t>
            </w:r>
            <w:r w:rsidRPr="00DC22E7">
              <w:rPr>
                <w:sz w:val="18"/>
              </w:rPr>
              <w:t xml:space="preserve"> gifts made prior to the present gift(s)</w:t>
            </w:r>
          </w:p>
        </w:tc>
        <w:tc>
          <w:tcPr>
            <w:tcW w:w="1080" w:type="dxa"/>
            <w:shd w:val="clear" w:color="auto" w:fill="auto"/>
            <w:vAlign w:val="bottom"/>
          </w:tcPr>
          <w:p w14:paraId="003270D0" w14:textId="77777777" w:rsidR="006A609C" w:rsidRPr="00DC22E7" w:rsidRDefault="006A609C" w:rsidP="00DC22E7">
            <w:pPr>
              <w:pStyle w:val="Exhibit"/>
              <w:jc w:val="right"/>
              <w:rPr>
                <w:sz w:val="18"/>
              </w:rPr>
            </w:pPr>
          </w:p>
        </w:tc>
      </w:tr>
      <w:tr w:rsidR="006A609C" w:rsidRPr="00DC22E7" w14:paraId="773769FC" w14:textId="77777777" w:rsidTr="00DC22E7">
        <w:trPr>
          <w:jc w:val="center"/>
        </w:trPr>
        <w:tc>
          <w:tcPr>
            <w:tcW w:w="738" w:type="dxa"/>
            <w:vMerge/>
            <w:shd w:val="clear" w:color="auto" w:fill="auto"/>
          </w:tcPr>
          <w:p w14:paraId="6F0C5F34" w14:textId="77777777" w:rsidR="006A609C" w:rsidRPr="00DC22E7" w:rsidRDefault="006A609C" w:rsidP="00C628BC">
            <w:pPr>
              <w:pStyle w:val="Exhibit"/>
              <w:rPr>
                <w:sz w:val="18"/>
              </w:rPr>
            </w:pPr>
          </w:p>
        </w:tc>
        <w:tc>
          <w:tcPr>
            <w:tcW w:w="4050" w:type="dxa"/>
            <w:vMerge/>
            <w:shd w:val="clear" w:color="auto" w:fill="auto"/>
          </w:tcPr>
          <w:p w14:paraId="48AD42DA" w14:textId="77777777" w:rsidR="006A609C" w:rsidRPr="00DC22E7" w:rsidRDefault="006A609C" w:rsidP="00C628BC">
            <w:pPr>
              <w:pStyle w:val="Exhibit"/>
              <w:rPr>
                <w:sz w:val="18"/>
              </w:rPr>
            </w:pPr>
          </w:p>
        </w:tc>
        <w:tc>
          <w:tcPr>
            <w:tcW w:w="1080" w:type="dxa"/>
            <w:shd w:val="clear" w:color="auto" w:fill="auto"/>
            <w:vAlign w:val="bottom"/>
          </w:tcPr>
          <w:p w14:paraId="39EA93DD" w14:textId="77777777" w:rsidR="006A609C" w:rsidRPr="00DC22E7" w:rsidRDefault="006A609C" w:rsidP="00DC22E7">
            <w:pPr>
              <w:pStyle w:val="Exhibit"/>
              <w:jc w:val="right"/>
              <w:rPr>
                <w:sz w:val="18"/>
              </w:rPr>
            </w:pPr>
            <w:r w:rsidRPr="00DC22E7">
              <w:rPr>
                <w:sz w:val="18"/>
              </w:rPr>
              <w:t xml:space="preserve"> </w:t>
            </w:r>
            <w:r w:rsidRPr="00DC22E7">
              <w:rPr>
                <w:sz w:val="18"/>
                <w:u w:val="single"/>
              </w:rPr>
              <w:t>$</w:t>
            </w:r>
            <w:r w:rsidR="008B6CF3" w:rsidRPr="00DC22E7">
              <w:rPr>
                <w:sz w:val="18"/>
                <w:u w:val="single"/>
              </w:rPr>
              <w:t xml:space="preserve"> </w:t>
            </w:r>
            <w:r w:rsidRPr="00DC22E7">
              <w:rPr>
                <w:sz w:val="18"/>
                <w:u w:val="single"/>
              </w:rPr>
              <w:t>0</w:t>
            </w:r>
          </w:p>
        </w:tc>
      </w:tr>
      <w:tr w:rsidR="006A609C" w:rsidRPr="00DC22E7" w14:paraId="5F2F3E37" w14:textId="77777777" w:rsidTr="00DC22E7">
        <w:trPr>
          <w:jc w:val="center"/>
        </w:trPr>
        <w:tc>
          <w:tcPr>
            <w:tcW w:w="738" w:type="dxa"/>
            <w:shd w:val="clear" w:color="auto" w:fill="auto"/>
          </w:tcPr>
          <w:p w14:paraId="23E9ED8C" w14:textId="77777777" w:rsidR="006A609C" w:rsidRPr="00DC22E7" w:rsidRDefault="006A609C" w:rsidP="00C628BC">
            <w:pPr>
              <w:pStyle w:val="Exhibit"/>
              <w:rPr>
                <w:sz w:val="18"/>
              </w:rPr>
            </w:pPr>
            <w:r w:rsidRPr="00DC22E7">
              <w:rPr>
                <w:sz w:val="18"/>
              </w:rPr>
              <w:t>Step 3</w:t>
            </w:r>
          </w:p>
        </w:tc>
        <w:tc>
          <w:tcPr>
            <w:tcW w:w="4050" w:type="dxa"/>
            <w:shd w:val="clear" w:color="auto" w:fill="auto"/>
          </w:tcPr>
          <w:p w14:paraId="604AD738" w14:textId="77777777" w:rsidR="006A609C" w:rsidRPr="00DC22E7" w:rsidRDefault="006A609C" w:rsidP="00C628BC">
            <w:pPr>
              <w:pStyle w:val="Exhibit"/>
              <w:rPr>
                <w:sz w:val="18"/>
              </w:rPr>
            </w:pPr>
            <w:r w:rsidRPr="00DC22E7">
              <w:rPr>
                <w:sz w:val="18"/>
              </w:rPr>
              <w:t>Subtract Step 2 result from Step 1 result</w:t>
            </w:r>
          </w:p>
        </w:tc>
        <w:tc>
          <w:tcPr>
            <w:tcW w:w="1080" w:type="dxa"/>
            <w:shd w:val="clear" w:color="auto" w:fill="auto"/>
            <w:vAlign w:val="bottom"/>
          </w:tcPr>
          <w:p w14:paraId="322F6480" w14:textId="77777777" w:rsidR="006A609C" w:rsidRPr="00DC22E7" w:rsidRDefault="006A609C" w:rsidP="00B56685">
            <w:pPr>
              <w:pStyle w:val="Exhibit"/>
              <w:jc w:val="right"/>
              <w:rPr>
                <w:sz w:val="18"/>
              </w:rPr>
            </w:pPr>
            <w:r w:rsidRPr="00DC22E7">
              <w:rPr>
                <w:sz w:val="18"/>
                <w:u w:val="single"/>
              </w:rPr>
              <w:t>$</w:t>
            </w:r>
            <w:r w:rsidR="008B6CF3" w:rsidRPr="00DC22E7">
              <w:rPr>
                <w:sz w:val="18"/>
                <w:u w:val="single"/>
              </w:rPr>
              <w:t xml:space="preserve"> </w:t>
            </w:r>
            <w:r w:rsidR="00B56685">
              <w:rPr>
                <w:sz w:val="18"/>
                <w:u w:val="single"/>
              </w:rPr>
              <w:t>500,200</w:t>
            </w:r>
          </w:p>
        </w:tc>
      </w:tr>
      <w:tr w:rsidR="006A609C" w:rsidRPr="00DC22E7" w14:paraId="59F3808A" w14:textId="77777777" w:rsidTr="00DC22E7">
        <w:trPr>
          <w:jc w:val="center"/>
        </w:trPr>
        <w:tc>
          <w:tcPr>
            <w:tcW w:w="738" w:type="dxa"/>
            <w:shd w:val="clear" w:color="auto" w:fill="auto"/>
          </w:tcPr>
          <w:p w14:paraId="3272BB44" w14:textId="77777777" w:rsidR="006A609C" w:rsidRPr="00DC22E7" w:rsidRDefault="006A609C" w:rsidP="00C628BC">
            <w:pPr>
              <w:pStyle w:val="Exhibit"/>
              <w:rPr>
                <w:sz w:val="18"/>
              </w:rPr>
            </w:pPr>
            <w:r w:rsidRPr="00DC22E7">
              <w:rPr>
                <w:sz w:val="18"/>
              </w:rPr>
              <w:t>Step 4</w:t>
            </w:r>
          </w:p>
        </w:tc>
        <w:tc>
          <w:tcPr>
            <w:tcW w:w="4050" w:type="dxa"/>
            <w:shd w:val="clear" w:color="auto" w:fill="auto"/>
          </w:tcPr>
          <w:p w14:paraId="76870022" w14:textId="77777777" w:rsidR="006A609C" w:rsidRPr="00DC22E7" w:rsidRDefault="006A609C" w:rsidP="00C628BC">
            <w:pPr>
              <w:pStyle w:val="Exhibit"/>
              <w:rPr>
                <w:sz w:val="18"/>
              </w:rPr>
            </w:pPr>
            <w:r w:rsidRPr="00DC22E7">
              <w:rPr>
                <w:sz w:val="18"/>
              </w:rPr>
              <w:t>Enter gift tax (unified) credit remaining (20</w:t>
            </w:r>
            <w:r w:rsidR="00D1670F">
              <w:rPr>
                <w:sz w:val="18"/>
              </w:rPr>
              <w:t>1</w:t>
            </w:r>
            <w:ins w:id="2058" w:author="Jay Katz" w:date="2015-01-26T14:16:00Z">
              <w:r w:rsidR="009960EE">
                <w:rPr>
                  <w:sz w:val="18"/>
                </w:rPr>
                <w:t>5</w:t>
              </w:r>
            </w:ins>
            <w:del w:id="2059" w:author="Jay Katz" w:date="2015-01-26T14:16:00Z">
              <w:r w:rsidR="00D1670F" w:rsidDel="009960EE">
                <w:rPr>
                  <w:sz w:val="18"/>
                </w:rPr>
                <w:delText>3</w:delText>
              </w:r>
            </w:del>
            <w:r w:rsidRPr="00DC22E7">
              <w:rPr>
                <w:sz w:val="18"/>
              </w:rPr>
              <w:t>)</w:t>
            </w:r>
          </w:p>
        </w:tc>
        <w:tc>
          <w:tcPr>
            <w:tcW w:w="1080" w:type="dxa"/>
            <w:shd w:val="clear" w:color="auto" w:fill="auto"/>
            <w:vAlign w:val="bottom"/>
          </w:tcPr>
          <w:p w14:paraId="341D0FCA" w14:textId="77777777" w:rsidR="006A609C" w:rsidRPr="00DC22E7" w:rsidRDefault="006A609C">
            <w:pPr>
              <w:pStyle w:val="Exhibit"/>
              <w:jc w:val="right"/>
              <w:rPr>
                <w:sz w:val="18"/>
              </w:rPr>
            </w:pPr>
            <w:r w:rsidRPr="00DC22E7">
              <w:rPr>
                <w:sz w:val="18"/>
                <w:u w:val="single"/>
              </w:rPr>
              <w:t>$</w:t>
            </w:r>
            <w:r w:rsidR="00B56685">
              <w:rPr>
                <w:sz w:val="18"/>
                <w:u w:val="single"/>
              </w:rPr>
              <w:t>2,</w:t>
            </w:r>
            <w:ins w:id="2060" w:author="Jay Katz" w:date="2015-01-26T14:16:00Z">
              <w:r w:rsidR="009960EE">
                <w:rPr>
                  <w:sz w:val="18"/>
                  <w:u w:val="single"/>
                </w:rPr>
                <w:t>117</w:t>
              </w:r>
            </w:ins>
            <w:del w:id="2061" w:author="Jay Katz" w:date="2015-01-26T14:16:00Z">
              <w:r w:rsidR="00B56685" w:rsidDel="009960EE">
                <w:rPr>
                  <w:sz w:val="18"/>
                  <w:u w:val="single"/>
                </w:rPr>
                <w:delText>045</w:delText>
              </w:r>
            </w:del>
            <w:r w:rsidR="00B56685">
              <w:rPr>
                <w:sz w:val="18"/>
                <w:u w:val="single"/>
              </w:rPr>
              <w:t>,800</w:t>
            </w:r>
          </w:p>
        </w:tc>
      </w:tr>
      <w:tr w:rsidR="006A609C" w:rsidRPr="00DC22E7" w14:paraId="2F5FF306" w14:textId="77777777" w:rsidTr="00DC22E7">
        <w:trPr>
          <w:trHeight w:val="430"/>
          <w:jc w:val="center"/>
        </w:trPr>
        <w:tc>
          <w:tcPr>
            <w:tcW w:w="738" w:type="dxa"/>
            <w:shd w:val="clear" w:color="auto" w:fill="auto"/>
          </w:tcPr>
          <w:p w14:paraId="6D9704E6" w14:textId="77777777" w:rsidR="006A609C" w:rsidRPr="00DC22E7" w:rsidRDefault="006A609C" w:rsidP="00C628BC">
            <w:pPr>
              <w:pStyle w:val="Exhibit"/>
              <w:rPr>
                <w:sz w:val="18"/>
              </w:rPr>
            </w:pPr>
            <w:r w:rsidRPr="00DC22E7">
              <w:rPr>
                <w:sz w:val="18"/>
              </w:rPr>
              <w:t>Step 5</w:t>
            </w:r>
          </w:p>
        </w:tc>
        <w:tc>
          <w:tcPr>
            <w:tcW w:w="4050" w:type="dxa"/>
            <w:shd w:val="clear" w:color="auto" w:fill="auto"/>
          </w:tcPr>
          <w:p w14:paraId="55A3D26E" w14:textId="77777777" w:rsidR="006A609C" w:rsidRPr="00DC22E7" w:rsidRDefault="006A609C" w:rsidP="00C628BC">
            <w:pPr>
              <w:pStyle w:val="Exhibit"/>
              <w:rPr>
                <w:sz w:val="18"/>
              </w:rPr>
            </w:pPr>
            <w:r w:rsidRPr="00DC22E7">
              <w:rPr>
                <w:sz w:val="18"/>
              </w:rPr>
              <w:t xml:space="preserve">Subtract Step 4 result from Step 3 result to obtain </w:t>
            </w:r>
            <w:r w:rsidRPr="00DC22E7">
              <w:rPr>
                <w:i/>
                <w:sz w:val="18"/>
              </w:rPr>
              <w:t>gift tax payable</w:t>
            </w:r>
          </w:p>
        </w:tc>
        <w:tc>
          <w:tcPr>
            <w:tcW w:w="1080" w:type="dxa"/>
            <w:shd w:val="clear" w:color="auto" w:fill="auto"/>
            <w:vAlign w:val="bottom"/>
          </w:tcPr>
          <w:p w14:paraId="08CCAEF0" w14:textId="77777777" w:rsidR="006A609C" w:rsidRPr="00DC22E7" w:rsidRDefault="006A609C" w:rsidP="00DC22E7">
            <w:pPr>
              <w:pStyle w:val="Exhibit"/>
              <w:jc w:val="right"/>
              <w:rPr>
                <w:sz w:val="18"/>
              </w:rPr>
            </w:pPr>
            <w:r w:rsidRPr="00DC22E7">
              <w:rPr>
                <w:sz w:val="18"/>
                <w:u w:val="double"/>
              </w:rPr>
              <w:t>$</w:t>
            </w:r>
            <w:r w:rsidR="008B6CF3" w:rsidRPr="00DC22E7">
              <w:rPr>
                <w:sz w:val="18"/>
                <w:u w:val="double"/>
              </w:rPr>
              <w:t xml:space="preserve"> </w:t>
            </w:r>
            <w:r w:rsidRPr="00DC22E7">
              <w:rPr>
                <w:sz w:val="18"/>
                <w:u w:val="double"/>
              </w:rPr>
              <w:t>0</w:t>
            </w:r>
          </w:p>
        </w:tc>
      </w:tr>
    </w:tbl>
    <w:p w14:paraId="0EFAEBC0" w14:textId="77777777" w:rsidR="001133D5" w:rsidRPr="00D26653" w:rsidRDefault="001133D5" w:rsidP="006A609C">
      <w:pPr>
        <w:pStyle w:val="Exhibit"/>
      </w:pPr>
    </w:p>
    <w:p w14:paraId="4B32CB90" w14:textId="77777777" w:rsidR="00A07C8F" w:rsidRPr="00D26653" w:rsidRDefault="00A07C8F">
      <w:pPr>
        <w:pStyle w:val="PA"/>
      </w:pPr>
      <w:r w:rsidRPr="00D26653">
        <w:t>The Step 1 entry, $</w:t>
      </w:r>
      <w:r w:rsidR="00B56685">
        <w:t>500,200</w:t>
      </w:r>
      <w:r w:rsidRPr="00D26653">
        <w:t>, is found by using the gift tax rate schedule in effect for the year of the gift (see Appendix A). Note that the current rate table is used regardless of when the earlier gifts were made.</w:t>
      </w:r>
    </w:p>
    <w:p w14:paraId="76B83098" w14:textId="77777777" w:rsidR="00A07C8F" w:rsidRPr="00D26653" w:rsidRDefault="00A07C8F">
      <w:pPr>
        <w:pStyle w:val="PA"/>
      </w:pPr>
      <w:r w:rsidRPr="00D26653">
        <w:t>If the donor in the example above had made $100,000 of additional taxable gifts in 2000 (a total of $1,</w:t>
      </w:r>
      <w:r w:rsidR="00AA1913" w:rsidRPr="00D26653">
        <w:t>4</w:t>
      </w:r>
      <w:r w:rsidR="00222BFC">
        <w:t>86</w:t>
      </w:r>
      <w:r w:rsidRPr="00D26653">
        <w:t>,000), the computation would be as follows:</w:t>
      </w:r>
      <w:r w:rsidR="00A46A30">
        <w:t xml:space="preserve">  </w:t>
      </w:r>
    </w:p>
    <w:tbl>
      <w:tblPr>
        <w:tblW w:w="0" w:type="auto"/>
        <w:jc w:val="center"/>
        <w:tblLayout w:type="fixed"/>
        <w:tblLook w:val="01E0" w:firstRow="1" w:lastRow="1" w:firstColumn="1" w:lastColumn="1" w:noHBand="0" w:noVBand="0"/>
      </w:tblPr>
      <w:tblGrid>
        <w:gridCol w:w="738"/>
        <w:gridCol w:w="3060"/>
        <w:gridCol w:w="990"/>
        <w:gridCol w:w="1080"/>
      </w:tblGrid>
      <w:tr w:rsidR="006A609C" w:rsidRPr="00DC22E7" w14:paraId="4985D277" w14:textId="77777777" w:rsidTr="00DC22E7">
        <w:trPr>
          <w:jc w:val="center"/>
        </w:trPr>
        <w:tc>
          <w:tcPr>
            <w:tcW w:w="5868" w:type="dxa"/>
            <w:gridSpan w:val="4"/>
            <w:shd w:val="clear" w:color="auto" w:fill="auto"/>
          </w:tcPr>
          <w:p w14:paraId="132D3CE5" w14:textId="77777777" w:rsidR="006A609C" w:rsidRPr="00DC22E7" w:rsidRDefault="006A609C" w:rsidP="00DC22E7">
            <w:pPr>
              <w:pStyle w:val="Exhibit"/>
              <w:jc w:val="center"/>
              <w:rPr>
                <w:b/>
              </w:rPr>
            </w:pPr>
            <w:r w:rsidRPr="00DC22E7">
              <w:rPr>
                <w:b/>
              </w:rPr>
              <w:t>Computing Gift Taxable Payable</w:t>
            </w:r>
          </w:p>
        </w:tc>
      </w:tr>
      <w:tr w:rsidR="006A609C" w:rsidRPr="00D26653" w14:paraId="3C4BFD11" w14:textId="77777777" w:rsidTr="00DC22E7">
        <w:trPr>
          <w:jc w:val="center"/>
        </w:trPr>
        <w:tc>
          <w:tcPr>
            <w:tcW w:w="738" w:type="dxa"/>
            <w:shd w:val="clear" w:color="auto" w:fill="auto"/>
          </w:tcPr>
          <w:p w14:paraId="2DE7FEB1" w14:textId="77777777" w:rsidR="006A609C" w:rsidRPr="00D26653" w:rsidRDefault="006A609C" w:rsidP="00C628BC">
            <w:pPr>
              <w:pStyle w:val="Exhibit"/>
            </w:pPr>
          </w:p>
        </w:tc>
        <w:tc>
          <w:tcPr>
            <w:tcW w:w="3060" w:type="dxa"/>
            <w:shd w:val="clear" w:color="auto" w:fill="auto"/>
          </w:tcPr>
          <w:p w14:paraId="38228F83" w14:textId="77777777" w:rsidR="006A609C" w:rsidRPr="00D26653" w:rsidRDefault="006A609C" w:rsidP="00C628BC">
            <w:pPr>
              <w:pStyle w:val="Exhibit"/>
            </w:pPr>
          </w:p>
        </w:tc>
        <w:tc>
          <w:tcPr>
            <w:tcW w:w="990" w:type="dxa"/>
            <w:shd w:val="clear" w:color="auto" w:fill="auto"/>
          </w:tcPr>
          <w:p w14:paraId="20E86BCF" w14:textId="77777777" w:rsidR="006A609C" w:rsidRPr="00D26653" w:rsidRDefault="006A609C" w:rsidP="00C628BC">
            <w:pPr>
              <w:pStyle w:val="Exhibit"/>
            </w:pPr>
          </w:p>
        </w:tc>
        <w:tc>
          <w:tcPr>
            <w:tcW w:w="1080" w:type="dxa"/>
            <w:shd w:val="clear" w:color="auto" w:fill="auto"/>
            <w:vAlign w:val="bottom"/>
          </w:tcPr>
          <w:p w14:paraId="0F7CA82A" w14:textId="77777777" w:rsidR="006A609C" w:rsidRPr="00D26653" w:rsidRDefault="006A609C" w:rsidP="00C628BC">
            <w:pPr>
              <w:pStyle w:val="Exhibit"/>
            </w:pPr>
          </w:p>
        </w:tc>
      </w:tr>
      <w:tr w:rsidR="006A609C" w:rsidRPr="00DC22E7" w14:paraId="6F8EEBA7" w14:textId="77777777" w:rsidTr="00DC22E7">
        <w:trPr>
          <w:jc w:val="center"/>
        </w:trPr>
        <w:tc>
          <w:tcPr>
            <w:tcW w:w="738" w:type="dxa"/>
            <w:shd w:val="clear" w:color="auto" w:fill="auto"/>
          </w:tcPr>
          <w:p w14:paraId="4A385CA7" w14:textId="77777777" w:rsidR="006A609C" w:rsidRPr="00DC22E7" w:rsidRDefault="006A609C" w:rsidP="00C628BC">
            <w:pPr>
              <w:pStyle w:val="Exhibit"/>
              <w:rPr>
                <w:sz w:val="18"/>
              </w:rPr>
            </w:pPr>
            <w:r w:rsidRPr="00DC22E7">
              <w:rPr>
                <w:sz w:val="18"/>
              </w:rPr>
              <w:t>Step 1</w:t>
            </w:r>
          </w:p>
        </w:tc>
        <w:tc>
          <w:tcPr>
            <w:tcW w:w="4050" w:type="dxa"/>
            <w:gridSpan w:val="2"/>
            <w:shd w:val="clear" w:color="auto" w:fill="auto"/>
          </w:tcPr>
          <w:p w14:paraId="6F474696" w14:textId="77777777" w:rsidR="006A609C" w:rsidRPr="00DC22E7" w:rsidRDefault="006A609C" w:rsidP="005A77C5">
            <w:pPr>
              <w:pStyle w:val="Exhibit"/>
              <w:rPr>
                <w:sz w:val="18"/>
              </w:rPr>
            </w:pPr>
            <w:r w:rsidRPr="00DC22E7">
              <w:rPr>
                <w:sz w:val="18"/>
              </w:rPr>
              <w:t xml:space="preserve">Compute gift tax on all </w:t>
            </w:r>
            <w:r w:rsidRPr="00DC22E7">
              <w:rPr>
                <w:i/>
                <w:sz w:val="18"/>
              </w:rPr>
              <w:t>taxable</w:t>
            </w:r>
            <w:r w:rsidRPr="00DC22E7">
              <w:rPr>
                <w:sz w:val="18"/>
              </w:rPr>
              <w:t xml:space="preserve"> gifts regardless of when made ($1,4</w:t>
            </w:r>
            <w:r w:rsidR="005A77C5">
              <w:rPr>
                <w:sz w:val="18"/>
              </w:rPr>
              <w:t>86</w:t>
            </w:r>
            <w:r w:rsidRPr="00DC22E7">
              <w:rPr>
                <w:sz w:val="18"/>
              </w:rPr>
              <w:t>,000)</w:t>
            </w:r>
          </w:p>
        </w:tc>
        <w:tc>
          <w:tcPr>
            <w:tcW w:w="1080" w:type="dxa"/>
            <w:shd w:val="clear" w:color="auto" w:fill="auto"/>
            <w:vAlign w:val="bottom"/>
          </w:tcPr>
          <w:p w14:paraId="1C6BD31E" w14:textId="77777777" w:rsidR="006A609C" w:rsidRPr="00DC22E7" w:rsidRDefault="006A609C" w:rsidP="005A77C5">
            <w:pPr>
              <w:pStyle w:val="Exhibit"/>
              <w:jc w:val="right"/>
              <w:rPr>
                <w:sz w:val="18"/>
              </w:rPr>
            </w:pPr>
            <w:r w:rsidRPr="00DC22E7">
              <w:rPr>
                <w:sz w:val="18"/>
                <w:u w:val="single"/>
              </w:rPr>
              <w:t>$</w:t>
            </w:r>
            <w:r w:rsidR="008B6CF3" w:rsidRPr="00DC22E7">
              <w:rPr>
                <w:sz w:val="18"/>
                <w:u w:val="single"/>
              </w:rPr>
              <w:t xml:space="preserve"> </w:t>
            </w:r>
            <w:r w:rsidR="005A77C5">
              <w:rPr>
                <w:sz w:val="18"/>
                <w:u w:val="single"/>
              </w:rPr>
              <w:t>540,200</w:t>
            </w:r>
          </w:p>
        </w:tc>
      </w:tr>
      <w:tr w:rsidR="006A609C" w:rsidRPr="00DC22E7" w14:paraId="37437FE4" w14:textId="77777777" w:rsidTr="00DC22E7">
        <w:trPr>
          <w:jc w:val="center"/>
        </w:trPr>
        <w:tc>
          <w:tcPr>
            <w:tcW w:w="738" w:type="dxa"/>
            <w:shd w:val="clear" w:color="auto" w:fill="auto"/>
          </w:tcPr>
          <w:p w14:paraId="58F369FD" w14:textId="77777777" w:rsidR="006A609C" w:rsidRPr="00DC22E7" w:rsidRDefault="006A609C" w:rsidP="00C628BC">
            <w:pPr>
              <w:pStyle w:val="Exhibit"/>
              <w:rPr>
                <w:sz w:val="18"/>
              </w:rPr>
            </w:pPr>
            <w:r w:rsidRPr="00DC22E7">
              <w:rPr>
                <w:sz w:val="18"/>
              </w:rPr>
              <w:t>Step 2</w:t>
            </w:r>
          </w:p>
        </w:tc>
        <w:tc>
          <w:tcPr>
            <w:tcW w:w="4050" w:type="dxa"/>
            <w:gridSpan w:val="2"/>
            <w:shd w:val="clear" w:color="auto" w:fill="auto"/>
          </w:tcPr>
          <w:p w14:paraId="0D3606B9" w14:textId="77777777" w:rsidR="006A609C" w:rsidRPr="00DC22E7" w:rsidRDefault="006A609C" w:rsidP="00C628BC">
            <w:pPr>
              <w:pStyle w:val="Exhibit"/>
              <w:rPr>
                <w:sz w:val="18"/>
              </w:rPr>
            </w:pPr>
            <w:r w:rsidRPr="00DC22E7">
              <w:rPr>
                <w:sz w:val="18"/>
              </w:rPr>
              <w:t xml:space="preserve">Compute gift tax on all </w:t>
            </w:r>
            <w:r w:rsidRPr="00DC22E7">
              <w:rPr>
                <w:i/>
                <w:sz w:val="18"/>
              </w:rPr>
              <w:t>taxable</w:t>
            </w:r>
            <w:r w:rsidRPr="00DC22E7">
              <w:rPr>
                <w:sz w:val="18"/>
              </w:rPr>
              <w:t xml:space="preserve"> gifts made prior to the present gift(s)</w:t>
            </w:r>
          </w:p>
        </w:tc>
        <w:tc>
          <w:tcPr>
            <w:tcW w:w="1080" w:type="dxa"/>
            <w:shd w:val="clear" w:color="auto" w:fill="auto"/>
            <w:vAlign w:val="bottom"/>
          </w:tcPr>
          <w:p w14:paraId="6CACABB0" w14:textId="77777777" w:rsidR="006A609C" w:rsidRPr="00DC22E7" w:rsidRDefault="006A609C" w:rsidP="00DC22E7">
            <w:pPr>
              <w:pStyle w:val="Exhibit"/>
              <w:jc w:val="right"/>
              <w:rPr>
                <w:sz w:val="18"/>
              </w:rPr>
            </w:pPr>
            <w:r w:rsidRPr="00DC22E7">
              <w:rPr>
                <w:sz w:val="18"/>
              </w:rPr>
              <w:t xml:space="preserve"> </w:t>
            </w:r>
            <w:r w:rsidRPr="00DC22E7">
              <w:rPr>
                <w:sz w:val="18"/>
                <w:u w:val="single"/>
              </w:rPr>
              <w:t>$</w:t>
            </w:r>
            <w:r w:rsidR="008B6CF3" w:rsidRPr="00DC22E7">
              <w:rPr>
                <w:sz w:val="18"/>
                <w:u w:val="single"/>
              </w:rPr>
              <w:t xml:space="preserve"> </w:t>
            </w:r>
            <w:r w:rsidRPr="00DC22E7">
              <w:rPr>
                <w:sz w:val="18"/>
                <w:u w:val="single"/>
              </w:rPr>
              <w:t>23,800</w:t>
            </w:r>
          </w:p>
        </w:tc>
      </w:tr>
      <w:tr w:rsidR="006A609C" w:rsidRPr="00DC22E7" w14:paraId="02AB510F" w14:textId="77777777" w:rsidTr="00DC22E7">
        <w:trPr>
          <w:jc w:val="center"/>
        </w:trPr>
        <w:tc>
          <w:tcPr>
            <w:tcW w:w="738" w:type="dxa"/>
            <w:shd w:val="clear" w:color="auto" w:fill="auto"/>
          </w:tcPr>
          <w:p w14:paraId="338E1888" w14:textId="77777777" w:rsidR="006A609C" w:rsidRPr="00DC22E7" w:rsidRDefault="006A609C" w:rsidP="00C628BC">
            <w:pPr>
              <w:pStyle w:val="Exhibit"/>
              <w:rPr>
                <w:sz w:val="18"/>
              </w:rPr>
            </w:pPr>
            <w:r w:rsidRPr="00DC22E7">
              <w:rPr>
                <w:sz w:val="18"/>
              </w:rPr>
              <w:t>Step 3</w:t>
            </w:r>
          </w:p>
        </w:tc>
        <w:tc>
          <w:tcPr>
            <w:tcW w:w="4050" w:type="dxa"/>
            <w:gridSpan w:val="2"/>
            <w:shd w:val="clear" w:color="auto" w:fill="auto"/>
          </w:tcPr>
          <w:p w14:paraId="6D4FF6EA" w14:textId="77777777" w:rsidR="006A609C" w:rsidRPr="00DC22E7" w:rsidRDefault="006A609C" w:rsidP="00C628BC">
            <w:pPr>
              <w:pStyle w:val="Exhibit"/>
              <w:rPr>
                <w:sz w:val="18"/>
              </w:rPr>
            </w:pPr>
            <w:r w:rsidRPr="00DC22E7">
              <w:rPr>
                <w:sz w:val="18"/>
              </w:rPr>
              <w:t>Subtract Step 2 result from Step 1 result</w:t>
            </w:r>
          </w:p>
        </w:tc>
        <w:tc>
          <w:tcPr>
            <w:tcW w:w="1080" w:type="dxa"/>
            <w:shd w:val="clear" w:color="auto" w:fill="auto"/>
            <w:vAlign w:val="bottom"/>
          </w:tcPr>
          <w:p w14:paraId="2FC06339" w14:textId="77777777" w:rsidR="006A609C" w:rsidRPr="00DC22E7" w:rsidRDefault="006A609C" w:rsidP="005A77C5">
            <w:pPr>
              <w:pStyle w:val="Exhibit"/>
              <w:jc w:val="right"/>
              <w:rPr>
                <w:sz w:val="18"/>
              </w:rPr>
            </w:pPr>
            <w:r w:rsidRPr="00DC22E7">
              <w:rPr>
                <w:sz w:val="18"/>
                <w:u w:val="single"/>
              </w:rPr>
              <w:t>$</w:t>
            </w:r>
            <w:r w:rsidR="008B6CF3" w:rsidRPr="00DC22E7">
              <w:rPr>
                <w:sz w:val="18"/>
                <w:u w:val="single"/>
              </w:rPr>
              <w:t xml:space="preserve"> </w:t>
            </w:r>
            <w:r w:rsidR="005A77C5">
              <w:rPr>
                <w:sz w:val="18"/>
                <w:u w:val="single"/>
              </w:rPr>
              <w:t>516,400</w:t>
            </w:r>
          </w:p>
        </w:tc>
      </w:tr>
      <w:tr w:rsidR="006A609C" w:rsidRPr="00DC22E7" w14:paraId="7B0BD71F" w14:textId="77777777" w:rsidTr="00DC22E7">
        <w:trPr>
          <w:jc w:val="center"/>
        </w:trPr>
        <w:tc>
          <w:tcPr>
            <w:tcW w:w="738" w:type="dxa"/>
            <w:shd w:val="clear" w:color="auto" w:fill="auto"/>
          </w:tcPr>
          <w:p w14:paraId="01516DA4" w14:textId="77777777" w:rsidR="006A609C" w:rsidRPr="00DC22E7" w:rsidRDefault="006A609C" w:rsidP="00C628BC">
            <w:pPr>
              <w:pStyle w:val="Exhibit"/>
              <w:rPr>
                <w:sz w:val="18"/>
              </w:rPr>
            </w:pPr>
            <w:r w:rsidRPr="00DC22E7">
              <w:rPr>
                <w:sz w:val="18"/>
              </w:rPr>
              <w:lastRenderedPageBreak/>
              <w:t>Step 4</w:t>
            </w:r>
          </w:p>
        </w:tc>
        <w:tc>
          <w:tcPr>
            <w:tcW w:w="4050" w:type="dxa"/>
            <w:gridSpan w:val="2"/>
            <w:shd w:val="clear" w:color="auto" w:fill="auto"/>
          </w:tcPr>
          <w:p w14:paraId="2BE7E11B" w14:textId="77777777" w:rsidR="006A609C" w:rsidRPr="00DC22E7" w:rsidRDefault="006A609C" w:rsidP="00C628BC">
            <w:pPr>
              <w:pStyle w:val="Exhibit"/>
              <w:rPr>
                <w:sz w:val="18"/>
              </w:rPr>
            </w:pPr>
            <w:r w:rsidRPr="00DC22E7">
              <w:rPr>
                <w:sz w:val="18"/>
              </w:rPr>
              <w:t>Enter gift tax credit remaining (201</w:t>
            </w:r>
            <w:ins w:id="2062" w:author="Jay Katz" w:date="2015-01-26T14:19:00Z">
              <w:r w:rsidR="009960EE">
                <w:rPr>
                  <w:sz w:val="18"/>
                </w:rPr>
                <w:t>5</w:t>
              </w:r>
            </w:ins>
            <w:del w:id="2063" w:author="Jay Katz" w:date="2015-01-26T14:18:00Z">
              <w:r w:rsidR="00FD3649" w:rsidDel="009960EE">
                <w:rPr>
                  <w:sz w:val="18"/>
                </w:rPr>
                <w:delText>3</w:delText>
              </w:r>
            </w:del>
            <w:r w:rsidRPr="00DC22E7">
              <w:rPr>
                <w:sz w:val="18"/>
              </w:rPr>
              <w:t>)</w:t>
            </w:r>
          </w:p>
        </w:tc>
        <w:tc>
          <w:tcPr>
            <w:tcW w:w="1080" w:type="dxa"/>
            <w:shd w:val="clear" w:color="auto" w:fill="auto"/>
            <w:vAlign w:val="bottom"/>
          </w:tcPr>
          <w:p w14:paraId="79B39FF1" w14:textId="77777777" w:rsidR="006A609C" w:rsidRPr="00DC22E7" w:rsidRDefault="006A609C" w:rsidP="009949F6">
            <w:pPr>
              <w:pStyle w:val="Exhibit"/>
              <w:jc w:val="right"/>
              <w:rPr>
                <w:sz w:val="18"/>
              </w:rPr>
            </w:pPr>
            <w:r w:rsidRPr="00DC22E7">
              <w:rPr>
                <w:sz w:val="18"/>
                <w:u w:val="single"/>
              </w:rPr>
              <w:t>$</w:t>
            </w:r>
            <w:r w:rsidR="009949F6">
              <w:rPr>
                <w:sz w:val="18"/>
                <w:u w:val="single"/>
              </w:rPr>
              <w:t>2,022,000</w:t>
            </w:r>
          </w:p>
        </w:tc>
      </w:tr>
      <w:tr w:rsidR="006A609C" w:rsidRPr="00DC22E7" w14:paraId="4C913A8B" w14:textId="77777777" w:rsidTr="00DC22E7">
        <w:trPr>
          <w:jc w:val="center"/>
        </w:trPr>
        <w:tc>
          <w:tcPr>
            <w:tcW w:w="738" w:type="dxa"/>
            <w:shd w:val="clear" w:color="auto" w:fill="auto"/>
          </w:tcPr>
          <w:p w14:paraId="1048BE85" w14:textId="77777777" w:rsidR="006A609C" w:rsidRPr="00DC22E7" w:rsidRDefault="006A609C" w:rsidP="00C628BC">
            <w:pPr>
              <w:pStyle w:val="Exhibit"/>
              <w:rPr>
                <w:sz w:val="18"/>
              </w:rPr>
            </w:pPr>
            <w:r w:rsidRPr="00DC22E7">
              <w:rPr>
                <w:sz w:val="18"/>
              </w:rPr>
              <w:t>Step 5</w:t>
            </w:r>
          </w:p>
        </w:tc>
        <w:tc>
          <w:tcPr>
            <w:tcW w:w="4050" w:type="dxa"/>
            <w:gridSpan w:val="2"/>
            <w:shd w:val="clear" w:color="auto" w:fill="auto"/>
          </w:tcPr>
          <w:p w14:paraId="51C1AA57" w14:textId="77777777" w:rsidR="006A609C" w:rsidRPr="00DC22E7" w:rsidRDefault="006A609C" w:rsidP="00C628BC">
            <w:pPr>
              <w:pStyle w:val="Exhibit"/>
              <w:rPr>
                <w:sz w:val="18"/>
              </w:rPr>
            </w:pPr>
            <w:r w:rsidRPr="00DC22E7">
              <w:rPr>
                <w:sz w:val="18"/>
              </w:rPr>
              <w:t xml:space="preserve">Subtract Step 4 result from Step 3 result to obtain </w:t>
            </w:r>
            <w:r w:rsidRPr="00DC22E7">
              <w:rPr>
                <w:i/>
                <w:sz w:val="18"/>
              </w:rPr>
              <w:t>gift tax payable</w:t>
            </w:r>
          </w:p>
        </w:tc>
        <w:tc>
          <w:tcPr>
            <w:tcW w:w="1080" w:type="dxa"/>
            <w:shd w:val="clear" w:color="auto" w:fill="auto"/>
            <w:vAlign w:val="bottom"/>
          </w:tcPr>
          <w:p w14:paraId="0DB0A406" w14:textId="77777777" w:rsidR="006A609C" w:rsidRPr="00DC22E7" w:rsidRDefault="006A609C" w:rsidP="00DC22E7">
            <w:pPr>
              <w:pStyle w:val="Exhibit"/>
              <w:jc w:val="right"/>
              <w:rPr>
                <w:sz w:val="18"/>
              </w:rPr>
            </w:pPr>
            <w:r w:rsidRPr="00DC22E7">
              <w:rPr>
                <w:sz w:val="18"/>
                <w:u w:val="double"/>
              </w:rPr>
              <w:t>$</w:t>
            </w:r>
            <w:r w:rsidR="008B6CF3" w:rsidRPr="00DC22E7">
              <w:rPr>
                <w:sz w:val="18"/>
                <w:u w:val="double"/>
              </w:rPr>
              <w:t xml:space="preserve"> </w:t>
            </w:r>
            <w:r w:rsidRPr="00DC22E7">
              <w:rPr>
                <w:sz w:val="18"/>
                <w:u w:val="double"/>
              </w:rPr>
              <w:t>0</w:t>
            </w:r>
          </w:p>
        </w:tc>
      </w:tr>
    </w:tbl>
    <w:p w14:paraId="7A7FC175" w14:textId="77777777" w:rsidR="001133D5" w:rsidRPr="00D26653" w:rsidRDefault="001133D5" w:rsidP="006A609C">
      <w:pPr>
        <w:pStyle w:val="Exhibit"/>
      </w:pPr>
    </w:p>
    <w:p w14:paraId="122D92FA" w14:textId="77777777" w:rsidR="00A07C8F" w:rsidRPr="00D26653" w:rsidRDefault="00A07C8F">
      <w:pPr>
        <w:pStyle w:val="PA"/>
      </w:pPr>
      <w:r w:rsidRPr="00D26653">
        <w:t xml:space="preserve">This illustrates the cumulative nature of the gift tax </w:t>
      </w:r>
      <w:r w:rsidR="008B5327">
        <w:t xml:space="preserve">and the progressive rate structure </w:t>
      </w:r>
      <w:r w:rsidRPr="00D26653">
        <w:t xml:space="preserve">(the $100,000 prior taxable gifts </w:t>
      </w:r>
      <w:r w:rsidR="00D52719">
        <w:t xml:space="preserve">initially generated a tax of $23,800 – an effective tax rate of 23.8%.  </w:t>
      </w:r>
      <w:ins w:id="2064" w:author="Jay Katz" w:date="2015-01-26T14:29:00Z">
        <w:r w:rsidR="00864B4E">
          <w:t xml:space="preserve">The subsequent year gifts, however, are stacked on top of the $100,000 prior year gift to </w:t>
        </w:r>
      </w:ins>
      <w:ins w:id="2065" w:author="Jay Katz" w:date="2015-01-26T14:30:00Z">
        <w:r w:rsidR="00864B4E">
          <w:t xml:space="preserve">increase </w:t>
        </w:r>
      </w:ins>
      <w:ins w:id="2066" w:author="Jay Katz" w:date="2015-01-26T14:29:00Z">
        <w:r w:rsidR="00864B4E">
          <w:t>the total amount of gifts</w:t>
        </w:r>
      </w:ins>
      <w:ins w:id="2067" w:author="Jay Katz" w:date="2015-01-26T14:31:00Z">
        <w:r w:rsidR="00864B4E">
          <w:t xml:space="preserve"> subject to progressively higher tax rates.  Ultimately, this </w:t>
        </w:r>
      </w:ins>
      <w:del w:id="2068" w:author="Jay Katz" w:date="2015-01-26T14:31:00Z">
        <w:r w:rsidR="00D52719" w:rsidDel="00864B4E">
          <w:delText xml:space="preserve">This </w:delText>
        </w:r>
      </w:del>
      <w:r w:rsidR="00D52719">
        <w:t xml:space="preserve">rate becomes 40% when the </w:t>
      </w:r>
      <w:ins w:id="2069" w:author="Jay Katz" w:date="2015-01-26T14:31:00Z">
        <w:r w:rsidR="00864B4E">
          <w:t xml:space="preserve">total amount </w:t>
        </w:r>
      </w:ins>
      <w:del w:id="2070" w:author="Jay Katz" w:date="2015-01-26T14:31:00Z">
        <w:r w:rsidR="00D52719" w:rsidDel="00864B4E">
          <w:delText xml:space="preserve">amount </w:delText>
        </w:r>
      </w:del>
      <w:r w:rsidR="00D52719">
        <w:t xml:space="preserve">transferred exceeds $1,000,000.  Therefore, the prior gifts </w:t>
      </w:r>
      <w:r w:rsidRPr="00D26653">
        <w:t>push the present $1,</w:t>
      </w:r>
      <w:r w:rsidR="00FD3649">
        <w:t>4</w:t>
      </w:r>
      <w:r w:rsidR="00D52719">
        <w:t>86</w:t>
      </w:r>
      <w:r w:rsidRPr="00D26653">
        <w:t>,000 of taxable gifts into a higher bracket</w:t>
      </w:r>
      <w:r w:rsidR="00D52719">
        <w:t xml:space="preserve"> at an earlier point</w:t>
      </w:r>
      <w:r w:rsidR="009949F6">
        <w:t>.</w:t>
      </w:r>
      <w:r w:rsidR="001F6341">
        <w:t xml:space="preserve"> </w:t>
      </w:r>
      <w:r w:rsidRPr="00D26653">
        <w:t xml:space="preserve">Also, since the taxable gifts in prior years used up part of the available credit, </w:t>
      </w:r>
      <w:r w:rsidR="0013020C">
        <w:t xml:space="preserve">the “consumed credit” is </w:t>
      </w:r>
      <w:r w:rsidRPr="00D26653">
        <w:t>not available to reduce the tax liability for the present gifts.</w:t>
      </w:r>
      <w:r w:rsidR="001133D5" w:rsidRPr="00D26653">
        <w:t xml:space="preserve"> </w:t>
      </w:r>
      <w:r w:rsidR="00AA1913" w:rsidRPr="00D26653">
        <w:t>Once cumulative taxable gifts exceed $5,</w:t>
      </w:r>
      <w:r w:rsidR="00D1670F">
        <w:t>250</w:t>
      </w:r>
      <w:r w:rsidR="00AA1913" w:rsidRPr="00D26653">
        <w:t xml:space="preserve">,000 </w:t>
      </w:r>
      <w:r w:rsidR="00D1670F">
        <w:t xml:space="preserve">(as indexed) </w:t>
      </w:r>
      <w:r w:rsidR="00AA1913" w:rsidRPr="00D26653">
        <w:t xml:space="preserve">for a single </w:t>
      </w:r>
      <w:r w:rsidR="00626001" w:rsidRPr="00D26653">
        <w:t xml:space="preserve">person with no DSUE, </w:t>
      </w:r>
      <w:ins w:id="2071" w:author="Jay Katz" w:date="2015-01-26T14:32:00Z">
        <w:r w:rsidR="00864B4E">
          <w:t xml:space="preserve">all </w:t>
        </w:r>
      </w:ins>
      <w:r w:rsidR="00626001" w:rsidRPr="00D26653">
        <w:t>gift taxe</w:t>
      </w:r>
      <w:r w:rsidR="00AA1913" w:rsidRPr="00D26653">
        <w:t xml:space="preserve">s </w:t>
      </w:r>
      <w:ins w:id="2072" w:author="Jay Katz" w:date="2015-01-26T14:32:00Z">
        <w:r w:rsidR="00864B4E">
          <w:t xml:space="preserve">owing </w:t>
        </w:r>
      </w:ins>
      <w:r w:rsidR="00AA1913" w:rsidRPr="00D26653">
        <w:t>will be payable.</w:t>
      </w:r>
    </w:p>
    <w:p w14:paraId="796C42D4" w14:textId="77777777" w:rsidR="00A07C8F" w:rsidRPr="00D26653" w:rsidRDefault="00A07C8F">
      <w:pPr>
        <w:pStyle w:val="HD"/>
      </w:pPr>
      <w:r w:rsidRPr="00D26653">
        <w:t>Credits</w:t>
      </w:r>
    </w:p>
    <w:p w14:paraId="494CC031" w14:textId="77777777" w:rsidR="00A07C8F" w:rsidRPr="00D26653" w:rsidRDefault="00A07C8F">
      <w:pPr>
        <w:pStyle w:val="PA"/>
      </w:pPr>
      <w:r w:rsidRPr="00D26653">
        <w:t>A unified credit can be applied against the tax on gifts made either during lifetime or at death or part can be applied against each. The gift tax credit, which provides a dollar-for-dollar reduction of the tax otherwise payable, is as follows:</w:t>
      </w:r>
    </w:p>
    <w:tbl>
      <w:tblPr>
        <w:tblW w:w="0" w:type="auto"/>
        <w:jc w:val="center"/>
        <w:tblLook w:val="01E0" w:firstRow="1" w:lastRow="1" w:firstColumn="1" w:lastColumn="1" w:noHBand="0" w:noVBand="0"/>
      </w:tblPr>
      <w:tblGrid>
        <w:gridCol w:w="2934"/>
        <w:gridCol w:w="2934"/>
      </w:tblGrid>
      <w:tr w:rsidR="006A609C" w:rsidRPr="00DC22E7" w14:paraId="7216E336" w14:textId="77777777" w:rsidTr="00DC22E7">
        <w:trPr>
          <w:trHeight w:val="490"/>
          <w:jc w:val="center"/>
        </w:trPr>
        <w:tc>
          <w:tcPr>
            <w:tcW w:w="2934" w:type="dxa"/>
            <w:shd w:val="clear" w:color="auto" w:fill="auto"/>
            <w:vAlign w:val="bottom"/>
          </w:tcPr>
          <w:p w14:paraId="2075F756" w14:textId="77777777" w:rsidR="006A609C" w:rsidRPr="00DC22E7" w:rsidRDefault="006A609C" w:rsidP="00C628BC">
            <w:pPr>
              <w:pStyle w:val="Exhibit"/>
              <w:rPr>
                <w:b/>
              </w:rPr>
            </w:pPr>
            <w:r w:rsidRPr="00DC22E7">
              <w:rPr>
                <w:b/>
              </w:rPr>
              <w:t>Donors Making Gifts in</w:t>
            </w:r>
          </w:p>
        </w:tc>
        <w:tc>
          <w:tcPr>
            <w:tcW w:w="2934" w:type="dxa"/>
            <w:shd w:val="clear" w:color="auto" w:fill="auto"/>
          </w:tcPr>
          <w:p w14:paraId="689E686B" w14:textId="77777777" w:rsidR="006A609C" w:rsidRPr="00DC22E7" w:rsidRDefault="006A609C" w:rsidP="00DC22E7">
            <w:pPr>
              <w:pStyle w:val="Exhibit"/>
              <w:jc w:val="right"/>
              <w:rPr>
                <w:b/>
              </w:rPr>
            </w:pPr>
            <w:r w:rsidRPr="00DC22E7">
              <w:rPr>
                <w:b/>
              </w:rPr>
              <w:t>Receive a</w:t>
            </w:r>
          </w:p>
          <w:p w14:paraId="2018CA55" w14:textId="77777777" w:rsidR="006A609C" w:rsidRPr="00DC22E7" w:rsidRDefault="006A609C" w:rsidP="00DC22E7">
            <w:pPr>
              <w:pStyle w:val="Exhibit"/>
              <w:jc w:val="right"/>
              <w:rPr>
                <w:b/>
              </w:rPr>
            </w:pPr>
            <w:r w:rsidRPr="00DC22E7">
              <w:rPr>
                <w:b/>
              </w:rPr>
              <w:t>Credit of</w:t>
            </w:r>
          </w:p>
        </w:tc>
      </w:tr>
      <w:tr w:rsidR="006A609C" w:rsidRPr="00D26653" w14:paraId="700CCCF1" w14:textId="77777777" w:rsidTr="00DC22E7">
        <w:trPr>
          <w:jc w:val="center"/>
        </w:trPr>
        <w:tc>
          <w:tcPr>
            <w:tcW w:w="2934" w:type="dxa"/>
            <w:shd w:val="clear" w:color="auto" w:fill="auto"/>
          </w:tcPr>
          <w:p w14:paraId="731781A1" w14:textId="77777777" w:rsidR="006A609C" w:rsidRPr="00D26653" w:rsidRDefault="006A609C" w:rsidP="00C628BC">
            <w:pPr>
              <w:pStyle w:val="Exhibit"/>
            </w:pPr>
            <w:r w:rsidRPr="00D26653">
              <w:t>1982</w:t>
            </w:r>
          </w:p>
        </w:tc>
        <w:tc>
          <w:tcPr>
            <w:tcW w:w="2934" w:type="dxa"/>
            <w:shd w:val="clear" w:color="auto" w:fill="auto"/>
          </w:tcPr>
          <w:p w14:paraId="67D4F6CC" w14:textId="77777777" w:rsidR="006A609C" w:rsidRPr="00D26653" w:rsidRDefault="006A609C" w:rsidP="00DC22E7">
            <w:pPr>
              <w:pStyle w:val="Exhibit"/>
              <w:jc w:val="right"/>
            </w:pPr>
            <w:r w:rsidRPr="00D26653">
              <w:t>$62,800</w:t>
            </w:r>
          </w:p>
        </w:tc>
      </w:tr>
      <w:tr w:rsidR="006A609C" w:rsidRPr="00D26653" w14:paraId="5F6E4D32" w14:textId="77777777" w:rsidTr="00DC22E7">
        <w:trPr>
          <w:jc w:val="center"/>
        </w:trPr>
        <w:tc>
          <w:tcPr>
            <w:tcW w:w="2934" w:type="dxa"/>
            <w:shd w:val="clear" w:color="auto" w:fill="auto"/>
          </w:tcPr>
          <w:p w14:paraId="361F3BC7" w14:textId="77777777" w:rsidR="006A609C" w:rsidRPr="00D26653" w:rsidRDefault="006A609C" w:rsidP="00C628BC">
            <w:pPr>
              <w:pStyle w:val="Exhibit"/>
            </w:pPr>
            <w:r w:rsidRPr="00D26653">
              <w:t>1983</w:t>
            </w:r>
          </w:p>
        </w:tc>
        <w:tc>
          <w:tcPr>
            <w:tcW w:w="2934" w:type="dxa"/>
            <w:shd w:val="clear" w:color="auto" w:fill="auto"/>
          </w:tcPr>
          <w:p w14:paraId="67450F71" w14:textId="77777777" w:rsidR="006A609C" w:rsidRPr="00D26653" w:rsidRDefault="006A609C" w:rsidP="00DC22E7">
            <w:pPr>
              <w:pStyle w:val="Exhibit"/>
              <w:jc w:val="right"/>
            </w:pPr>
            <w:r w:rsidRPr="00D26653">
              <w:t>79,300</w:t>
            </w:r>
          </w:p>
        </w:tc>
      </w:tr>
      <w:tr w:rsidR="006A609C" w:rsidRPr="00D26653" w14:paraId="58E6E5E4" w14:textId="77777777" w:rsidTr="00DC22E7">
        <w:trPr>
          <w:jc w:val="center"/>
        </w:trPr>
        <w:tc>
          <w:tcPr>
            <w:tcW w:w="2934" w:type="dxa"/>
            <w:shd w:val="clear" w:color="auto" w:fill="auto"/>
          </w:tcPr>
          <w:p w14:paraId="25946DA1" w14:textId="77777777" w:rsidR="006A609C" w:rsidRPr="00D26653" w:rsidRDefault="006A609C" w:rsidP="00C628BC">
            <w:pPr>
              <w:pStyle w:val="Exhibit"/>
            </w:pPr>
            <w:r w:rsidRPr="00D26653">
              <w:t>1984</w:t>
            </w:r>
          </w:p>
        </w:tc>
        <w:tc>
          <w:tcPr>
            <w:tcW w:w="2934" w:type="dxa"/>
            <w:shd w:val="clear" w:color="auto" w:fill="auto"/>
          </w:tcPr>
          <w:p w14:paraId="4A3E73A2" w14:textId="77777777" w:rsidR="006A609C" w:rsidRPr="00D26653" w:rsidRDefault="006A609C" w:rsidP="00DC22E7">
            <w:pPr>
              <w:pStyle w:val="Exhibit"/>
              <w:jc w:val="right"/>
            </w:pPr>
            <w:r w:rsidRPr="00D26653">
              <w:t>96,300</w:t>
            </w:r>
          </w:p>
        </w:tc>
      </w:tr>
      <w:tr w:rsidR="006A609C" w:rsidRPr="00D26653" w14:paraId="6B6D8530" w14:textId="77777777" w:rsidTr="00DC22E7">
        <w:trPr>
          <w:jc w:val="center"/>
        </w:trPr>
        <w:tc>
          <w:tcPr>
            <w:tcW w:w="2934" w:type="dxa"/>
            <w:shd w:val="clear" w:color="auto" w:fill="auto"/>
          </w:tcPr>
          <w:p w14:paraId="2D0E4614" w14:textId="77777777" w:rsidR="006A609C" w:rsidRPr="00D26653" w:rsidRDefault="006A609C" w:rsidP="00C628BC">
            <w:pPr>
              <w:pStyle w:val="Exhibit"/>
            </w:pPr>
            <w:r w:rsidRPr="00D26653">
              <w:t>1985</w:t>
            </w:r>
          </w:p>
        </w:tc>
        <w:tc>
          <w:tcPr>
            <w:tcW w:w="2934" w:type="dxa"/>
            <w:shd w:val="clear" w:color="auto" w:fill="auto"/>
          </w:tcPr>
          <w:p w14:paraId="17A33679" w14:textId="77777777" w:rsidR="006A609C" w:rsidRPr="00D26653" w:rsidRDefault="006A609C" w:rsidP="00DC22E7">
            <w:pPr>
              <w:pStyle w:val="Exhibit"/>
              <w:jc w:val="right"/>
            </w:pPr>
            <w:r w:rsidRPr="00D26653">
              <w:t>121,800</w:t>
            </w:r>
          </w:p>
        </w:tc>
      </w:tr>
      <w:tr w:rsidR="006A609C" w:rsidRPr="00D26653" w14:paraId="57A554B1" w14:textId="77777777" w:rsidTr="00DC22E7">
        <w:trPr>
          <w:jc w:val="center"/>
        </w:trPr>
        <w:tc>
          <w:tcPr>
            <w:tcW w:w="2934" w:type="dxa"/>
            <w:shd w:val="clear" w:color="auto" w:fill="auto"/>
          </w:tcPr>
          <w:p w14:paraId="639B7C58" w14:textId="77777777" w:rsidR="006A609C" w:rsidRPr="00D26653" w:rsidRDefault="006A609C" w:rsidP="00C628BC">
            <w:pPr>
              <w:pStyle w:val="Exhibit"/>
            </w:pPr>
            <w:r w:rsidRPr="00D26653">
              <w:t>1986</w:t>
            </w:r>
          </w:p>
        </w:tc>
        <w:tc>
          <w:tcPr>
            <w:tcW w:w="2934" w:type="dxa"/>
            <w:shd w:val="clear" w:color="auto" w:fill="auto"/>
          </w:tcPr>
          <w:p w14:paraId="5EFE2A30" w14:textId="77777777" w:rsidR="006A609C" w:rsidRPr="00D26653" w:rsidRDefault="006A609C" w:rsidP="00DC22E7">
            <w:pPr>
              <w:pStyle w:val="Exhibit"/>
              <w:jc w:val="right"/>
            </w:pPr>
            <w:r w:rsidRPr="00D26653">
              <w:t>155,800</w:t>
            </w:r>
          </w:p>
        </w:tc>
      </w:tr>
      <w:tr w:rsidR="006A609C" w:rsidRPr="00D26653" w14:paraId="7CCF3A0F" w14:textId="77777777" w:rsidTr="00DC22E7">
        <w:trPr>
          <w:jc w:val="center"/>
        </w:trPr>
        <w:tc>
          <w:tcPr>
            <w:tcW w:w="2934" w:type="dxa"/>
            <w:shd w:val="clear" w:color="auto" w:fill="auto"/>
          </w:tcPr>
          <w:p w14:paraId="7CAF01A8" w14:textId="77777777" w:rsidR="006A609C" w:rsidRPr="00D26653" w:rsidRDefault="006A609C" w:rsidP="00C628BC">
            <w:pPr>
              <w:pStyle w:val="Exhibit"/>
            </w:pPr>
            <w:r w:rsidRPr="00D26653">
              <w:t>1987-1997</w:t>
            </w:r>
          </w:p>
        </w:tc>
        <w:tc>
          <w:tcPr>
            <w:tcW w:w="2934" w:type="dxa"/>
            <w:shd w:val="clear" w:color="auto" w:fill="auto"/>
          </w:tcPr>
          <w:p w14:paraId="60DF97CB" w14:textId="77777777" w:rsidR="006A609C" w:rsidRPr="00D26653" w:rsidRDefault="006A609C" w:rsidP="00DC22E7">
            <w:pPr>
              <w:pStyle w:val="Exhibit"/>
              <w:jc w:val="right"/>
            </w:pPr>
            <w:r w:rsidRPr="00D26653">
              <w:t>192,800</w:t>
            </w:r>
          </w:p>
        </w:tc>
      </w:tr>
      <w:tr w:rsidR="006A609C" w:rsidRPr="00D26653" w14:paraId="5CB05336" w14:textId="77777777" w:rsidTr="00DC22E7">
        <w:trPr>
          <w:jc w:val="center"/>
        </w:trPr>
        <w:tc>
          <w:tcPr>
            <w:tcW w:w="2934" w:type="dxa"/>
            <w:shd w:val="clear" w:color="auto" w:fill="auto"/>
          </w:tcPr>
          <w:p w14:paraId="34F34032" w14:textId="77777777" w:rsidR="006A609C" w:rsidRPr="00D26653" w:rsidRDefault="006A609C" w:rsidP="00C628BC">
            <w:pPr>
              <w:pStyle w:val="Exhibit"/>
            </w:pPr>
            <w:r w:rsidRPr="00D26653">
              <w:t>1998</w:t>
            </w:r>
          </w:p>
        </w:tc>
        <w:tc>
          <w:tcPr>
            <w:tcW w:w="2934" w:type="dxa"/>
            <w:shd w:val="clear" w:color="auto" w:fill="auto"/>
          </w:tcPr>
          <w:p w14:paraId="72F2839F" w14:textId="77777777" w:rsidR="006A609C" w:rsidRPr="00D26653" w:rsidRDefault="006A609C" w:rsidP="00DC22E7">
            <w:pPr>
              <w:pStyle w:val="Exhibit"/>
              <w:jc w:val="right"/>
            </w:pPr>
            <w:r w:rsidRPr="00D26653">
              <w:t>202,050</w:t>
            </w:r>
          </w:p>
        </w:tc>
      </w:tr>
      <w:tr w:rsidR="006A609C" w:rsidRPr="00D26653" w14:paraId="7DD2CE13" w14:textId="77777777" w:rsidTr="00DC22E7">
        <w:trPr>
          <w:jc w:val="center"/>
        </w:trPr>
        <w:tc>
          <w:tcPr>
            <w:tcW w:w="2934" w:type="dxa"/>
            <w:shd w:val="clear" w:color="auto" w:fill="auto"/>
          </w:tcPr>
          <w:p w14:paraId="7375208C" w14:textId="77777777" w:rsidR="006A609C" w:rsidRPr="00D26653" w:rsidRDefault="006A609C" w:rsidP="00C628BC">
            <w:pPr>
              <w:pStyle w:val="Exhibit"/>
            </w:pPr>
            <w:r w:rsidRPr="00D26653">
              <w:t>1999</w:t>
            </w:r>
          </w:p>
        </w:tc>
        <w:tc>
          <w:tcPr>
            <w:tcW w:w="2934" w:type="dxa"/>
            <w:shd w:val="clear" w:color="auto" w:fill="auto"/>
          </w:tcPr>
          <w:p w14:paraId="6F6E8435" w14:textId="77777777" w:rsidR="006A609C" w:rsidRPr="00D26653" w:rsidRDefault="006A609C" w:rsidP="00DC22E7">
            <w:pPr>
              <w:pStyle w:val="Exhibit"/>
              <w:jc w:val="right"/>
            </w:pPr>
            <w:r w:rsidRPr="00D26653">
              <w:t>211,300</w:t>
            </w:r>
          </w:p>
        </w:tc>
      </w:tr>
      <w:tr w:rsidR="006A609C" w:rsidRPr="00D26653" w14:paraId="1345A963" w14:textId="77777777" w:rsidTr="00DC22E7">
        <w:trPr>
          <w:jc w:val="center"/>
        </w:trPr>
        <w:tc>
          <w:tcPr>
            <w:tcW w:w="2934" w:type="dxa"/>
            <w:shd w:val="clear" w:color="auto" w:fill="auto"/>
          </w:tcPr>
          <w:p w14:paraId="1B38B39A" w14:textId="77777777" w:rsidR="006A609C" w:rsidRPr="00D26653" w:rsidRDefault="006A609C" w:rsidP="00C628BC">
            <w:pPr>
              <w:pStyle w:val="Exhibit"/>
            </w:pPr>
            <w:r w:rsidRPr="00D26653">
              <w:t>2000-2001</w:t>
            </w:r>
          </w:p>
        </w:tc>
        <w:tc>
          <w:tcPr>
            <w:tcW w:w="2934" w:type="dxa"/>
            <w:shd w:val="clear" w:color="auto" w:fill="auto"/>
          </w:tcPr>
          <w:p w14:paraId="694EE8CB" w14:textId="77777777" w:rsidR="006A609C" w:rsidRPr="00D26653" w:rsidRDefault="006A609C" w:rsidP="00DC22E7">
            <w:pPr>
              <w:pStyle w:val="Exhibit"/>
              <w:jc w:val="right"/>
            </w:pPr>
            <w:r w:rsidRPr="00D26653">
              <w:t>220,550</w:t>
            </w:r>
          </w:p>
        </w:tc>
      </w:tr>
      <w:tr w:rsidR="006A609C" w:rsidRPr="00D26653" w14:paraId="0F606AC2" w14:textId="77777777" w:rsidTr="00DC22E7">
        <w:trPr>
          <w:jc w:val="center"/>
        </w:trPr>
        <w:tc>
          <w:tcPr>
            <w:tcW w:w="2934" w:type="dxa"/>
            <w:shd w:val="clear" w:color="auto" w:fill="auto"/>
          </w:tcPr>
          <w:p w14:paraId="727FF52E" w14:textId="77777777" w:rsidR="006A609C" w:rsidRPr="00D26653" w:rsidRDefault="006A609C" w:rsidP="00C628BC">
            <w:pPr>
              <w:pStyle w:val="Exhibit"/>
            </w:pPr>
            <w:r w:rsidRPr="00D26653">
              <w:t>2002-2009</w:t>
            </w:r>
          </w:p>
        </w:tc>
        <w:tc>
          <w:tcPr>
            <w:tcW w:w="2934" w:type="dxa"/>
            <w:shd w:val="clear" w:color="auto" w:fill="auto"/>
          </w:tcPr>
          <w:p w14:paraId="31EDEB16" w14:textId="77777777" w:rsidR="006A609C" w:rsidRPr="00D26653" w:rsidRDefault="006A609C" w:rsidP="00DC22E7">
            <w:pPr>
              <w:pStyle w:val="Exhibit"/>
              <w:jc w:val="right"/>
            </w:pPr>
            <w:r w:rsidRPr="00D26653">
              <w:t>345,800</w:t>
            </w:r>
          </w:p>
        </w:tc>
      </w:tr>
      <w:tr w:rsidR="006A609C" w:rsidRPr="00D26653" w14:paraId="06A83534" w14:textId="77777777" w:rsidTr="00DC22E7">
        <w:trPr>
          <w:jc w:val="center"/>
        </w:trPr>
        <w:tc>
          <w:tcPr>
            <w:tcW w:w="2934" w:type="dxa"/>
            <w:shd w:val="clear" w:color="auto" w:fill="auto"/>
          </w:tcPr>
          <w:p w14:paraId="00EC5E0F" w14:textId="77777777" w:rsidR="006A609C" w:rsidRPr="00D26653" w:rsidRDefault="006A609C" w:rsidP="00C628BC">
            <w:pPr>
              <w:pStyle w:val="Exhibit"/>
            </w:pPr>
            <w:r w:rsidRPr="00D26653">
              <w:t>2010</w:t>
            </w:r>
          </w:p>
        </w:tc>
        <w:tc>
          <w:tcPr>
            <w:tcW w:w="2934" w:type="dxa"/>
            <w:shd w:val="clear" w:color="auto" w:fill="auto"/>
          </w:tcPr>
          <w:p w14:paraId="06E1272A" w14:textId="77777777" w:rsidR="006A609C" w:rsidRPr="00D26653" w:rsidRDefault="006A609C" w:rsidP="00DC22E7">
            <w:pPr>
              <w:pStyle w:val="Exhibit"/>
              <w:jc w:val="right"/>
            </w:pPr>
            <w:r w:rsidRPr="00D26653">
              <w:t>330,800</w:t>
            </w:r>
          </w:p>
        </w:tc>
      </w:tr>
      <w:tr w:rsidR="006A609C" w:rsidRPr="00D26653" w14:paraId="152DDCB2" w14:textId="77777777" w:rsidTr="00DC22E7">
        <w:trPr>
          <w:jc w:val="center"/>
        </w:trPr>
        <w:tc>
          <w:tcPr>
            <w:tcW w:w="2934" w:type="dxa"/>
            <w:shd w:val="clear" w:color="auto" w:fill="auto"/>
          </w:tcPr>
          <w:p w14:paraId="7E0DBAAE" w14:textId="77777777" w:rsidR="006A609C" w:rsidRDefault="006A609C" w:rsidP="00D1670F">
            <w:pPr>
              <w:pStyle w:val="Exhibit"/>
            </w:pPr>
            <w:r w:rsidRPr="00D26653">
              <w:t>2011</w:t>
            </w:r>
          </w:p>
          <w:p w14:paraId="6FBFA2E7" w14:textId="77777777" w:rsidR="00D1670F" w:rsidRPr="00D26653" w:rsidRDefault="00D1670F" w:rsidP="00D1670F">
            <w:pPr>
              <w:pStyle w:val="Exhibit"/>
            </w:pPr>
            <w:r>
              <w:t>2012</w:t>
            </w:r>
          </w:p>
        </w:tc>
        <w:tc>
          <w:tcPr>
            <w:tcW w:w="2934" w:type="dxa"/>
            <w:shd w:val="clear" w:color="auto" w:fill="auto"/>
          </w:tcPr>
          <w:p w14:paraId="25D9598D" w14:textId="77777777" w:rsidR="006A609C" w:rsidRDefault="006A609C" w:rsidP="00DC22E7">
            <w:pPr>
              <w:pStyle w:val="Exhibit"/>
              <w:jc w:val="right"/>
            </w:pPr>
            <w:r w:rsidRPr="00D26653">
              <w:t>1,730,800</w:t>
            </w:r>
          </w:p>
          <w:p w14:paraId="1E4D43C7" w14:textId="77777777" w:rsidR="00D1670F" w:rsidRPr="00D26653" w:rsidRDefault="00D1670F" w:rsidP="00DC22E7">
            <w:pPr>
              <w:pStyle w:val="Exhibit"/>
              <w:jc w:val="right"/>
            </w:pPr>
            <w:r>
              <w:t>1,772,800</w:t>
            </w:r>
          </w:p>
        </w:tc>
      </w:tr>
      <w:tr w:rsidR="006A609C" w:rsidRPr="00D26653" w14:paraId="439F233F" w14:textId="77777777" w:rsidTr="00DC22E7">
        <w:trPr>
          <w:jc w:val="center"/>
        </w:trPr>
        <w:tc>
          <w:tcPr>
            <w:tcW w:w="2934" w:type="dxa"/>
            <w:shd w:val="clear" w:color="auto" w:fill="auto"/>
          </w:tcPr>
          <w:p w14:paraId="1B78635F" w14:textId="77777777" w:rsidR="006A609C" w:rsidRPr="00D26653" w:rsidRDefault="006A609C">
            <w:pPr>
              <w:pStyle w:val="Exhibit"/>
            </w:pPr>
            <w:r w:rsidRPr="00D26653">
              <w:t>2013</w:t>
            </w:r>
            <w:ins w:id="2073" w:author="Jay Katz" w:date="2015-01-26T14:33:00Z">
              <w:r w:rsidR="00864B4E">
                <w:br/>
                <w:t>2014</w:t>
              </w:r>
            </w:ins>
            <w:ins w:id="2074" w:author="Jay Katz" w:date="2015-01-26T14:36:00Z">
              <w:r w:rsidR="00053A98">
                <w:br/>
                <w:t>2015</w:t>
              </w:r>
            </w:ins>
            <w:r w:rsidRPr="00D26653">
              <w:t xml:space="preserve"> </w:t>
            </w:r>
            <w:del w:id="2075" w:author="Jay Katz" w:date="2015-01-26T14:32:00Z">
              <w:r w:rsidRPr="00D26653" w:rsidDel="00864B4E">
                <w:delText>and there</w:delText>
              </w:r>
            </w:del>
            <w:del w:id="2076" w:author="Jay Katz" w:date="2015-01-26T14:33:00Z">
              <w:r w:rsidRPr="00D26653" w:rsidDel="00864B4E">
                <w:delText>after</w:delText>
              </w:r>
            </w:del>
          </w:p>
        </w:tc>
        <w:tc>
          <w:tcPr>
            <w:tcW w:w="2934" w:type="dxa"/>
            <w:shd w:val="clear" w:color="auto" w:fill="auto"/>
          </w:tcPr>
          <w:p w14:paraId="7488EAA8" w14:textId="77777777" w:rsidR="00864B4E" w:rsidRPr="00D26653" w:rsidRDefault="00FD3649">
            <w:pPr>
              <w:pStyle w:val="Exhibit"/>
              <w:jc w:val="right"/>
            </w:pPr>
            <w:r>
              <w:t>2,045,800</w:t>
            </w:r>
            <w:ins w:id="2077" w:author="Jay Katz" w:date="2015-01-26T14:33:00Z">
              <w:r w:rsidR="00864B4E">
                <w:br/>
              </w:r>
            </w:ins>
            <w:ins w:id="2078" w:author="Jay Katz" w:date="2015-01-26T14:36:00Z">
              <w:r w:rsidR="00864B4E">
                <w:t>2,081,800</w:t>
              </w:r>
            </w:ins>
            <w:ins w:id="2079" w:author="Jay Katz" w:date="2015-01-26T14:37:00Z">
              <w:r w:rsidR="00053A98">
                <w:br/>
                <w:t>2,117,800</w:t>
              </w:r>
            </w:ins>
            <w:ins w:id="2080" w:author="Jay Katz" w:date="2015-01-26T14:36:00Z">
              <w:r w:rsidR="00864B4E">
                <w:br/>
              </w:r>
            </w:ins>
          </w:p>
        </w:tc>
      </w:tr>
      <w:tr w:rsidR="00864B4E" w:rsidRPr="00D26653" w14:paraId="22385139" w14:textId="77777777" w:rsidTr="00DC22E7">
        <w:trPr>
          <w:jc w:val="center"/>
          <w:ins w:id="2081" w:author="Jay Katz" w:date="2015-01-26T14:33:00Z"/>
        </w:trPr>
        <w:tc>
          <w:tcPr>
            <w:tcW w:w="2934" w:type="dxa"/>
            <w:shd w:val="clear" w:color="auto" w:fill="auto"/>
          </w:tcPr>
          <w:p w14:paraId="4B17F73C" w14:textId="77777777" w:rsidR="00864B4E" w:rsidRPr="00D26653" w:rsidRDefault="00864B4E" w:rsidP="00864B4E">
            <w:pPr>
              <w:pStyle w:val="Exhibit"/>
              <w:rPr>
                <w:ins w:id="2082" w:author="Jay Katz" w:date="2015-01-26T14:33:00Z"/>
              </w:rPr>
            </w:pPr>
          </w:p>
        </w:tc>
        <w:tc>
          <w:tcPr>
            <w:tcW w:w="2934" w:type="dxa"/>
            <w:shd w:val="clear" w:color="auto" w:fill="auto"/>
          </w:tcPr>
          <w:p w14:paraId="7174A058" w14:textId="77777777" w:rsidR="00864B4E" w:rsidRDefault="00864B4E" w:rsidP="00DC22E7">
            <w:pPr>
              <w:pStyle w:val="Exhibit"/>
              <w:jc w:val="right"/>
              <w:rPr>
                <w:ins w:id="2083" w:author="Jay Katz" w:date="2015-01-26T14:33:00Z"/>
              </w:rPr>
            </w:pPr>
          </w:p>
        </w:tc>
      </w:tr>
    </w:tbl>
    <w:p w14:paraId="6590B7EB" w14:textId="77777777" w:rsidR="00A07C8F" w:rsidRPr="00D26653" w:rsidRDefault="00A07C8F">
      <w:pPr>
        <w:pStyle w:val="PA"/>
      </w:pPr>
      <w:r w:rsidRPr="00D26653">
        <w:t xml:space="preserve">The unified credit is substantially greater for estate tax purposes than it </w:t>
      </w:r>
      <w:ins w:id="2084" w:author="Jay Katz" w:date="2015-01-26T14:37:00Z">
        <w:r w:rsidR="00053A98">
          <w:t>was</w:t>
        </w:r>
      </w:ins>
      <w:del w:id="2085" w:author="Jay Katz" w:date="2015-01-26T14:37:00Z">
        <w:r w:rsidRPr="00D26653" w:rsidDel="00053A98">
          <w:delText>is</w:delText>
        </w:r>
      </w:del>
      <w:r w:rsidRPr="00D26653">
        <w:t xml:space="preserve"> for gift tax purposes for 2004 to 2009 (see Appendix A). </w:t>
      </w:r>
    </w:p>
    <w:p w14:paraId="7BECA5C2" w14:textId="77777777" w:rsidR="00A07C8F" w:rsidRPr="00D26653" w:rsidRDefault="00A07C8F">
      <w:pPr>
        <w:pStyle w:val="HC"/>
      </w:pPr>
      <w:r w:rsidRPr="00D26653">
        <w:t>REPORTING OF GIFTS AND PAYMENT OF THE TAX</w:t>
      </w:r>
    </w:p>
    <w:p w14:paraId="409FF930" w14:textId="77777777" w:rsidR="00A07C8F" w:rsidRPr="00D26653" w:rsidRDefault="00A07C8F">
      <w:pPr>
        <w:pStyle w:val="HD"/>
      </w:pPr>
      <w:r w:rsidRPr="00D26653">
        <w:t>Split-Gifts</w:t>
      </w:r>
    </w:p>
    <w:p w14:paraId="54278E10" w14:textId="77777777" w:rsidR="00A07C8F" w:rsidRPr="00D26653" w:rsidRDefault="00A07C8F">
      <w:pPr>
        <w:pStyle w:val="PA"/>
      </w:pPr>
      <w:r w:rsidRPr="00D26653">
        <w:t xml:space="preserve">A return </w:t>
      </w:r>
      <w:ins w:id="2086" w:author="Jay Katz" w:date="2015-01-26T14:42:00Z">
        <w:r w:rsidR="00053A98">
          <w:t xml:space="preserve">must </w:t>
        </w:r>
      </w:ins>
      <w:del w:id="2087" w:author="Jay Katz" w:date="2015-01-26T14:42:00Z">
        <w:r w:rsidR="00A46A30" w:rsidDel="00053A98">
          <w:delText>may</w:delText>
        </w:r>
      </w:del>
      <w:del w:id="2088" w:author="Jay Katz" w:date="2015-01-26T14:43:00Z">
        <w:r w:rsidR="00A46A30" w:rsidRPr="00D26653" w:rsidDel="00053A98">
          <w:delText xml:space="preserve"> </w:delText>
        </w:r>
      </w:del>
      <w:r w:rsidRPr="00D26653">
        <w:t xml:space="preserve">be filed </w:t>
      </w:r>
      <w:ins w:id="2089" w:author="Jay Katz" w:date="2015-01-26T14:43:00Z">
        <w:r w:rsidR="00053A98">
          <w:t xml:space="preserve">with respect to </w:t>
        </w:r>
      </w:ins>
      <w:del w:id="2090" w:author="Jay Katz" w:date="2015-01-26T14:43:00Z">
        <w:r w:rsidRPr="00D26653" w:rsidDel="00053A98">
          <w:delText xml:space="preserve">in </w:delText>
        </w:r>
      </w:del>
      <w:r w:rsidRPr="00D26653">
        <w:t>any year in which a married couple elects to split gifts</w:t>
      </w:r>
      <w:r w:rsidR="00A46A30">
        <w:t xml:space="preserve">; however </w:t>
      </w:r>
      <w:r w:rsidR="00CE652C">
        <w:t xml:space="preserve">the </w:t>
      </w:r>
      <w:r w:rsidR="00A46A30">
        <w:t xml:space="preserve">return may be filed late if the only reason for filing </w:t>
      </w:r>
      <w:r w:rsidR="00CE652C">
        <w:t xml:space="preserve">the return </w:t>
      </w:r>
      <w:r w:rsidR="00A46A30">
        <w:t xml:space="preserve">is to show that the couple split gifts.  </w:t>
      </w:r>
      <w:ins w:id="2091" w:author="Jay Katz" w:date="2015-01-26T14:48:00Z">
        <w:r w:rsidR="00837B6D">
          <w:t>However, if a spouse dies in the year of the gift, t</w:t>
        </w:r>
      </w:ins>
      <w:del w:id="2092" w:author="Jay Katz" w:date="2015-01-26T14:48:00Z">
        <w:r w:rsidR="00CE652C" w:rsidDel="00837B6D">
          <w:delText>T</w:delText>
        </w:r>
      </w:del>
      <w:r w:rsidR="00CE652C">
        <w:t xml:space="preserve">he return can also </w:t>
      </w:r>
      <w:r w:rsidR="00A46A30">
        <w:t xml:space="preserve">be filed up to the due date of the Federal estate tax return for </w:t>
      </w:r>
      <w:ins w:id="2093" w:author="Jay Katz" w:date="2015-01-26T14:48:00Z">
        <w:r w:rsidR="00837B6D">
          <w:t>such spouse</w:t>
        </w:r>
      </w:ins>
      <w:del w:id="2094" w:author="Jay Katz" w:date="2015-01-26T14:48:00Z">
        <w:r w:rsidR="00A46A30" w:rsidDel="00837B6D">
          <w:delText>the first spouse to die</w:delText>
        </w:r>
      </w:del>
      <w:r w:rsidR="00A46A30">
        <w:t>.</w:t>
      </w:r>
    </w:p>
    <w:p w14:paraId="0C81DDAC" w14:textId="77777777" w:rsidR="00A07C8F" w:rsidRPr="00D26653" w:rsidRDefault="00A07C8F">
      <w:pPr>
        <w:pStyle w:val="HD"/>
      </w:pPr>
      <w:r w:rsidRPr="00D26653">
        <w:t>Future-Interest Gifts</w:t>
      </w:r>
    </w:p>
    <w:p w14:paraId="6D21CB80" w14:textId="77777777" w:rsidR="00A07C8F" w:rsidRPr="00D26653" w:rsidRDefault="00A07C8F">
      <w:pPr>
        <w:pStyle w:val="PA"/>
      </w:pPr>
      <w:r w:rsidRPr="00D26653">
        <w:lastRenderedPageBreak/>
        <w:t>A gift tax return is required for a gift of a future interest</w:t>
      </w:r>
      <w:r w:rsidR="00AE2679" w:rsidRPr="00D26653">
        <w:t>,</w:t>
      </w:r>
      <w:r w:rsidRPr="00D26653">
        <w:t xml:space="preserve"> regardless of the amount of the gift. For example, if an individual transfers $100,000 to an irrevocable trust</w:t>
      </w:r>
      <w:r w:rsidR="008B25BD" w:rsidRPr="00D26653">
        <w:t>,</w:t>
      </w:r>
      <w:r w:rsidRPr="00D26653">
        <w:t xml:space="preserve"> </w:t>
      </w:r>
      <w:r w:rsidR="008B25BD" w:rsidRPr="00D26653">
        <w:t xml:space="preserve">income </w:t>
      </w:r>
      <w:r w:rsidRPr="00D26653">
        <w:t>payable to the grantor’s wife for life</w:t>
      </w:r>
      <w:r w:rsidR="008B25BD" w:rsidRPr="00D26653">
        <w:t xml:space="preserve"> and</w:t>
      </w:r>
      <w:r w:rsidRPr="00D26653">
        <w:t xml:space="preserve"> </w:t>
      </w:r>
      <w:r w:rsidR="008B25BD" w:rsidRPr="00D26653">
        <w:t xml:space="preserve">remainder </w:t>
      </w:r>
      <w:r w:rsidRPr="00D26653">
        <w:t xml:space="preserve">to the grantor’s son, </w:t>
      </w:r>
      <w:ins w:id="2095" w:author="Jay Katz" w:date="2015-01-26T14:49:00Z">
        <w:r w:rsidR="00837B6D">
          <w:t xml:space="preserve">the son’s remainder interest would be a future interest gift.  Therefore, </w:t>
        </w:r>
      </w:ins>
      <w:r w:rsidRPr="00D26653">
        <w:t>a gift tax return would be required regardless of the value of the son’s remainder interest.</w:t>
      </w:r>
    </w:p>
    <w:p w14:paraId="4488DA4C" w14:textId="77777777" w:rsidR="00A07C8F" w:rsidRPr="00D26653" w:rsidRDefault="00A07C8F">
      <w:pPr>
        <w:pStyle w:val="PA"/>
      </w:pPr>
      <w:r w:rsidRPr="00D26653">
        <w:t>The term “future interest” is defined the same as for annual exclusion purposes: a gift in which the donee does not have the unrestricted right to the immediate use, possession, or enjoyment of the property or the income from the property.</w:t>
      </w:r>
    </w:p>
    <w:p w14:paraId="512B658F" w14:textId="77777777" w:rsidR="00A07C8F" w:rsidRPr="00D26653" w:rsidRDefault="00A07C8F">
      <w:pPr>
        <w:pStyle w:val="HD"/>
      </w:pPr>
      <w:r w:rsidRPr="00D26653">
        <w:t>Present-Interest Gifts</w:t>
      </w:r>
    </w:p>
    <w:p w14:paraId="08E3F186" w14:textId="77777777" w:rsidR="00A07C8F" w:rsidRPr="00D26653" w:rsidRDefault="00A07C8F">
      <w:pPr>
        <w:pStyle w:val="PA"/>
      </w:pPr>
      <w:r w:rsidRPr="00D26653">
        <w:t>No gift tax return is due (if gifts are not split and no future interest gifts are made) until present-interest gifts made to one individual for the year exceed $1</w:t>
      </w:r>
      <w:r w:rsidR="00A46A30">
        <w:t>4</w:t>
      </w:r>
      <w:r w:rsidRPr="00D26653">
        <w:t xml:space="preserve">,000 (in </w:t>
      </w:r>
      <w:r w:rsidR="00A46A30">
        <w:t>201</w:t>
      </w:r>
      <w:ins w:id="2096" w:author="Jay Katz" w:date="2015-01-26T14:50:00Z">
        <w:r w:rsidR="00837B6D">
          <w:t>5</w:t>
        </w:r>
      </w:ins>
      <w:del w:id="2097" w:author="Jay Katz" w:date="2015-01-26T14:50:00Z">
        <w:r w:rsidR="00A46A30" w:rsidDel="00837B6D">
          <w:delText>3</w:delText>
        </w:r>
      </w:del>
      <w:r w:rsidRPr="00D26653">
        <w:t>). When present-interest gifts made to one individual for the year exceed that limit, a return must be filed for such year</w:t>
      </w:r>
      <w:r w:rsidR="008B25BD" w:rsidRPr="00D26653">
        <w:t>,</w:t>
      </w:r>
      <w:r w:rsidRPr="00D26653">
        <w:t xml:space="preserve"> even if no gift tax would be due (e.g., if gift splitting provisions eliminated the tax). For example, if a married woman gave $1</w:t>
      </w:r>
      <w:r w:rsidR="00A46A30">
        <w:t>8</w:t>
      </w:r>
      <w:r w:rsidRPr="00D26653">
        <w:t xml:space="preserve">,000 to her son and split the gift, the transfer would be tax free. However, a gift tax return would be required because </w:t>
      </w:r>
      <w:r w:rsidR="00D71B8B" w:rsidRPr="00D26653">
        <w:t xml:space="preserve">the gift </w:t>
      </w:r>
      <w:r w:rsidRPr="00D26653">
        <w:t xml:space="preserve">exceeded the annual exclusion limit (and because the gift was split). </w:t>
      </w:r>
    </w:p>
    <w:p w14:paraId="2BB55B9A" w14:textId="77777777" w:rsidR="00A07C8F" w:rsidRPr="00D26653" w:rsidRDefault="00A07C8F">
      <w:pPr>
        <w:pStyle w:val="PA"/>
      </w:pPr>
      <w:r w:rsidRPr="00D26653">
        <w:t>A gift tax return must be filed and the gift tax due, if any, on reported gifts must be paid by April 15 of the year following the year in which the taxable gifts were made. When an extension is granted for income tax return filing, the time limit for gift tax return filing is automatically extended.</w:t>
      </w:r>
    </w:p>
    <w:p w14:paraId="6787E614" w14:textId="77777777" w:rsidR="00A07C8F" w:rsidRPr="00D26653" w:rsidRDefault="00A07C8F">
      <w:pPr>
        <w:pStyle w:val="HD"/>
      </w:pPr>
      <w:r w:rsidRPr="00D26653">
        <w:t>Gifts to Charities</w:t>
      </w:r>
    </w:p>
    <w:p w14:paraId="639283E0" w14:textId="77777777" w:rsidR="00A07C8F" w:rsidRPr="00D26653" w:rsidRDefault="00A07C8F">
      <w:pPr>
        <w:pStyle w:val="PA"/>
      </w:pPr>
      <w:r w:rsidRPr="00D26653">
        <w:t>No return must be filed and no reporting is required for charitable contributions of $1</w:t>
      </w:r>
      <w:r w:rsidR="00A46A30">
        <w:t>4</w:t>
      </w:r>
      <w:r w:rsidRPr="00D26653">
        <w:t>,000 (</w:t>
      </w:r>
      <w:r w:rsidR="001F6341" w:rsidRPr="00D26653">
        <w:t xml:space="preserve">in </w:t>
      </w:r>
      <w:r w:rsidR="001F6341">
        <w:t>201</w:t>
      </w:r>
      <w:ins w:id="2098" w:author="Jay Katz" w:date="2015-01-26T14:51:00Z">
        <w:r w:rsidR="00837B6D">
          <w:t>5</w:t>
        </w:r>
      </w:ins>
      <w:del w:id="2099" w:author="Jay Katz" w:date="2015-01-26T14:51:00Z">
        <w:r w:rsidR="001F6341" w:rsidDel="00837B6D">
          <w:delText>3</w:delText>
        </w:r>
      </w:del>
      <w:r w:rsidRPr="00D26653">
        <w:t>) or less in value unless a noncharitable taxable gift is also made. In that case, the charitable transfer must be reported at the same time the noncharitable gift is noted on a gift tax return. If the value of the charitable transfer exceeds $1</w:t>
      </w:r>
      <w:r w:rsidR="00A46A30">
        <w:t>4</w:t>
      </w:r>
      <w:r w:rsidRPr="00D26653">
        <w:t>,000, the general rule is that the transfer must be reported on a gift tax return for that year unless the transfer is of the donor’s entire interest in the property.</w:t>
      </w:r>
    </w:p>
    <w:p w14:paraId="06DA16D3" w14:textId="77777777" w:rsidR="00A07C8F" w:rsidRPr="00D26653" w:rsidRDefault="00A07C8F">
      <w:pPr>
        <w:pStyle w:val="PA"/>
      </w:pPr>
      <w:r w:rsidRPr="00D26653">
        <w:t>If a split-interest gift is made to a charity (where there are charitable and noncharitable donees of the same gift), the donor will not be able to claim a charitable deduction for the entire value of the transfer. In this case, the donor must file and report the transfer subject to the filing requirements discussed above. For example, if an individual establishes a charitable remainder trust with payments to his daughter for life and the remainder payable to charity at her death, a gift tax return would have to be filed.</w:t>
      </w:r>
    </w:p>
    <w:p w14:paraId="77AA4616" w14:textId="77777777" w:rsidR="00A07C8F" w:rsidRPr="00D26653" w:rsidRDefault="00A07C8F">
      <w:pPr>
        <w:pStyle w:val="HD"/>
      </w:pPr>
      <w:r w:rsidRPr="00D26653">
        <w:t>Liability for Payment – Net Gift</w:t>
      </w:r>
    </w:p>
    <w:p w14:paraId="5A4FA4FD" w14:textId="77777777" w:rsidR="00A07C8F" w:rsidRPr="00D26653" w:rsidRDefault="00A07C8F">
      <w:pPr>
        <w:pStyle w:val="PA"/>
      </w:pPr>
      <w:r w:rsidRPr="00D26653">
        <w:t>The donor of the gift is primarily liable for the gift tax. However, if the donor for any reason fails to pay the tax when it falls due, the donee becomes liable to the extent of the value of the gift. This liability begins as soon as the donor fails to pay the tax when due.</w:t>
      </w:r>
    </w:p>
    <w:p w14:paraId="3C796670" w14:textId="77777777" w:rsidR="00A07C8F" w:rsidRPr="00D26653" w:rsidRDefault="00A07C8F">
      <w:pPr>
        <w:pStyle w:val="PA"/>
      </w:pPr>
      <w:r w:rsidRPr="00D26653">
        <w:t xml:space="preserve">If a donor makes a gift and the donee decides, voluntarily, to pay the gift tax out of the property just received, the gift tax value of the gift is the entire fair market value of the property. In other words, if the donee is not obligated by the terms of the gift to pay the gift tax but chooses to pay it anyway, </w:t>
      </w:r>
      <w:r w:rsidR="00AD6203" w:rsidRPr="00D26653">
        <w:t>t</w:t>
      </w:r>
      <w:r w:rsidRPr="00D26653">
        <w:t xml:space="preserve">he </w:t>
      </w:r>
      <w:r w:rsidR="00AD6203" w:rsidRPr="00D26653">
        <w:t xml:space="preserve">donee </w:t>
      </w:r>
      <w:r w:rsidRPr="00D26653">
        <w:t>must pay a tax based on the full fair market value of the property received based on the donor’s gift tax bracket.</w:t>
      </w:r>
    </w:p>
    <w:p w14:paraId="185B9914" w14:textId="77777777" w:rsidR="00A07C8F" w:rsidRPr="00D26653" w:rsidRDefault="00A07C8F">
      <w:pPr>
        <w:pStyle w:val="PA"/>
      </w:pPr>
      <w:r w:rsidRPr="00D26653">
        <w:t xml:space="preserve">Conversely, if the terms of the gift obligate the donee to pay the gift tax, the value of the gift (and therefore the amount of the gift tax liability) is reduced. If a gift is made subject to an express or implied condition at the time of transfer that the gift tax is to be paid by the donee or out of the property transferred, the donor is </w:t>
      </w:r>
      <w:ins w:id="2100" w:author="Jay Katz" w:date="2015-01-26T14:54:00Z">
        <w:r w:rsidR="00837B6D">
          <w:t xml:space="preserve">deemed to have received </w:t>
        </w:r>
      </w:ins>
      <w:del w:id="2101" w:author="Jay Katz" w:date="2015-01-26T14:54:00Z">
        <w:r w:rsidRPr="00D26653" w:rsidDel="00837B6D">
          <w:delText xml:space="preserve">receiving </w:delText>
        </w:r>
      </w:del>
      <w:r w:rsidRPr="00D26653">
        <w:t>consideration (taxable as income) in the amount of the gift tax to be paid by the donee.</w:t>
      </w:r>
    </w:p>
    <w:p w14:paraId="0D0C4532" w14:textId="77777777" w:rsidR="00A07C8F" w:rsidRPr="00D26653" w:rsidRDefault="00A07C8F">
      <w:pPr>
        <w:pStyle w:val="PA"/>
      </w:pPr>
      <w:r w:rsidRPr="00D26653">
        <w:lastRenderedPageBreak/>
        <w:t>The value of the net gift is measured by the fair market value of the property passing from the donor less the amount of any gift tax paid by the donee. In computing the donee’s gift tax liability, the donor’s unified credit must be used.</w:t>
      </w:r>
    </w:p>
    <w:p w14:paraId="2AC75A18" w14:textId="77777777" w:rsidR="00A07C8F" w:rsidRPr="00D26653" w:rsidRDefault="00A07C8F">
      <w:pPr>
        <w:pStyle w:val="PA"/>
      </w:pPr>
      <w:r w:rsidRPr="00D26653">
        <w:t>The formula used to compute the donee’s tax is:</w:t>
      </w:r>
    </w:p>
    <w:p w14:paraId="3CD816C6" w14:textId="77777777" w:rsidR="00A07C8F" w:rsidRPr="00D26653" w:rsidRDefault="00A07C8F">
      <w:pPr>
        <w:pStyle w:val="PE"/>
      </w:pPr>
      <w:proofErr w:type="gramStart"/>
      <w:r w:rsidRPr="00D26653">
        <w:t>tentative</w:t>
      </w:r>
      <w:proofErr w:type="gramEnd"/>
      <w:r w:rsidRPr="00D26653">
        <w:t xml:space="preserve"> tax ÷ (1 + donor’s gift tax rate)</w:t>
      </w:r>
      <w:r w:rsidR="00A46A30">
        <w:t xml:space="preserve"> </w:t>
      </w:r>
    </w:p>
    <w:p w14:paraId="48EE6B6B" w14:textId="77777777" w:rsidR="00A07C8F" w:rsidRPr="00D26653" w:rsidRDefault="00A07C8F">
      <w:pPr>
        <w:pStyle w:val="PA"/>
      </w:pPr>
      <w:r w:rsidRPr="00D26653">
        <w:t>For instance, assume a retired, 66 year old, single donor living almost entirely from the income of $4,000,000 worth of tax-free municipal bonds who made no prior gifts made a gift of property worth $</w:t>
      </w:r>
      <w:r w:rsidR="00CE652C">
        <w:t>6</w:t>
      </w:r>
      <w:r w:rsidRPr="00D26653">
        <w:t>,</w:t>
      </w:r>
      <w:r w:rsidR="0078722A" w:rsidRPr="00D26653">
        <w:t>11</w:t>
      </w:r>
      <w:r w:rsidR="00CE652C">
        <w:t>4</w:t>
      </w:r>
      <w:r w:rsidRPr="00D26653">
        <w:t xml:space="preserve">,000 in </w:t>
      </w:r>
      <w:r w:rsidR="0078722A" w:rsidRPr="00D26653">
        <w:t>201</w:t>
      </w:r>
      <w:ins w:id="2102" w:author="Jay Katz" w:date="2015-01-26T14:58:00Z">
        <w:r w:rsidR="006667E0">
          <w:t>5</w:t>
        </w:r>
      </w:ins>
      <w:del w:id="2103" w:author="Jay Katz" w:date="2015-01-26T14:58:00Z">
        <w:r w:rsidR="00CE652C" w:rsidDel="006667E0">
          <w:delText>3</w:delText>
        </w:r>
      </w:del>
      <w:r w:rsidRPr="00D26653">
        <w:t>. The gift was made to his niece on the condition that she pay the federal gift taxes. As the calculation below illustrates, the tentative tax on a tentative taxable gift of $</w:t>
      </w:r>
      <w:r w:rsidR="00045214">
        <w:t>6</w:t>
      </w:r>
      <w:r w:rsidRPr="00D26653">
        <w:t>,100,000 ($</w:t>
      </w:r>
      <w:r w:rsidR="00045214">
        <w:t>6</w:t>
      </w:r>
      <w:r w:rsidRPr="00D26653">
        <w:t>,</w:t>
      </w:r>
      <w:r w:rsidR="0078722A" w:rsidRPr="00D26653">
        <w:t>11</w:t>
      </w:r>
      <w:r w:rsidR="00045214">
        <w:t>4</w:t>
      </w:r>
      <w:r w:rsidRPr="00D26653">
        <w:t>,000 - $1</w:t>
      </w:r>
      <w:r w:rsidR="00045214">
        <w:t>4</w:t>
      </w:r>
      <w:r w:rsidRPr="00D26653">
        <w:t>,000 annual exclusion) is $</w:t>
      </w:r>
      <w:r w:rsidR="0005117F">
        <w:t xml:space="preserve"> </w:t>
      </w:r>
      <w:ins w:id="2104" w:author="Jay Katz" w:date="2015-01-26T15:08:00Z">
        <w:r w:rsidR="006667E0">
          <w:t>268</w:t>
        </w:r>
      </w:ins>
      <w:del w:id="2105" w:author="Jay Katz" w:date="2015-01-26T15:08:00Z">
        <w:r w:rsidR="0005117F" w:rsidDel="006667E0">
          <w:delText>340</w:delText>
        </w:r>
      </w:del>
      <w:proofErr w:type="gramStart"/>
      <w:r w:rsidR="0005117F">
        <w:t>,000</w:t>
      </w:r>
      <w:proofErr w:type="gramEnd"/>
      <w:r w:rsidRPr="00D26653">
        <w:t>. But the gift tax actually payable is $</w:t>
      </w:r>
      <w:ins w:id="2106" w:author="Jay Katz" w:date="2015-01-26T15:08:00Z">
        <w:r w:rsidR="006667E0">
          <w:t>162</w:t>
        </w:r>
      </w:ins>
      <w:del w:id="2107" w:author="Jay Katz" w:date="2015-01-26T15:08:00Z">
        <w:r w:rsidR="0005117F" w:rsidDel="006667E0">
          <w:delText>242</w:delText>
        </w:r>
      </w:del>
      <w:proofErr w:type="gramStart"/>
      <w:r w:rsidR="0005117F">
        <w:t>,857</w:t>
      </w:r>
      <w:proofErr w:type="gramEnd"/>
      <w:r w:rsidRPr="00D26653">
        <w:t xml:space="preserve"> a difference of $</w:t>
      </w:r>
      <w:ins w:id="2108" w:author="Jay Katz" w:date="2015-01-26T15:09:00Z">
        <w:r w:rsidR="002E697A">
          <w:t>105</w:t>
        </w:r>
      </w:ins>
      <w:del w:id="2109" w:author="Jay Katz" w:date="2015-01-26T15:09:00Z">
        <w:r w:rsidR="0005117F" w:rsidDel="002E697A">
          <w:delText>97</w:delText>
        </w:r>
      </w:del>
      <w:r w:rsidR="0005117F">
        <w:t>,143</w:t>
      </w:r>
      <w:r w:rsidRPr="00D26653">
        <w:t>. The gift tax is the same as if the donor had made a taxable gift of $</w:t>
      </w:r>
      <w:r w:rsidR="0005117F">
        <w:t xml:space="preserve"> 5,</w:t>
      </w:r>
      <w:ins w:id="2110" w:author="Jay Katz" w:date="2015-01-26T15:09:00Z">
        <w:r w:rsidR="002E697A">
          <w:t>937</w:t>
        </w:r>
      </w:ins>
      <w:del w:id="2111" w:author="Jay Katz" w:date="2015-01-26T15:09:00Z">
        <w:r w:rsidR="0005117F" w:rsidDel="002E697A">
          <w:delText>857</w:delText>
        </w:r>
      </w:del>
      <w:proofErr w:type="gramStart"/>
      <w:r w:rsidR="0005117F">
        <w:t>,143</w:t>
      </w:r>
      <w:proofErr w:type="gramEnd"/>
      <w:r w:rsidR="00A13543">
        <w:t xml:space="preserve"> </w:t>
      </w:r>
      <w:r w:rsidRPr="00D26653">
        <w:t>and paid the gift tax himself.</w:t>
      </w:r>
    </w:p>
    <w:tbl>
      <w:tblPr>
        <w:tblW w:w="0" w:type="auto"/>
        <w:jc w:val="center"/>
        <w:tblLook w:val="01E0" w:firstRow="1" w:lastRow="1" w:firstColumn="1" w:lastColumn="1" w:noHBand="0" w:noVBand="0"/>
      </w:tblPr>
      <w:tblGrid>
        <w:gridCol w:w="4698"/>
        <w:gridCol w:w="1816"/>
      </w:tblGrid>
      <w:tr w:rsidR="006A609C" w:rsidRPr="00DC22E7" w14:paraId="59F90515" w14:textId="77777777" w:rsidTr="00DC22E7">
        <w:trPr>
          <w:jc w:val="center"/>
        </w:trPr>
        <w:tc>
          <w:tcPr>
            <w:tcW w:w="5868" w:type="dxa"/>
            <w:gridSpan w:val="2"/>
            <w:shd w:val="clear" w:color="auto" w:fill="auto"/>
          </w:tcPr>
          <w:p w14:paraId="7D9BB844" w14:textId="77777777" w:rsidR="006A609C" w:rsidRPr="00DC22E7" w:rsidRDefault="006A609C" w:rsidP="00DC22E7">
            <w:pPr>
              <w:pStyle w:val="Exhibit"/>
              <w:jc w:val="center"/>
              <w:rPr>
                <w:b/>
              </w:rPr>
            </w:pPr>
            <w:r w:rsidRPr="00DC22E7">
              <w:rPr>
                <w:b/>
              </w:rPr>
              <w:t>TRUE TAX ON NET GIFT</w:t>
            </w:r>
          </w:p>
        </w:tc>
      </w:tr>
      <w:tr w:rsidR="006A609C" w:rsidRPr="00D26653" w14:paraId="3603ADCB" w14:textId="77777777" w:rsidTr="00DC22E7">
        <w:trPr>
          <w:jc w:val="center"/>
        </w:trPr>
        <w:tc>
          <w:tcPr>
            <w:tcW w:w="4698" w:type="dxa"/>
            <w:shd w:val="clear" w:color="auto" w:fill="auto"/>
          </w:tcPr>
          <w:p w14:paraId="4144E48D" w14:textId="77777777" w:rsidR="006A609C" w:rsidRPr="00D26653" w:rsidRDefault="006A609C" w:rsidP="00C628BC">
            <w:pPr>
              <w:pStyle w:val="Exhibit"/>
            </w:pPr>
          </w:p>
        </w:tc>
        <w:tc>
          <w:tcPr>
            <w:tcW w:w="1170" w:type="dxa"/>
            <w:shd w:val="clear" w:color="auto" w:fill="auto"/>
          </w:tcPr>
          <w:p w14:paraId="0B00BA9C" w14:textId="77777777" w:rsidR="006A609C" w:rsidRPr="00D26653" w:rsidRDefault="006A609C" w:rsidP="00C628BC">
            <w:pPr>
              <w:pStyle w:val="Exhibit"/>
            </w:pPr>
          </w:p>
        </w:tc>
      </w:tr>
      <w:tr w:rsidR="006A609C" w:rsidRPr="00D26653" w14:paraId="47C71F06" w14:textId="77777777" w:rsidTr="00DC22E7">
        <w:trPr>
          <w:jc w:val="center"/>
        </w:trPr>
        <w:tc>
          <w:tcPr>
            <w:tcW w:w="4698" w:type="dxa"/>
            <w:shd w:val="clear" w:color="auto" w:fill="auto"/>
          </w:tcPr>
          <w:p w14:paraId="462F0449" w14:textId="77777777" w:rsidR="006A609C" w:rsidRPr="00D26653" w:rsidRDefault="006A609C" w:rsidP="00DC22E7">
            <w:pPr>
              <w:pStyle w:val="Exhibit"/>
              <w:tabs>
                <w:tab w:val="left" w:leader="dot" w:pos="4680"/>
              </w:tabs>
            </w:pPr>
            <w:r w:rsidRPr="00D26653">
              <w:t>Year</w:t>
            </w:r>
            <w:r w:rsidRPr="00D26653">
              <w:tab/>
            </w:r>
          </w:p>
        </w:tc>
        <w:tc>
          <w:tcPr>
            <w:tcW w:w="1170" w:type="dxa"/>
            <w:shd w:val="clear" w:color="auto" w:fill="auto"/>
          </w:tcPr>
          <w:p w14:paraId="14C43F8F" w14:textId="77777777" w:rsidR="006A609C" w:rsidRPr="00D26653" w:rsidRDefault="006A609C" w:rsidP="00DC22E7">
            <w:pPr>
              <w:pStyle w:val="Exhibit"/>
              <w:jc w:val="right"/>
            </w:pPr>
            <w:r w:rsidRPr="00D26653">
              <w:t>201</w:t>
            </w:r>
            <w:ins w:id="2112" w:author="Jay Katz" w:date="2015-01-26T14:59:00Z">
              <w:r w:rsidR="006667E0">
                <w:t>5</w:t>
              </w:r>
            </w:ins>
            <w:del w:id="2113" w:author="Jay Katz" w:date="2015-01-26T14:59:00Z">
              <w:r w:rsidR="00FD3649" w:rsidDel="006667E0">
                <w:delText>3</w:delText>
              </w:r>
            </w:del>
          </w:p>
        </w:tc>
      </w:tr>
      <w:tr w:rsidR="006A609C" w:rsidRPr="00D26653" w14:paraId="0D2FB1B7" w14:textId="77777777" w:rsidTr="00DC22E7">
        <w:trPr>
          <w:jc w:val="center"/>
        </w:trPr>
        <w:tc>
          <w:tcPr>
            <w:tcW w:w="4698" w:type="dxa"/>
            <w:shd w:val="clear" w:color="auto" w:fill="auto"/>
          </w:tcPr>
          <w:p w14:paraId="3CFE0D5C" w14:textId="77777777" w:rsidR="006A609C" w:rsidRPr="00D26653" w:rsidRDefault="006A609C" w:rsidP="00DC22E7">
            <w:pPr>
              <w:pStyle w:val="Exhibit"/>
              <w:tabs>
                <w:tab w:val="left" w:leader="dot" w:pos="4680"/>
              </w:tabs>
            </w:pPr>
            <w:r w:rsidRPr="00D26653">
              <w:t>Tentative Taxable Gift</w:t>
            </w:r>
            <w:r w:rsidRPr="00D26653">
              <w:tab/>
            </w:r>
          </w:p>
        </w:tc>
        <w:tc>
          <w:tcPr>
            <w:tcW w:w="1170" w:type="dxa"/>
            <w:shd w:val="clear" w:color="auto" w:fill="auto"/>
          </w:tcPr>
          <w:p w14:paraId="795356A3" w14:textId="77777777" w:rsidR="006A609C" w:rsidRPr="00D26653" w:rsidRDefault="006A609C" w:rsidP="0005117F">
            <w:pPr>
              <w:pStyle w:val="Exhibit"/>
              <w:jc w:val="right"/>
            </w:pPr>
            <w:r w:rsidRPr="00D26653">
              <w:t>$</w:t>
            </w:r>
            <w:r w:rsidR="0005117F">
              <w:t>6</w:t>
            </w:r>
            <w:r w:rsidRPr="00D26653">
              <w:t>,100,000</w:t>
            </w:r>
          </w:p>
        </w:tc>
      </w:tr>
      <w:tr w:rsidR="006A609C" w:rsidRPr="00D26653" w14:paraId="2688E7C4" w14:textId="77777777" w:rsidTr="00DC22E7">
        <w:trPr>
          <w:jc w:val="center"/>
        </w:trPr>
        <w:tc>
          <w:tcPr>
            <w:tcW w:w="4698" w:type="dxa"/>
            <w:shd w:val="clear" w:color="auto" w:fill="auto"/>
          </w:tcPr>
          <w:p w14:paraId="79C16EC0" w14:textId="77777777" w:rsidR="006A609C" w:rsidRPr="00D26653" w:rsidRDefault="006A609C" w:rsidP="00DC22E7">
            <w:pPr>
              <w:pStyle w:val="Exhibit"/>
              <w:tabs>
                <w:tab w:val="left" w:leader="dot" w:pos="4680"/>
              </w:tabs>
            </w:pPr>
            <w:r w:rsidRPr="00D26653">
              <w:t>Gift Tax on $</w:t>
            </w:r>
            <w:ins w:id="2114" w:author="Jay Katz" w:date="2015-01-26T15:01:00Z">
              <w:r w:rsidR="006667E0">
                <w:t>6</w:t>
              </w:r>
            </w:ins>
            <w:del w:id="2115" w:author="Jay Katz" w:date="2015-01-26T15:01:00Z">
              <w:r w:rsidRPr="00D26653" w:rsidDel="006667E0">
                <w:delText>1</w:delText>
              </w:r>
            </w:del>
            <w:r w:rsidRPr="00D26653">
              <w:t>,100,000</w:t>
            </w:r>
            <w:r w:rsidRPr="00D26653">
              <w:tab/>
            </w:r>
          </w:p>
        </w:tc>
        <w:tc>
          <w:tcPr>
            <w:tcW w:w="1170" w:type="dxa"/>
            <w:shd w:val="clear" w:color="auto" w:fill="auto"/>
          </w:tcPr>
          <w:p w14:paraId="0CC2C193" w14:textId="77777777" w:rsidR="006A609C" w:rsidRPr="00D26653" w:rsidRDefault="006A609C" w:rsidP="00FD3649">
            <w:pPr>
              <w:pStyle w:val="Exhibit"/>
              <w:jc w:val="right"/>
            </w:pPr>
            <w:r w:rsidRPr="00D26653">
              <w:t>$</w:t>
            </w:r>
            <w:r w:rsidR="0005117F">
              <w:t>2,</w:t>
            </w:r>
            <w:r w:rsidR="00FD3649">
              <w:t>385,800</w:t>
            </w:r>
          </w:p>
        </w:tc>
      </w:tr>
      <w:tr w:rsidR="006A609C" w:rsidRPr="00D26653" w14:paraId="3526A60F" w14:textId="77777777" w:rsidTr="00DC22E7">
        <w:trPr>
          <w:jc w:val="center"/>
        </w:trPr>
        <w:tc>
          <w:tcPr>
            <w:tcW w:w="4698" w:type="dxa"/>
            <w:shd w:val="clear" w:color="auto" w:fill="auto"/>
          </w:tcPr>
          <w:p w14:paraId="6D3008FE" w14:textId="77777777" w:rsidR="006A609C" w:rsidRPr="00D26653" w:rsidRDefault="006A609C" w:rsidP="00DC22E7">
            <w:pPr>
              <w:pStyle w:val="Exhibit"/>
              <w:tabs>
                <w:tab w:val="left" w:leader="dot" w:pos="4680"/>
              </w:tabs>
            </w:pPr>
            <w:r w:rsidRPr="00D26653">
              <w:t>Unified Credit</w:t>
            </w:r>
            <w:r w:rsidRPr="00D26653">
              <w:tab/>
            </w:r>
          </w:p>
        </w:tc>
        <w:tc>
          <w:tcPr>
            <w:tcW w:w="1170" w:type="dxa"/>
            <w:shd w:val="clear" w:color="auto" w:fill="auto"/>
          </w:tcPr>
          <w:p w14:paraId="66D5DA5A" w14:textId="77777777" w:rsidR="006A609C" w:rsidRPr="00D26653" w:rsidRDefault="006A609C">
            <w:pPr>
              <w:pStyle w:val="Exhibit"/>
              <w:jc w:val="right"/>
            </w:pPr>
            <w:r w:rsidRPr="00D26653">
              <w:t xml:space="preserve"> $</w:t>
            </w:r>
            <w:r w:rsidR="0005117F">
              <w:t>2,</w:t>
            </w:r>
            <w:ins w:id="2116" w:author="Jay Katz" w:date="2015-01-26T15:01:00Z">
              <w:r w:rsidR="006667E0">
                <w:t>117</w:t>
              </w:r>
            </w:ins>
            <w:del w:id="2117" w:author="Jay Katz" w:date="2015-01-26T15:01:00Z">
              <w:r w:rsidR="0005117F" w:rsidDel="006667E0">
                <w:delText>045</w:delText>
              </w:r>
            </w:del>
            <w:r w:rsidR="00FD3649">
              <w:t>,800</w:t>
            </w:r>
          </w:p>
        </w:tc>
      </w:tr>
      <w:tr w:rsidR="006A609C" w:rsidRPr="00D26653" w14:paraId="02F75E2C" w14:textId="77777777" w:rsidTr="00DC22E7">
        <w:trPr>
          <w:jc w:val="center"/>
        </w:trPr>
        <w:tc>
          <w:tcPr>
            <w:tcW w:w="4698" w:type="dxa"/>
            <w:shd w:val="clear" w:color="auto" w:fill="auto"/>
          </w:tcPr>
          <w:p w14:paraId="26BD4E7D" w14:textId="77777777" w:rsidR="006A609C" w:rsidRPr="00D26653" w:rsidRDefault="006A609C">
            <w:pPr>
              <w:pStyle w:val="Exhibit"/>
              <w:tabs>
                <w:tab w:val="left" w:leader="dot" w:pos="4680"/>
              </w:tabs>
            </w:pPr>
            <w:r w:rsidRPr="00D26653">
              <w:t>Tentative Tax [$</w:t>
            </w:r>
            <w:r w:rsidR="0005117F">
              <w:t>2,385,800-2,</w:t>
            </w:r>
            <w:ins w:id="2118" w:author="Jay Katz" w:date="2015-01-26T15:02:00Z">
              <w:r w:rsidR="006667E0">
                <w:t>117</w:t>
              </w:r>
            </w:ins>
            <w:del w:id="2119" w:author="Jay Katz" w:date="2015-01-26T15:03:00Z">
              <w:r w:rsidR="0005117F" w:rsidDel="006667E0">
                <w:delText>045</w:delText>
              </w:r>
            </w:del>
            <w:r w:rsidR="0005117F">
              <w:t>,800</w:t>
            </w:r>
            <w:r w:rsidRPr="00D26653">
              <w:t>]</w:t>
            </w:r>
            <w:r w:rsidRPr="00D26653">
              <w:tab/>
            </w:r>
          </w:p>
        </w:tc>
        <w:tc>
          <w:tcPr>
            <w:tcW w:w="1170" w:type="dxa"/>
            <w:shd w:val="clear" w:color="auto" w:fill="auto"/>
          </w:tcPr>
          <w:p w14:paraId="4778DE5D" w14:textId="77777777" w:rsidR="006A609C" w:rsidRPr="00D26653" w:rsidRDefault="006A609C">
            <w:pPr>
              <w:pStyle w:val="Exhibit"/>
              <w:jc w:val="right"/>
            </w:pPr>
            <w:r w:rsidRPr="00D26653">
              <w:t>$</w:t>
            </w:r>
            <w:ins w:id="2120" w:author="Jay Katz" w:date="2015-01-26T15:02:00Z">
              <w:r w:rsidR="006667E0">
                <w:t>268</w:t>
              </w:r>
            </w:ins>
            <w:del w:id="2121" w:author="Jay Katz" w:date="2015-01-26T15:02:00Z">
              <w:r w:rsidR="0005117F" w:rsidDel="006667E0">
                <w:delText>340</w:delText>
              </w:r>
            </w:del>
            <w:r w:rsidRPr="00D26653">
              <w:t>,000</w:t>
            </w:r>
          </w:p>
        </w:tc>
      </w:tr>
      <w:tr w:rsidR="006A609C" w:rsidRPr="00D26653" w14:paraId="34A2817C" w14:textId="77777777" w:rsidTr="00DC22E7">
        <w:trPr>
          <w:jc w:val="center"/>
        </w:trPr>
        <w:tc>
          <w:tcPr>
            <w:tcW w:w="4698" w:type="dxa"/>
            <w:shd w:val="clear" w:color="auto" w:fill="auto"/>
          </w:tcPr>
          <w:p w14:paraId="66E45CED" w14:textId="77777777" w:rsidR="006A609C" w:rsidRPr="00D26653" w:rsidRDefault="006A609C" w:rsidP="00DC22E7">
            <w:pPr>
              <w:pStyle w:val="Exhibit"/>
              <w:tabs>
                <w:tab w:val="left" w:leader="dot" w:pos="4680"/>
              </w:tabs>
            </w:pPr>
            <w:r w:rsidRPr="00D26653">
              <w:t>Tax Rate</w:t>
            </w:r>
            <w:r w:rsidRPr="00D26653">
              <w:tab/>
            </w:r>
          </w:p>
        </w:tc>
        <w:tc>
          <w:tcPr>
            <w:tcW w:w="1170" w:type="dxa"/>
            <w:shd w:val="clear" w:color="auto" w:fill="auto"/>
          </w:tcPr>
          <w:p w14:paraId="61CDF0FA" w14:textId="77777777" w:rsidR="006A609C" w:rsidRPr="00D26653" w:rsidRDefault="00917F6A" w:rsidP="00FD3649">
            <w:pPr>
              <w:pStyle w:val="Exhibit"/>
              <w:jc w:val="right"/>
            </w:pPr>
            <w:r>
              <w:t>40</w:t>
            </w:r>
            <w:r w:rsidR="00C36D7E">
              <w:t>%</w:t>
            </w:r>
          </w:p>
        </w:tc>
      </w:tr>
      <w:tr w:rsidR="006A609C" w:rsidRPr="00D26653" w14:paraId="6D703921" w14:textId="77777777" w:rsidTr="00DC22E7">
        <w:trPr>
          <w:jc w:val="center"/>
        </w:trPr>
        <w:tc>
          <w:tcPr>
            <w:tcW w:w="4698" w:type="dxa"/>
            <w:shd w:val="clear" w:color="auto" w:fill="auto"/>
          </w:tcPr>
          <w:p w14:paraId="594E43A4" w14:textId="77777777" w:rsidR="006A609C" w:rsidRPr="00D26653" w:rsidRDefault="006A609C">
            <w:pPr>
              <w:pStyle w:val="Exhibit"/>
              <w:tabs>
                <w:tab w:val="left" w:leader="dot" w:pos="4680"/>
              </w:tabs>
            </w:pPr>
            <w:r w:rsidRPr="00D26653">
              <w:t>True Tax [$</w:t>
            </w:r>
            <w:ins w:id="2122" w:author="Jay Katz" w:date="2015-01-26T15:05:00Z">
              <w:r w:rsidR="006667E0">
                <w:t>228</w:t>
              </w:r>
            </w:ins>
            <w:del w:id="2123" w:author="Jay Katz" w:date="2015-01-26T15:05:00Z">
              <w:r w:rsidR="0005117F" w:rsidDel="006667E0">
                <w:delText>340,000</w:delText>
              </w:r>
            </w:del>
            <w:r w:rsidRPr="00D26653">
              <w:t>,000 ÷ (1 + .</w:t>
            </w:r>
            <w:r w:rsidR="0005117F">
              <w:t>40</w:t>
            </w:r>
            <w:r w:rsidRPr="00D26653">
              <w:t>)]</w:t>
            </w:r>
            <w:r w:rsidRPr="00D26653">
              <w:tab/>
            </w:r>
          </w:p>
        </w:tc>
        <w:tc>
          <w:tcPr>
            <w:tcW w:w="1170" w:type="dxa"/>
            <w:shd w:val="clear" w:color="auto" w:fill="auto"/>
          </w:tcPr>
          <w:p w14:paraId="2A85E35D" w14:textId="77777777" w:rsidR="006A609C" w:rsidRPr="00D26653" w:rsidRDefault="006A609C" w:rsidP="0005117F">
            <w:pPr>
              <w:pStyle w:val="Exhibit"/>
              <w:jc w:val="right"/>
            </w:pPr>
            <w:r w:rsidRPr="00D26653">
              <w:t>$</w:t>
            </w:r>
            <w:ins w:id="2124" w:author="Jay Katz" w:date="2015-01-26T15:06:00Z">
              <w:r w:rsidR="006667E0">
                <w:t>162</w:t>
              </w:r>
            </w:ins>
            <w:del w:id="2125" w:author="Jay Katz" w:date="2015-01-26T15:06:00Z">
              <w:r w:rsidR="0005117F" w:rsidDel="006667E0">
                <w:delText>242</w:delText>
              </w:r>
            </w:del>
            <w:r w:rsidR="0005117F">
              <w:t>,85</w:t>
            </w:r>
            <w:r w:rsidR="00CE652C">
              <w:t>7</w:t>
            </w:r>
          </w:p>
        </w:tc>
      </w:tr>
      <w:tr w:rsidR="006A609C" w:rsidRPr="00D26653" w14:paraId="25F1EA31" w14:textId="77777777" w:rsidTr="00DC22E7">
        <w:trPr>
          <w:jc w:val="center"/>
        </w:trPr>
        <w:tc>
          <w:tcPr>
            <w:tcW w:w="4698" w:type="dxa"/>
            <w:shd w:val="clear" w:color="auto" w:fill="auto"/>
          </w:tcPr>
          <w:p w14:paraId="054C98BC" w14:textId="77777777" w:rsidR="006A609C" w:rsidRPr="00D26653" w:rsidRDefault="006A609C">
            <w:pPr>
              <w:pStyle w:val="Exhibit"/>
              <w:tabs>
                <w:tab w:val="left" w:leader="dot" w:pos="4680"/>
              </w:tabs>
            </w:pPr>
            <w:r w:rsidRPr="00D26653">
              <w:t>Net Gift [$</w:t>
            </w:r>
            <w:r w:rsidR="0005117F">
              <w:t>6</w:t>
            </w:r>
            <w:r w:rsidRPr="00D26653">
              <w:t>,100,000 - $</w:t>
            </w:r>
            <w:ins w:id="2126" w:author="Jay Katz" w:date="2015-01-26T15:07:00Z">
              <w:r w:rsidR="006667E0">
                <w:t>162</w:t>
              </w:r>
            </w:ins>
            <w:del w:id="2127" w:author="Jay Katz" w:date="2015-01-26T15:07:00Z">
              <w:r w:rsidR="0005117F" w:rsidDel="006667E0">
                <w:delText>242</w:delText>
              </w:r>
            </w:del>
            <w:r w:rsidR="0005117F">
              <w:t>,857</w:t>
            </w:r>
            <w:r w:rsidRPr="00D26653">
              <w:t>]</w:t>
            </w:r>
            <w:r w:rsidRPr="00D26653">
              <w:tab/>
            </w:r>
          </w:p>
        </w:tc>
        <w:tc>
          <w:tcPr>
            <w:tcW w:w="1170" w:type="dxa"/>
            <w:shd w:val="clear" w:color="auto" w:fill="auto"/>
          </w:tcPr>
          <w:p w14:paraId="668C0D95" w14:textId="77777777" w:rsidR="006A609C" w:rsidRPr="00D26653" w:rsidRDefault="006A609C">
            <w:pPr>
              <w:pStyle w:val="Exhibit"/>
              <w:jc w:val="right"/>
            </w:pPr>
            <w:r w:rsidRPr="00D26653">
              <w:t>$</w:t>
            </w:r>
            <w:r w:rsidR="0005117F">
              <w:t>5,</w:t>
            </w:r>
            <w:ins w:id="2128" w:author="Jay Katz" w:date="2015-01-26T15:08:00Z">
              <w:r w:rsidR="002E697A">
                <w:t>937,143</w:t>
              </w:r>
            </w:ins>
            <w:del w:id="2129" w:author="Jay Katz" w:date="2015-01-26T15:08:00Z">
              <w:r w:rsidR="0005117F" w:rsidDel="002E697A">
                <w:delText>857,14</w:delText>
              </w:r>
              <w:r w:rsidR="00CE652C" w:rsidDel="002E697A">
                <w:delText>3</w:delText>
              </w:r>
            </w:del>
            <w:r w:rsidR="0005117F">
              <w:t>.</w:t>
            </w:r>
          </w:p>
        </w:tc>
      </w:tr>
    </w:tbl>
    <w:p w14:paraId="4CB22434" w14:textId="77777777" w:rsidR="00A07C8F" w:rsidRPr="00D26653" w:rsidRDefault="00A07C8F" w:rsidP="006A609C">
      <w:pPr>
        <w:pStyle w:val="Exhibit"/>
      </w:pPr>
    </w:p>
    <w:p w14:paraId="6923C6E4" w14:textId="77777777" w:rsidR="00A07C8F" w:rsidRPr="00D26653" w:rsidRDefault="00A07C8F">
      <w:pPr>
        <w:pStyle w:val="PA"/>
      </w:pPr>
      <w:r w:rsidRPr="00D26653">
        <w:t>Note that the formula is not applicable if the gift is split between the donor and spouse</w:t>
      </w:r>
      <w:ins w:id="2130" w:author="Jay Katz" w:date="2015-01-26T15:10:00Z">
        <w:r w:rsidR="002E697A">
          <w:t xml:space="preserve"> who are in </w:t>
        </w:r>
      </w:ins>
      <w:del w:id="2131" w:author="Jay Katz" w:date="2015-01-26T15:10:00Z">
        <w:r w:rsidRPr="00D26653" w:rsidDel="002E697A">
          <w:delText>, each of whom i</w:delText>
        </w:r>
      </w:del>
      <w:del w:id="2132" w:author="Jay Katz" w:date="2015-01-26T15:11:00Z">
        <w:r w:rsidRPr="00D26653" w:rsidDel="002E697A">
          <w:delText xml:space="preserve">s in a </w:delText>
        </w:r>
      </w:del>
      <w:r w:rsidRPr="00D26653">
        <w:t>different gift tax bracket</w:t>
      </w:r>
      <w:ins w:id="2133" w:author="Jay Katz" w:date="2015-01-26T15:11:00Z">
        <w:r w:rsidR="002E697A">
          <w:t>s</w:t>
        </w:r>
      </w:ins>
      <w:r w:rsidRPr="00D26653">
        <w:t xml:space="preserve"> because either or both have made prior taxable gifts. Quite often, however, you can determine the correct tax bracket by inspection and adjusting for the bracket differential by computing the tentative tax in the correct lower bracket. In other situations, you’ll have to make trial computations using first the bracket indicated by the tentative taxable gift and then later using the next lower bracket.</w:t>
      </w:r>
    </w:p>
    <w:p w14:paraId="1C91F72A" w14:textId="77777777" w:rsidR="00A07C8F" w:rsidRPr="00D26653" w:rsidRDefault="002E697A">
      <w:pPr>
        <w:pStyle w:val="HD"/>
      </w:pPr>
      <w:ins w:id="2134" w:author="Jay Katz" w:date="2015-01-26T15:11:00Z">
        <w:r>
          <w:t xml:space="preserve">Due Date of </w:t>
        </w:r>
      </w:ins>
      <w:del w:id="2135" w:author="Jay Katz" w:date="2015-01-26T15:11:00Z">
        <w:r w:rsidR="00A07C8F" w:rsidRPr="00D26653" w:rsidDel="002E697A">
          <w:delText xml:space="preserve">Time </w:delText>
        </w:r>
      </w:del>
      <w:r w:rsidR="00A07C8F" w:rsidRPr="00D26653">
        <w:t xml:space="preserve">Tax </w:t>
      </w:r>
      <w:del w:id="2136" w:author="Jay Katz" w:date="2015-01-26T15:11:00Z">
        <w:r w:rsidR="00A07C8F" w:rsidRPr="00D26653" w:rsidDel="002E697A">
          <w:delText>Is Due</w:delText>
        </w:r>
      </w:del>
    </w:p>
    <w:p w14:paraId="26C3D409" w14:textId="77777777" w:rsidR="00A07C8F" w:rsidRPr="00D26653" w:rsidRDefault="00A07C8F">
      <w:pPr>
        <w:pStyle w:val="PA"/>
      </w:pPr>
      <w:r w:rsidRPr="00D26653">
        <w:t>Generally, the gift tax must be paid at the same time the return is filed. However, reasonable extensions of time for payment of the tax can be granted by the IRS, but only upon a showing of undue hardship. This means more than inconvenience. It must appear that the party liable to pay the tax will suffer a “substantial financial loss” unless an extension is granted. (A forced sale of property at a sacrifice price would be an example of a substantial financial loss.)</w:t>
      </w:r>
    </w:p>
    <w:p w14:paraId="41AA2593" w14:textId="77777777" w:rsidR="00A07C8F" w:rsidRPr="00D26653" w:rsidRDefault="00A07C8F">
      <w:pPr>
        <w:pStyle w:val="HC"/>
      </w:pPr>
      <w:r w:rsidRPr="00D26653">
        <w:t>RELATIONSHIP OF THE GIFT TAX SYSTEM TO THE INCOME TAX SYSTEM</w:t>
      </w:r>
    </w:p>
    <w:p w14:paraId="37705D1B" w14:textId="77777777" w:rsidR="00A07C8F" w:rsidRPr="00D26653" w:rsidRDefault="00A07C8F">
      <w:pPr>
        <w:pStyle w:val="PA"/>
      </w:pPr>
      <w:r w:rsidRPr="00D26653">
        <w:t>When the gift tax law was written, one of the principal purposes was to complement the income tax law by discouraging taxpayers from making gifts to reduce their taxable incomes. It is true that</w:t>
      </w:r>
      <w:r w:rsidR="00D65979" w:rsidRPr="00D26653">
        <w:t>,</w:t>
      </w:r>
      <w:r w:rsidRPr="00D26653">
        <w:t xml:space="preserve"> to some extent</w:t>
      </w:r>
      <w:r w:rsidR="00D65979" w:rsidRPr="00D26653">
        <w:t>,</w:t>
      </w:r>
      <w:r w:rsidRPr="00D26653">
        <w:t xml:space="preserve"> the gift tax does supplement the income tax system and there is some overlap. However, it is important to note that the tax treatment accorded a given transaction when the two taxes are applied will not necessarily be consistent.</w:t>
      </w:r>
    </w:p>
    <w:p w14:paraId="6CB0B371" w14:textId="77777777" w:rsidR="00A07C8F" w:rsidRPr="00D26653" w:rsidRDefault="00A07C8F">
      <w:pPr>
        <w:pStyle w:val="PA"/>
      </w:pPr>
      <w:r w:rsidRPr="00D26653">
        <w:t xml:space="preserve">A lack of consistency between the gift and income tax systems forces the practitioner to examine </w:t>
      </w:r>
      <w:r w:rsidR="00A13543">
        <w:t>five</w:t>
      </w:r>
      <w:r w:rsidR="00A13543" w:rsidRPr="00D26653">
        <w:t xml:space="preserve"> </w:t>
      </w:r>
      <w:r w:rsidRPr="00D26653">
        <w:t>different issues:</w:t>
      </w:r>
    </w:p>
    <w:p w14:paraId="51E0DFB3" w14:textId="77777777" w:rsidR="00A07C8F" w:rsidRPr="00D26653" w:rsidRDefault="00A07C8F">
      <w:pPr>
        <w:pStyle w:val="PC"/>
      </w:pPr>
      <w:r w:rsidRPr="00D26653">
        <w:lastRenderedPageBreak/>
        <w:t>(1)</w:t>
      </w:r>
      <w:r w:rsidRPr="00D26653">
        <w:tab/>
        <w:t>Is the transfer one upon which the gift tax will be imposed?</w:t>
      </w:r>
    </w:p>
    <w:p w14:paraId="3AF2B45D" w14:textId="77777777" w:rsidR="00A07C8F" w:rsidRPr="00D26653" w:rsidRDefault="00A07C8F">
      <w:pPr>
        <w:pStyle w:val="PC"/>
      </w:pPr>
      <w:r w:rsidRPr="00D26653">
        <w:t>(2)</w:t>
      </w:r>
      <w:r w:rsidRPr="00D26653">
        <w:tab/>
      </w:r>
      <w:ins w:id="2137" w:author="Jay Katz" w:date="2015-01-26T15:15:00Z">
        <w:r w:rsidR="002E697A">
          <w:t>Apart from gift tax, w</w:t>
        </w:r>
      </w:ins>
      <w:del w:id="2138" w:author="Jay Katz" w:date="2015-01-26T15:15:00Z">
        <w:r w:rsidRPr="00D26653" w:rsidDel="002E697A">
          <w:delText>W</w:delText>
        </w:r>
      </w:del>
      <w:r w:rsidRPr="00D26653">
        <w:t>ill the transfer constitute a taxable exchange subject to the income tax?</w:t>
      </w:r>
    </w:p>
    <w:p w14:paraId="0BFE2190" w14:textId="77777777" w:rsidR="00A07C8F" w:rsidRPr="00D26653" w:rsidRDefault="00A07C8F">
      <w:pPr>
        <w:pStyle w:val="PC"/>
      </w:pPr>
      <w:r w:rsidRPr="00D26653">
        <w:t>(3)</w:t>
      </w:r>
      <w:r w:rsidRPr="00D26653">
        <w:tab/>
        <w:t xml:space="preserve">If the transfer was made in trust, will the income from the transferred property be taxable to the donor, or will the </w:t>
      </w:r>
      <w:ins w:id="2139" w:author="Jay Katz" w:date="2015-01-26T15:13:00Z">
        <w:r w:rsidR="002E697A">
          <w:t xml:space="preserve">tax obligation shift </w:t>
        </w:r>
      </w:ins>
      <w:del w:id="2140" w:author="Jay Katz" w:date="2015-01-26T15:13:00Z">
        <w:r w:rsidRPr="00D26653" w:rsidDel="002E697A">
          <w:delText xml:space="preserve">incidence of taxation be shifted </w:delText>
        </w:r>
      </w:del>
      <w:r w:rsidRPr="00D26653">
        <w:t>to the recipient of the property (the trust or its beneficiaries)?</w:t>
      </w:r>
    </w:p>
    <w:p w14:paraId="2F5A599F" w14:textId="77777777" w:rsidR="00A07C8F" w:rsidRDefault="00A07C8F">
      <w:pPr>
        <w:pStyle w:val="PC"/>
      </w:pPr>
      <w:r w:rsidRPr="00D26653">
        <w:t>(4)</w:t>
      </w:r>
      <w:r w:rsidRPr="00D26653">
        <w:tab/>
        <w:t>If the income is taxable to the beneficiary, will it be taxable at the parent’s rate or at the beneficiary’s tax bracket (as it would be if (a) the income were earned income no matter what the beneficiary’s age, or (b) the beneficiary were age 1</w:t>
      </w:r>
      <w:r w:rsidR="00E65D82" w:rsidRPr="00D26653">
        <w:t>8</w:t>
      </w:r>
      <w:r w:rsidR="00652DC5" w:rsidRPr="00D26653">
        <w:t xml:space="preserve"> (or in certain cases, 24)</w:t>
      </w:r>
      <w:r w:rsidRPr="00D26653">
        <w:t xml:space="preserve"> or older no matter whether the income was earned or unearned)?</w:t>
      </w:r>
    </w:p>
    <w:p w14:paraId="382CE71A" w14:textId="77777777" w:rsidR="00A46A30" w:rsidRPr="00D26653" w:rsidRDefault="00A46A30">
      <w:pPr>
        <w:pStyle w:val="PC"/>
      </w:pPr>
      <w:r>
        <w:t>(5) Does the gift constitute a cancellation of debt which could result in income tax consequences?</w:t>
      </w:r>
    </w:p>
    <w:p w14:paraId="2DAAAF15" w14:textId="77777777" w:rsidR="00A07C8F" w:rsidRPr="00D26653" w:rsidRDefault="00A07C8F">
      <w:pPr>
        <w:pStyle w:val="PA"/>
      </w:pPr>
      <w:r w:rsidRPr="00D26653">
        <w:t>In summary, the treatment of a transaction for gift tax purposes is not necessarily consistent with the income tax consequences. Therefore it is important not to place undue reliance upon the provisions and interpretations of the income tax law when determining probable results or potential interpretations of the gift tax system (or vice versa).</w:t>
      </w:r>
    </w:p>
    <w:p w14:paraId="080B7BEB" w14:textId="77777777" w:rsidR="00A07C8F" w:rsidRPr="00D26653" w:rsidRDefault="00A07C8F">
      <w:pPr>
        <w:pStyle w:val="HC"/>
      </w:pPr>
      <w:r w:rsidRPr="00D26653">
        <w:t>DETERMINATION OF THE BASIS OF GIFT PROPERTY</w:t>
      </w:r>
    </w:p>
    <w:p w14:paraId="3B9D9E31" w14:textId="77777777" w:rsidR="00A07C8F" w:rsidRPr="00D26653" w:rsidRDefault="00A07C8F">
      <w:pPr>
        <w:pStyle w:val="PA"/>
      </w:pPr>
      <w:r w:rsidRPr="00D26653">
        <w:t>When property is transferred from a donor to a donee and the donee later disposes of the property through a sale or other taxable disposition, gain depends on the donee’s basis. In return, the donee’s basis is carried over from the donor; i.e., the donor’s cost basis for the gift property immediately prior to the gift becomes the donee’s cost basis for that property.</w:t>
      </w:r>
    </w:p>
    <w:p w14:paraId="28CAA401" w14:textId="77777777" w:rsidR="00A07C8F" w:rsidRPr="00D26653" w:rsidRDefault="00A07C8F">
      <w:pPr>
        <w:pStyle w:val="EXAMPLE"/>
      </w:pPr>
      <w:r w:rsidRPr="00D26653">
        <w:rPr>
          <w:i/>
        </w:rPr>
        <w:t>Example:</w:t>
      </w:r>
      <w:r w:rsidRPr="00D26653">
        <w:t xml:space="preserve"> If an individual </w:t>
      </w:r>
      <w:del w:id="2141" w:author="Jay Katz" w:date="2015-01-26T15:17:00Z">
        <w:r w:rsidRPr="00D26653" w:rsidDel="002E697A">
          <w:delText xml:space="preserve">has </w:delText>
        </w:r>
      </w:del>
      <w:r w:rsidRPr="00D26653">
        <w:t>paid $5 a share for stock and transfers it when it is worth $25, and the donee sells it when it is worth $35, the donee’s cost basis for that property is the donor’s $5 cost</w:t>
      </w:r>
      <w:ins w:id="2142" w:author="Jay Katz" w:date="2015-01-26T15:18:00Z">
        <w:r w:rsidR="002E697A">
          <w:t xml:space="preserve"> basis</w:t>
        </w:r>
      </w:ins>
      <w:r w:rsidRPr="00D26653">
        <w:t>. The gain, therefore, is the difference between the amount realized by the donee, $35, and the donee’s adjusted basis, $5, or $30.</w:t>
      </w:r>
    </w:p>
    <w:p w14:paraId="01028AEA" w14:textId="77777777" w:rsidR="00A07C8F" w:rsidRPr="00D26653" w:rsidRDefault="00A07C8F">
      <w:pPr>
        <w:pStyle w:val="PA"/>
      </w:pPr>
      <w:r w:rsidRPr="00D26653">
        <w:t>An addition to basis is allowed for a portion of any gift tax paid on the transfer from the donor to the donee. The basis addition is for that portion of the tax attributable to the appreciation in the gift property</w:t>
      </w:r>
      <w:ins w:id="2143" w:author="Jay Katz" w:date="2015-01-26T15:19:00Z">
        <w:r w:rsidR="000C7775">
          <w:t xml:space="preserve"> from the time is was acquired by the donor until the date of the gift</w:t>
        </w:r>
      </w:ins>
      <w:r w:rsidRPr="00D26653">
        <w:t xml:space="preserve"> (the excess of the property’s gift tax value over the donor’s adjusted basis determined immediately before the gift). This increase in basis may be added to the donee’s carryover basis for the property.</w:t>
      </w:r>
    </w:p>
    <w:p w14:paraId="5997F099" w14:textId="77777777" w:rsidR="00A07C8F" w:rsidRPr="00D26653" w:rsidRDefault="00A07C8F">
      <w:pPr>
        <w:pStyle w:val="PA"/>
      </w:pPr>
      <w:r w:rsidRPr="00D26653">
        <w:t>Stated as a formula, the basis of gifted property is the donor’s basis increased as follows:</w:t>
      </w:r>
    </w:p>
    <w:tbl>
      <w:tblPr>
        <w:tblW w:w="0" w:type="auto"/>
        <w:jc w:val="center"/>
        <w:tblLook w:val="01E0" w:firstRow="1" w:lastRow="1" w:firstColumn="1" w:lastColumn="1" w:noHBand="0" w:noVBand="0"/>
      </w:tblPr>
      <w:tblGrid>
        <w:gridCol w:w="2178"/>
        <w:gridCol w:w="1547"/>
      </w:tblGrid>
      <w:tr w:rsidR="006A609C" w:rsidRPr="00DC22E7" w14:paraId="777A3A04" w14:textId="77777777" w:rsidTr="00DC22E7">
        <w:trPr>
          <w:trHeight w:val="462"/>
          <w:jc w:val="center"/>
        </w:trPr>
        <w:tc>
          <w:tcPr>
            <w:tcW w:w="2178" w:type="dxa"/>
            <w:tcBorders>
              <w:bottom w:val="single" w:sz="4" w:space="0" w:color="auto"/>
            </w:tcBorders>
            <w:shd w:val="clear" w:color="auto" w:fill="auto"/>
          </w:tcPr>
          <w:p w14:paraId="34F60343" w14:textId="77777777" w:rsidR="006A609C" w:rsidRPr="00DC22E7" w:rsidRDefault="006A609C" w:rsidP="00DC22E7">
            <w:pPr>
              <w:pStyle w:val="PlainText"/>
              <w:overflowPunct w:val="0"/>
              <w:autoSpaceDE w:val="0"/>
              <w:autoSpaceDN w:val="0"/>
              <w:adjustRightInd w:val="0"/>
              <w:jc w:val="center"/>
              <w:textAlignment w:val="baseline"/>
              <w:rPr>
                <w:rFonts w:ascii="Times New Roman" w:hAnsi="Times New Roman"/>
              </w:rPr>
            </w:pPr>
            <w:r w:rsidRPr="00DC22E7">
              <w:rPr>
                <w:rFonts w:ascii="Times New Roman" w:hAnsi="Times New Roman"/>
              </w:rPr>
              <w:t>Net Appreciation In</w:t>
            </w:r>
          </w:p>
          <w:p w14:paraId="5CE7F2EF" w14:textId="77777777" w:rsidR="006A609C" w:rsidRPr="00DC22E7" w:rsidRDefault="006A609C" w:rsidP="00DC22E7">
            <w:pPr>
              <w:pStyle w:val="PlainText"/>
              <w:overflowPunct w:val="0"/>
              <w:autoSpaceDE w:val="0"/>
              <w:autoSpaceDN w:val="0"/>
              <w:adjustRightInd w:val="0"/>
              <w:jc w:val="center"/>
              <w:textAlignment w:val="baseline"/>
              <w:rPr>
                <w:rFonts w:ascii="Times New Roman" w:hAnsi="Times New Roman"/>
              </w:rPr>
            </w:pPr>
            <w:r w:rsidRPr="00DC22E7">
              <w:rPr>
                <w:rFonts w:ascii="Times New Roman" w:hAnsi="Times New Roman"/>
              </w:rPr>
              <w:t>Value Of Gift</w:t>
            </w:r>
          </w:p>
        </w:tc>
        <w:tc>
          <w:tcPr>
            <w:tcW w:w="1547" w:type="dxa"/>
            <w:vMerge w:val="restart"/>
            <w:shd w:val="clear" w:color="auto" w:fill="auto"/>
            <w:vAlign w:val="center"/>
          </w:tcPr>
          <w:p w14:paraId="495FB39C" w14:textId="77777777" w:rsidR="006A609C" w:rsidRPr="00DC22E7" w:rsidRDefault="006A609C" w:rsidP="00DC22E7">
            <w:pPr>
              <w:pStyle w:val="PlainText"/>
              <w:overflowPunct w:val="0"/>
              <w:autoSpaceDE w:val="0"/>
              <w:autoSpaceDN w:val="0"/>
              <w:adjustRightInd w:val="0"/>
              <w:jc w:val="center"/>
              <w:textAlignment w:val="baseline"/>
              <w:rPr>
                <w:rFonts w:ascii="Times New Roman" w:hAnsi="Times New Roman"/>
              </w:rPr>
            </w:pPr>
            <w:r w:rsidRPr="00DC22E7">
              <w:rPr>
                <w:rFonts w:ascii="Times New Roman" w:hAnsi="Times New Roman"/>
              </w:rPr>
              <w:t>x Gift Tax Paid</w:t>
            </w:r>
          </w:p>
        </w:tc>
      </w:tr>
      <w:tr w:rsidR="006A609C" w:rsidRPr="00DC22E7" w14:paraId="07EE46A1" w14:textId="77777777" w:rsidTr="00DC22E7">
        <w:trPr>
          <w:jc w:val="center"/>
        </w:trPr>
        <w:tc>
          <w:tcPr>
            <w:tcW w:w="2178" w:type="dxa"/>
            <w:tcBorders>
              <w:top w:val="single" w:sz="4" w:space="0" w:color="auto"/>
            </w:tcBorders>
            <w:shd w:val="clear" w:color="auto" w:fill="auto"/>
          </w:tcPr>
          <w:p w14:paraId="27109D32" w14:textId="77777777" w:rsidR="006A609C" w:rsidRPr="00DC22E7" w:rsidRDefault="006A609C" w:rsidP="00DC22E7">
            <w:pPr>
              <w:pStyle w:val="PlainText"/>
              <w:overflowPunct w:val="0"/>
              <w:autoSpaceDE w:val="0"/>
              <w:autoSpaceDN w:val="0"/>
              <w:adjustRightInd w:val="0"/>
              <w:jc w:val="center"/>
              <w:textAlignment w:val="baseline"/>
              <w:rPr>
                <w:rFonts w:ascii="Times New Roman" w:hAnsi="Times New Roman"/>
              </w:rPr>
            </w:pPr>
            <w:r w:rsidRPr="00DC22E7">
              <w:rPr>
                <w:rFonts w:ascii="Times New Roman" w:hAnsi="Times New Roman"/>
              </w:rPr>
              <w:t>Amount Of Gift</w:t>
            </w:r>
          </w:p>
        </w:tc>
        <w:tc>
          <w:tcPr>
            <w:tcW w:w="1547" w:type="dxa"/>
            <w:vMerge/>
            <w:shd w:val="clear" w:color="auto" w:fill="auto"/>
          </w:tcPr>
          <w:p w14:paraId="436B56D0"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p>
        </w:tc>
      </w:tr>
    </w:tbl>
    <w:p w14:paraId="5B183287" w14:textId="77777777" w:rsidR="001133D5" w:rsidRPr="00D26653" w:rsidRDefault="001133D5" w:rsidP="006A609C">
      <w:pPr>
        <w:pStyle w:val="Exhibit"/>
      </w:pPr>
    </w:p>
    <w:p w14:paraId="4A574D0B" w14:textId="77777777" w:rsidR="00A07C8F" w:rsidRPr="00D26653" w:rsidRDefault="00A07C8F">
      <w:pPr>
        <w:pStyle w:val="PA"/>
      </w:pPr>
      <w:r w:rsidRPr="00D26653">
        <w:t>This means the basis carried over from the donor is increased by only the gift tax on the net appreciation in the value of the gift. For example, an individual bought stock worth $40,000 and gave it to his daughter when it was worth $100,000. If the donor paid $18,000 in gift taxes at the time of the gift, the daughter’s basis would be</w:t>
      </w:r>
      <w:r w:rsidR="00064BD3" w:rsidRPr="00D26653">
        <w:t xml:space="preserve"> $50,800.</w:t>
      </w:r>
    </w:p>
    <w:tbl>
      <w:tblPr>
        <w:tblW w:w="0" w:type="auto"/>
        <w:jc w:val="center"/>
        <w:tblLayout w:type="fixed"/>
        <w:tblLook w:val="01E0" w:firstRow="1" w:lastRow="1" w:firstColumn="1" w:lastColumn="1" w:noHBand="0" w:noVBand="0"/>
      </w:tblPr>
      <w:tblGrid>
        <w:gridCol w:w="378"/>
        <w:gridCol w:w="2250"/>
        <w:gridCol w:w="2070"/>
        <w:gridCol w:w="1170"/>
      </w:tblGrid>
      <w:tr w:rsidR="006A609C" w:rsidRPr="00DC22E7" w14:paraId="4DDA93F2" w14:textId="77777777" w:rsidTr="00DC22E7">
        <w:trPr>
          <w:jc w:val="center"/>
        </w:trPr>
        <w:tc>
          <w:tcPr>
            <w:tcW w:w="378" w:type="dxa"/>
            <w:shd w:val="clear" w:color="auto" w:fill="auto"/>
          </w:tcPr>
          <w:p w14:paraId="12337D55"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a.</w:t>
            </w:r>
          </w:p>
        </w:tc>
        <w:tc>
          <w:tcPr>
            <w:tcW w:w="4320" w:type="dxa"/>
            <w:gridSpan w:val="2"/>
            <w:shd w:val="clear" w:color="auto" w:fill="auto"/>
          </w:tcPr>
          <w:p w14:paraId="5C5BF3A7"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Donor’s basis</w:t>
            </w:r>
          </w:p>
        </w:tc>
        <w:tc>
          <w:tcPr>
            <w:tcW w:w="1170" w:type="dxa"/>
            <w:shd w:val="clear" w:color="auto" w:fill="auto"/>
          </w:tcPr>
          <w:p w14:paraId="4E9F3C56" w14:textId="77777777" w:rsidR="006A609C" w:rsidRPr="00DC22E7" w:rsidRDefault="006A609C" w:rsidP="00DC22E7">
            <w:pPr>
              <w:pStyle w:val="PlainText"/>
              <w:overflowPunct w:val="0"/>
              <w:autoSpaceDE w:val="0"/>
              <w:autoSpaceDN w:val="0"/>
              <w:adjustRightInd w:val="0"/>
              <w:jc w:val="right"/>
              <w:textAlignment w:val="baseline"/>
              <w:rPr>
                <w:rFonts w:ascii="Times New Roman" w:hAnsi="Times New Roman"/>
              </w:rPr>
            </w:pPr>
            <w:r w:rsidRPr="00DC22E7">
              <w:rPr>
                <w:rFonts w:ascii="Times New Roman" w:hAnsi="Times New Roman"/>
              </w:rPr>
              <w:t>$40,000</w:t>
            </w:r>
          </w:p>
        </w:tc>
      </w:tr>
      <w:tr w:rsidR="006A609C" w:rsidRPr="00DC22E7" w14:paraId="732BA981" w14:textId="77777777" w:rsidTr="00DC22E7">
        <w:trPr>
          <w:jc w:val="center"/>
        </w:trPr>
        <w:tc>
          <w:tcPr>
            <w:tcW w:w="5868" w:type="dxa"/>
            <w:gridSpan w:val="4"/>
            <w:shd w:val="clear" w:color="auto" w:fill="auto"/>
          </w:tcPr>
          <w:p w14:paraId="556A898C" w14:textId="77777777" w:rsidR="006A609C" w:rsidRPr="00DC22E7" w:rsidRDefault="002E697A"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P</w:t>
            </w:r>
            <w:r w:rsidR="006A609C" w:rsidRPr="00DC22E7">
              <w:rPr>
                <w:rFonts w:ascii="Times New Roman" w:hAnsi="Times New Roman"/>
              </w:rPr>
              <w:t>lus</w:t>
            </w:r>
          </w:p>
        </w:tc>
      </w:tr>
      <w:tr w:rsidR="006A609C" w:rsidRPr="00DC22E7" w14:paraId="6E7E9B74" w14:textId="77777777" w:rsidTr="00DC22E7">
        <w:trPr>
          <w:trHeight w:val="656"/>
          <w:jc w:val="center"/>
        </w:trPr>
        <w:tc>
          <w:tcPr>
            <w:tcW w:w="378" w:type="dxa"/>
            <w:vMerge w:val="restart"/>
            <w:shd w:val="clear" w:color="auto" w:fill="auto"/>
          </w:tcPr>
          <w:p w14:paraId="6D12BE69"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lastRenderedPageBreak/>
              <w:t>b.</w:t>
            </w:r>
          </w:p>
        </w:tc>
        <w:tc>
          <w:tcPr>
            <w:tcW w:w="4320" w:type="dxa"/>
            <w:gridSpan w:val="2"/>
            <w:shd w:val="clear" w:color="auto" w:fill="auto"/>
          </w:tcPr>
          <w:p w14:paraId="031FA86D"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Gift tax on “net appreciation in value” (here, the difference between the $100,000 value of the gift at the time of transfer and the donor’s cost, $40,000)</w:t>
            </w:r>
          </w:p>
        </w:tc>
        <w:tc>
          <w:tcPr>
            <w:tcW w:w="1170" w:type="dxa"/>
            <w:shd w:val="clear" w:color="auto" w:fill="auto"/>
          </w:tcPr>
          <w:p w14:paraId="708D0ED3"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p>
        </w:tc>
      </w:tr>
      <w:tr w:rsidR="006A609C" w:rsidRPr="00DC22E7" w14:paraId="5AB90C52" w14:textId="77777777" w:rsidTr="00DC22E7">
        <w:trPr>
          <w:jc w:val="center"/>
        </w:trPr>
        <w:tc>
          <w:tcPr>
            <w:tcW w:w="378" w:type="dxa"/>
            <w:vMerge/>
            <w:shd w:val="clear" w:color="auto" w:fill="auto"/>
          </w:tcPr>
          <w:p w14:paraId="0A1EAA27"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p>
        </w:tc>
        <w:tc>
          <w:tcPr>
            <w:tcW w:w="2250" w:type="dxa"/>
            <w:tcBorders>
              <w:bottom w:val="single" w:sz="4" w:space="0" w:color="auto"/>
            </w:tcBorders>
            <w:shd w:val="clear" w:color="auto" w:fill="auto"/>
          </w:tcPr>
          <w:p w14:paraId="55725B21" w14:textId="77777777" w:rsidR="006A609C" w:rsidRPr="00DC22E7" w:rsidRDefault="006A609C" w:rsidP="00DC22E7">
            <w:pPr>
              <w:pStyle w:val="PlainText"/>
              <w:overflowPunct w:val="0"/>
              <w:autoSpaceDE w:val="0"/>
              <w:autoSpaceDN w:val="0"/>
              <w:adjustRightInd w:val="0"/>
              <w:jc w:val="center"/>
              <w:textAlignment w:val="baseline"/>
              <w:rPr>
                <w:rFonts w:ascii="Times New Roman" w:hAnsi="Times New Roman"/>
              </w:rPr>
            </w:pPr>
            <w:r w:rsidRPr="00DC22E7">
              <w:rPr>
                <w:rFonts w:ascii="Times New Roman" w:hAnsi="Times New Roman"/>
              </w:rPr>
              <w:t>$60,000</w:t>
            </w:r>
          </w:p>
        </w:tc>
        <w:tc>
          <w:tcPr>
            <w:tcW w:w="2070" w:type="dxa"/>
            <w:vMerge w:val="restart"/>
            <w:shd w:val="clear" w:color="auto" w:fill="auto"/>
            <w:vAlign w:val="center"/>
          </w:tcPr>
          <w:p w14:paraId="1F1EED56"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x</w:t>
            </w:r>
            <w:r w:rsidR="008B6CF3" w:rsidRPr="00DC22E7">
              <w:rPr>
                <w:rFonts w:ascii="Times New Roman" w:hAnsi="Times New Roman"/>
              </w:rPr>
              <w:t xml:space="preserve"> </w:t>
            </w:r>
            <w:r w:rsidRPr="00DC22E7">
              <w:rPr>
                <w:rFonts w:ascii="Times New Roman" w:hAnsi="Times New Roman"/>
              </w:rPr>
              <w:t>$18,000</w:t>
            </w:r>
            <w:r w:rsidR="008B6CF3" w:rsidRPr="00DC22E7">
              <w:rPr>
                <w:rFonts w:ascii="Times New Roman" w:hAnsi="Times New Roman"/>
              </w:rPr>
              <w:t xml:space="preserve"> </w:t>
            </w:r>
            <w:r w:rsidRPr="00DC22E7">
              <w:rPr>
                <w:rFonts w:ascii="Times New Roman" w:hAnsi="Times New Roman"/>
              </w:rPr>
              <w:t>=</w:t>
            </w:r>
          </w:p>
        </w:tc>
        <w:tc>
          <w:tcPr>
            <w:tcW w:w="1170" w:type="dxa"/>
            <w:vMerge w:val="restart"/>
            <w:shd w:val="clear" w:color="auto" w:fill="auto"/>
            <w:vAlign w:val="center"/>
          </w:tcPr>
          <w:p w14:paraId="0083C8C0" w14:textId="77777777" w:rsidR="006A609C" w:rsidRPr="00DC22E7" w:rsidRDefault="006A609C" w:rsidP="00DC22E7">
            <w:pPr>
              <w:pStyle w:val="PlainText"/>
              <w:overflowPunct w:val="0"/>
              <w:autoSpaceDE w:val="0"/>
              <w:autoSpaceDN w:val="0"/>
              <w:adjustRightInd w:val="0"/>
              <w:jc w:val="right"/>
              <w:textAlignment w:val="baseline"/>
              <w:rPr>
                <w:rFonts w:ascii="Times New Roman" w:hAnsi="Times New Roman"/>
              </w:rPr>
            </w:pPr>
            <w:r w:rsidRPr="00DC22E7">
              <w:rPr>
                <w:rFonts w:ascii="Times New Roman" w:hAnsi="Times New Roman"/>
                <w:u w:val="single"/>
              </w:rPr>
              <w:t>10,800</w:t>
            </w:r>
          </w:p>
        </w:tc>
      </w:tr>
      <w:tr w:rsidR="006A609C" w:rsidRPr="00DC22E7" w14:paraId="2FC11392" w14:textId="77777777" w:rsidTr="00DC22E7">
        <w:trPr>
          <w:jc w:val="center"/>
        </w:trPr>
        <w:tc>
          <w:tcPr>
            <w:tcW w:w="378" w:type="dxa"/>
            <w:vMerge/>
            <w:shd w:val="clear" w:color="auto" w:fill="auto"/>
          </w:tcPr>
          <w:p w14:paraId="081A83D4"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p>
        </w:tc>
        <w:tc>
          <w:tcPr>
            <w:tcW w:w="2250" w:type="dxa"/>
            <w:tcBorders>
              <w:top w:val="single" w:sz="4" w:space="0" w:color="auto"/>
            </w:tcBorders>
            <w:shd w:val="clear" w:color="auto" w:fill="auto"/>
          </w:tcPr>
          <w:p w14:paraId="7C401961" w14:textId="77777777" w:rsidR="006A609C" w:rsidRPr="00DC22E7" w:rsidRDefault="006A609C" w:rsidP="00DC22E7">
            <w:pPr>
              <w:pStyle w:val="PlainText"/>
              <w:overflowPunct w:val="0"/>
              <w:autoSpaceDE w:val="0"/>
              <w:autoSpaceDN w:val="0"/>
              <w:adjustRightInd w:val="0"/>
              <w:jc w:val="center"/>
              <w:textAlignment w:val="baseline"/>
              <w:rPr>
                <w:rFonts w:ascii="Times New Roman" w:hAnsi="Times New Roman"/>
              </w:rPr>
            </w:pPr>
            <w:r w:rsidRPr="00DC22E7">
              <w:rPr>
                <w:rFonts w:ascii="Times New Roman" w:hAnsi="Times New Roman"/>
              </w:rPr>
              <w:t>$100,000</w:t>
            </w:r>
          </w:p>
        </w:tc>
        <w:tc>
          <w:tcPr>
            <w:tcW w:w="2070" w:type="dxa"/>
            <w:vMerge/>
            <w:shd w:val="clear" w:color="auto" w:fill="auto"/>
          </w:tcPr>
          <w:p w14:paraId="421A9560"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p>
        </w:tc>
        <w:tc>
          <w:tcPr>
            <w:tcW w:w="1170" w:type="dxa"/>
            <w:vMerge/>
            <w:shd w:val="clear" w:color="auto" w:fill="auto"/>
          </w:tcPr>
          <w:p w14:paraId="10E15686"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p>
        </w:tc>
      </w:tr>
      <w:tr w:rsidR="006A609C" w:rsidRPr="00DC22E7" w14:paraId="5101F4B5" w14:textId="77777777" w:rsidTr="00DC22E7">
        <w:trPr>
          <w:jc w:val="center"/>
        </w:trPr>
        <w:tc>
          <w:tcPr>
            <w:tcW w:w="5868" w:type="dxa"/>
            <w:gridSpan w:val="4"/>
            <w:shd w:val="clear" w:color="auto" w:fill="auto"/>
          </w:tcPr>
          <w:p w14:paraId="1D18870E"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equals</w:t>
            </w:r>
          </w:p>
        </w:tc>
      </w:tr>
      <w:tr w:rsidR="006A609C" w:rsidRPr="00DC22E7" w14:paraId="4CF77DCD" w14:textId="77777777" w:rsidTr="00DC22E7">
        <w:trPr>
          <w:jc w:val="center"/>
        </w:trPr>
        <w:tc>
          <w:tcPr>
            <w:tcW w:w="378" w:type="dxa"/>
            <w:shd w:val="clear" w:color="auto" w:fill="auto"/>
          </w:tcPr>
          <w:p w14:paraId="5315AEAD"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c.</w:t>
            </w:r>
          </w:p>
        </w:tc>
        <w:tc>
          <w:tcPr>
            <w:tcW w:w="4320" w:type="dxa"/>
            <w:gridSpan w:val="2"/>
            <w:shd w:val="clear" w:color="auto" w:fill="auto"/>
          </w:tcPr>
          <w:p w14:paraId="01DB0469"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Daughter’s basis</w:t>
            </w:r>
          </w:p>
        </w:tc>
        <w:tc>
          <w:tcPr>
            <w:tcW w:w="1170" w:type="dxa"/>
            <w:shd w:val="clear" w:color="auto" w:fill="auto"/>
          </w:tcPr>
          <w:p w14:paraId="4A44D04A" w14:textId="77777777" w:rsidR="006A609C" w:rsidRPr="00DC22E7" w:rsidRDefault="006A609C" w:rsidP="00DC22E7">
            <w:pPr>
              <w:pStyle w:val="PlainText"/>
              <w:overflowPunct w:val="0"/>
              <w:autoSpaceDE w:val="0"/>
              <w:autoSpaceDN w:val="0"/>
              <w:adjustRightInd w:val="0"/>
              <w:jc w:val="right"/>
              <w:textAlignment w:val="baseline"/>
              <w:rPr>
                <w:rFonts w:ascii="Times New Roman" w:hAnsi="Times New Roman"/>
              </w:rPr>
            </w:pPr>
            <w:r w:rsidRPr="00DC22E7">
              <w:rPr>
                <w:rFonts w:ascii="Times New Roman" w:hAnsi="Times New Roman"/>
              </w:rPr>
              <w:t>$50,800</w:t>
            </w:r>
          </w:p>
        </w:tc>
      </w:tr>
    </w:tbl>
    <w:p w14:paraId="4DA206ED" w14:textId="77777777" w:rsidR="001133D5" w:rsidRPr="00D26653" w:rsidRDefault="001133D5" w:rsidP="006A609C">
      <w:pPr>
        <w:pStyle w:val="Exhibit"/>
      </w:pPr>
    </w:p>
    <w:p w14:paraId="5BF089B0" w14:textId="77777777" w:rsidR="00A07C8F" w:rsidRDefault="00A07C8F">
      <w:pPr>
        <w:pStyle w:val="PA"/>
        <w:rPr>
          <w:ins w:id="2144" w:author="Jay Katz" w:date="2015-01-26T15:30:00Z"/>
        </w:rPr>
      </w:pPr>
      <w:r w:rsidRPr="00D26653">
        <w:t>However, for purpose of determining loss, if the basis of the gifted property is lower than the fair market value of the property at the time of the gift, the basis is equal to such fair market value.</w:t>
      </w:r>
      <w:ins w:id="2145" w:author="Jay Katz" w:date="2015-01-26T15:22:00Z">
        <w:r w:rsidR="000C7775">
          <w:t xml:space="preserve">  For example, in 2010, Asher acquired land for $100,000.  In 2015, Asher gifts the property then worth $60,000 to his cousin, Ashley.  In 2016, Ashley sells the land for </w:t>
        </w:r>
      </w:ins>
      <w:ins w:id="2146" w:author="Jay Katz" w:date="2015-01-26T15:24:00Z">
        <w:r w:rsidR="000C7775">
          <w:t xml:space="preserve">its then fair market value of </w:t>
        </w:r>
      </w:ins>
      <w:ins w:id="2147" w:author="Jay Katz" w:date="2015-01-26T15:22:00Z">
        <w:r w:rsidR="000C7775">
          <w:t>$50,000</w:t>
        </w:r>
      </w:ins>
      <w:ins w:id="2148" w:author="Jay Katz" w:date="2015-01-26T15:24:00Z">
        <w:r w:rsidR="000C7775">
          <w:t>.  Obviously, the property was sold at a loss.  However, because at the time of the gift, the fair market value of Asher</w:t>
        </w:r>
      </w:ins>
      <w:ins w:id="2149" w:author="Jay Katz" w:date="2015-01-26T15:25:00Z">
        <w:r w:rsidR="000C7775">
          <w:t>’s property was $60,000 and his basis was $100,000, in computing loss, Ashley must use the lower of the property</w:t>
        </w:r>
      </w:ins>
      <w:ins w:id="2150" w:author="Jay Katz" w:date="2015-01-26T15:26:00Z">
        <w:r w:rsidR="000C7775">
          <w:t>’s date of gift fair market value.  So, in 2016, Ashley would re</w:t>
        </w:r>
      </w:ins>
      <w:ins w:id="2151" w:author="Jay Katz" w:date="2015-01-26T15:30:00Z">
        <w:r w:rsidR="00DF05ED">
          <w:t>cognize</w:t>
        </w:r>
      </w:ins>
      <w:ins w:id="2152" w:author="Jay Katz" w:date="2015-01-26T15:26:00Z">
        <w:r w:rsidR="000C7775">
          <w:t xml:space="preserve"> a $10,000 loss (the difference between the $60,000 basis and the amount realized</w:t>
        </w:r>
      </w:ins>
      <w:ins w:id="2153" w:author="Jay Katz" w:date="2015-01-26T15:30:00Z">
        <w:r w:rsidR="00DF05ED">
          <w:t xml:space="preserve"> of $50,000</w:t>
        </w:r>
      </w:ins>
      <w:ins w:id="2154" w:author="Jay Katz" w:date="2015-01-26T15:26:00Z">
        <w:r w:rsidR="000C7775">
          <w:t xml:space="preserve">).  On the other hand, had Asher </w:t>
        </w:r>
      </w:ins>
      <w:ins w:id="2155" w:author="Jay Katz" w:date="2015-01-26T15:29:00Z">
        <w:r w:rsidR="00DF05ED">
          <w:t xml:space="preserve">not gifted the property and </w:t>
        </w:r>
      </w:ins>
      <w:ins w:id="2156" w:author="Jay Katz" w:date="2015-01-26T15:26:00Z">
        <w:r w:rsidR="000C7775">
          <w:t xml:space="preserve">sold </w:t>
        </w:r>
      </w:ins>
      <w:ins w:id="2157" w:author="Jay Katz" w:date="2015-01-26T15:29:00Z">
        <w:r w:rsidR="00DF05ED">
          <w:t xml:space="preserve">it </w:t>
        </w:r>
      </w:ins>
      <w:ins w:id="2158" w:author="Jay Katz" w:date="2015-01-26T15:26:00Z">
        <w:r w:rsidR="000C7775">
          <w:t>for $50,000</w:t>
        </w:r>
      </w:ins>
      <w:ins w:id="2159" w:author="Jay Katz" w:date="2015-01-26T15:29:00Z">
        <w:r w:rsidR="00DF05ED">
          <w:t>,</w:t>
        </w:r>
      </w:ins>
      <w:ins w:id="2160" w:author="Jay Katz" w:date="2015-01-26T15:26:00Z">
        <w:r w:rsidR="000C7775">
          <w:t xml:space="preserve"> he would have reco</w:t>
        </w:r>
      </w:ins>
      <w:ins w:id="2161" w:author="Jay Katz" w:date="2015-01-26T15:29:00Z">
        <w:r w:rsidR="00DF05ED">
          <w:t>g</w:t>
        </w:r>
      </w:ins>
      <w:ins w:id="2162" w:author="Jay Katz" w:date="2015-01-26T15:30:00Z">
        <w:r w:rsidR="00DF05ED">
          <w:t>nized a $50,000 loss (the difference between his $100,000 basis and the amount realized of $50,000).</w:t>
        </w:r>
      </w:ins>
    </w:p>
    <w:p w14:paraId="35DF0BBD" w14:textId="77777777" w:rsidR="00DF05ED" w:rsidRPr="00DF05ED" w:rsidRDefault="00DF05ED">
      <w:pPr>
        <w:jc w:val="both"/>
        <w:rPr>
          <w:ins w:id="2163" w:author="Jay Katz" w:date="2015-01-26T15:32:00Z"/>
          <w:sz w:val="22"/>
          <w:szCs w:val="22"/>
          <w:rPrChange w:id="2164" w:author="Jay Katz" w:date="2015-01-26T15:38:00Z">
            <w:rPr>
              <w:ins w:id="2165" w:author="Jay Katz" w:date="2015-01-26T15:32:00Z"/>
              <w:rFonts w:ascii="Avenir LT Std 55 Roman" w:hAnsi="Avenir LT Std 55 Roman"/>
              <w:b/>
              <w:sz w:val="24"/>
            </w:rPr>
          </w:rPrChange>
        </w:rPr>
        <w:pPrChange w:id="2166" w:author="Jay Katz" w:date="2015-01-26T15:38:00Z">
          <w:pPr>
            <w:pStyle w:val="PA"/>
          </w:pPr>
        </w:pPrChange>
      </w:pPr>
      <w:ins w:id="2167" w:author="Jay Katz" w:date="2015-01-26T15:31:00Z">
        <w:r>
          <w:t xml:space="preserve">     </w:t>
        </w:r>
        <w:r w:rsidRPr="00DF05ED">
          <w:rPr>
            <w:sz w:val="22"/>
            <w:szCs w:val="22"/>
            <w:rPrChange w:id="2168" w:author="Jay Katz" w:date="2015-01-26T15:32:00Z">
              <w:rPr/>
            </w:rPrChange>
          </w:rPr>
          <w:t xml:space="preserve">The reason for the rule is to prevent a donor to shift a built in </w:t>
        </w:r>
      </w:ins>
      <w:ins w:id="2169" w:author="Jay Katz" w:date="2015-01-26T15:32:00Z">
        <w:r w:rsidRPr="00DF05ED">
          <w:rPr>
            <w:sz w:val="22"/>
            <w:szCs w:val="22"/>
            <w:rPrChange w:id="2170" w:author="Jay Katz" w:date="2015-01-26T15:32:00Z">
              <w:rPr/>
            </w:rPrChange>
          </w:rPr>
          <w:t xml:space="preserve">tax </w:t>
        </w:r>
      </w:ins>
      <w:ins w:id="2171" w:author="Jay Katz" w:date="2015-01-26T15:31:00Z">
        <w:r w:rsidRPr="00DF05ED">
          <w:rPr>
            <w:sz w:val="22"/>
            <w:szCs w:val="22"/>
            <w:rPrChange w:id="2172" w:author="Jay Katz" w:date="2015-01-26T15:32:00Z">
              <w:rPr/>
            </w:rPrChange>
          </w:rPr>
          <w:t>loss</w:t>
        </w:r>
      </w:ins>
      <w:ins w:id="2173" w:author="Jay Katz" w:date="2015-01-26T15:32:00Z">
        <w:r w:rsidRPr="00DF05ED">
          <w:rPr>
            <w:sz w:val="22"/>
            <w:szCs w:val="22"/>
            <w:rPrChange w:id="2174" w:author="Jay Katz" w:date="2015-01-26T15:32:00Z">
              <w:rPr/>
            </w:rPrChange>
          </w:rPr>
          <w:t xml:space="preserve"> to a </w:t>
        </w:r>
        <w:proofErr w:type="spellStart"/>
        <w:r w:rsidRPr="00DF05ED">
          <w:rPr>
            <w:sz w:val="22"/>
            <w:szCs w:val="22"/>
            <w:rPrChange w:id="2175" w:author="Jay Katz" w:date="2015-01-26T15:32:00Z">
              <w:rPr/>
            </w:rPrChange>
          </w:rPr>
          <w:t>donee</w:t>
        </w:r>
        <w:proofErr w:type="spellEnd"/>
        <w:r w:rsidRPr="00DF05ED">
          <w:rPr>
            <w:sz w:val="22"/>
            <w:szCs w:val="22"/>
            <w:rPrChange w:id="2176" w:author="Jay Katz" w:date="2015-01-26T15:32:00Z">
              <w:rPr/>
            </w:rPrChange>
          </w:rPr>
          <w:t>.</w:t>
        </w:r>
        <w:r>
          <w:rPr>
            <w:rFonts w:ascii="Avenir LT Std 55 Roman" w:hAnsi="Avenir LT Std 55 Roman"/>
            <w:b/>
            <w:sz w:val="24"/>
          </w:rPr>
          <w:t xml:space="preserve">  </w:t>
        </w:r>
      </w:ins>
      <w:ins w:id="2177" w:author="Jay Katz" w:date="2015-01-26T15:34:00Z">
        <w:r w:rsidRPr="00DF05ED">
          <w:rPr>
            <w:sz w:val="22"/>
            <w:rPrChange w:id="2178" w:author="Jay Katz" w:date="2015-01-26T15:38:00Z">
              <w:rPr>
                <w:b/>
                <w:sz w:val="24"/>
              </w:rPr>
            </w:rPrChange>
          </w:rPr>
          <w:t>For example, if at the time of the gift, Ashley had a large capital gain, being able to use Asher</w:t>
        </w:r>
      </w:ins>
      <w:ins w:id="2179" w:author="Jay Katz" w:date="2015-01-26T15:35:00Z">
        <w:r w:rsidRPr="00DF05ED">
          <w:rPr>
            <w:sz w:val="22"/>
            <w:rPrChange w:id="2180" w:author="Jay Katz" w:date="2015-01-26T15:38:00Z">
              <w:rPr>
                <w:b/>
                <w:sz w:val="24"/>
              </w:rPr>
            </w:rPrChange>
          </w:rPr>
          <w:t>’s $100,000 basis would have generated a capital loss she could use to offset capital gain.  In order to prevent this type of tax manipulation, Ashley</w:t>
        </w:r>
      </w:ins>
      <w:ins w:id="2181" w:author="Jay Katz" w:date="2015-01-26T15:36:00Z">
        <w:r w:rsidRPr="00DF05ED">
          <w:rPr>
            <w:sz w:val="22"/>
            <w:rPrChange w:id="2182" w:author="Jay Katz" w:date="2015-01-26T15:38:00Z">
              <w:rPr>
                <w:b/>
                <w:sz w:val="24"/>
              </w:rPr>
            </w:rPrChange>
          </w:rPr>
          <w:t>’s basis is limited to the date of death fair market value.  Obviously, if the value of the property further depreciates (as it did in this example), that post gift loss would be recognized by her.</w:t>
        </w:r>
      </w:ins>
    </w:p>
    <w:p w14:paraId="48D23397" w14:textId="77777777" w:rsidR="00DF05ED" w:rsidRDefault="00DF05ED">
      <w:pPr>
        <w:rPr>
          <w:ins w:id="2183" w:author="Jay Katz" w:date="2015-01-26T15:32:00Z"/>
          <w:rFonts w:ascii="Avenir LT Std 55 Roman" w:hAnsi="Avenir LT Std 55 Roman"/>
          <w:b/>
          <w:sz w:val="24"/>
        </w:rPr>
        <w:pPrChange w:id="2184" w:author="Jay Katz" w:date="2015-01-26T15:31:00Z">
          <w:pPr>
            <w:pStyle w:val="PA"/>
          </w:pPr>
        </w:pPrChange>
      </w:pPr>
    </w:p>
    <w:p w14:paraId="43121134" w14:textId="77777777" w:rsidR="00DF05ED" w:rsidRPr="00DF05ED" w:rsidRDefault="00DF05ED">
      <w:pPr>
        <w:rPr>
          <w:rFonts w:ascii="Avenir LT Std 55 Roman" w:hAnsi="Avenir LT Std 55 Roman"/>
          <w:b/>
          <w:sz w:val="24"/>
          <w:rPrChange w:id="2185" w:author="Jay Katz" w:date="2015-01-26T15:32:00Z">
            <w:rPr/>
          </w:rPrChange>
        </w:rPr>
        <w:pPrChange w:id="2186" w:author="Jay Katz" w:date="2015-01-26T15:31:00Z">
          <w:pPr>
            <w:pStyle w:val="PA"/>
          </w:pPr>
        </w:pPrChange>
      </w:pPr>
      <w:ins w:id="2187" w:author="Jay Katz" w:date="2015-01-26T15:32:00Z">
        <w:r w:rsidRPr="00DF05ED">
          <w:rPr>
            <w:rFonts w:ascii="Avenir LT Std 55 Roman" w:hAnsi="Avenir LT Std 55 Roman"/>
            <w:b/>
            <w:sz w:val="24"/>
            <w:rPrChange w:id="2188" w:author="Jay Katz" w:date="2015-01-26T15:32:00Z">
              <w:rPr/>
            </w:rPrChange>
          </w:rPr>
          <w:t xml:space="preserve">  </w:t>
        </w:r>
      </w:ins>
      <w:ins w:id="2189" w:author="Jay Katz" w:date="2015-01-26T15:31:00Z">
        <w:r w:rsidRPr="00DF05ED">
          <w:rPr>
            <w:rFonts w:ascii="Avenir LT Std 55 Roman" w:hAnsi="Avenir LT Std 55 Roman"/>
            <w:b/>
            <w:sz w:val="24"/>
            <w:rPrChange w:id="2190" w:author="Jay Katz" w:date="2015-01-26T15:32:00Z">
              <w:rPr/>
            </w:rPrChange>
          </w:rPr>
          <w:t xml:space="preserve"> </w:t>
        </w:r>
      </w:ins>
    </w:p>
    <w:p w14:paraId="272AE091" w14:textId="77777777" w:rsidR="00A07C8F" w:rsidRPr="00D26653" w:rsidRDefault="00A07C8F">
      <w:pPr>
        <w:pStyle w:val="HC"/>
      </w:pPr>
      <w:r w:rsidRPr="00D26653">
        <w:t>RELATIONSHIP OF THE GIFT TAX SYSTEM TO THE ESTATE TAX SYSTEM</w:t>
      </w:r>
    </w:p>
    <w:p w14:paraId="32F5EB00" w14:textId="77777777" w:rsidR="00A07C8F" w:rsidRPr="00D26653" w:rsidRDefault="00DF05ED">
      <w:pPr>
        <w:pStyle w:val="PA"/>
      </w:pPr>
      <w:ins w:id="2191" w:author="Jay Katz" w:date="2015-01-26T15:38:00Z">
        <w:r>
          <w:t>Going forward, t</w:t>
        </w:r>
      </w:ins>
      <w:del w:id="2192" w:author="Jay Katz" w:date="2015-01-26T15:38:00Z">
        <w:r w:rsidR="00A07C8F" w:rsidRPr="00D26653" w:rsidDel="00DF05ED">
          <w:delText>T</w:delText>
        </w:r>
      </w:del>
      <w:r w:rsidR="00A07C8F" w:rsidRPr="00D26653">
        <w:t xml:space="preserve">he estate and gift tax system </w:t>
      </w:r>
      <w:r w:rsidR="00EE5E85" w:rsidRPr="00D26653">
        <w:t xml:space="preserve">were fully unified in </w:t>
      </w:r>
      <w:r w:rsidR="00A46A30">
        <w:t>2011</w:t>
      </w:r>
      <w:ins w:id="2193" w:author="Jay Katz" w:date="2015-01-26T15:39:00Z">
        <w:r>
          <w:t>.</w:t>
        </w:r>
      </w:ins>
      <w:del w:id="2194" w:author="Jay Katz" w:date="2015-01-26T15:39:00Z">
        <w:r w:rsidR="00A46A30" w:rsidDel="00DF05ED">
          <w:delText xml:space="preserve"> going forward</w:delText>
        </w:r>
        <w:r w:rsidR="00A07C8F" w:rsidRPr="00D26653" w:rsidDel="00DF05ED">
          <w:delText>.</w:delText>
        </w:r>
      </w:del>
      <w:r w:rsidR="00A07C8F" w:rsidRPr="00D26653">
        <w:t xml:space="preserve"> The unification correlates the estate and gift tax laws in three essential ways:</w:t>
      </w:r>
    </w:p>
    <w:p w14:paraId="1F452E0D" w14:textId="77777777" w:rsidR="001F6341" w:rsidRDefault="00A07C8F">
      <w:pPr>
        <w:pStyle w:val="PC"/>
      </w:pPr>
      <w:r w:rsidRPr="00D26653">
        <w:t>(1)</w:t>
      </w:r>
      <w:r w:rsidR="001F6341">
        <w:tab/>
      </w:r>
      <w:r w:rsidRPr="00D26653">
        <w:t>Lifetime gifts and testamentary transfers are taxed by using the same tax rates (see Appendix A), rather than separate and different rates.</w:t>
      </w:r>
      <w:r w:rsidR="00B95E5C" w:rsidRPr="00D26653">
        <w:t xml:space="preserve"> </w:t>
      </w:r>
      <w:r w:rsidR="00FD3649">
        <w:t xml:space="preserve"> The exemption for 201</w:t>
      </w:r>
      <w:ins w:id="2195" w:author="Jay Katz" w:date="2015-01-26T15:39:00Z">
        <w:r w:rsidR="00DF05ED">
          <w:t>5</w:t>
        </w:r>
      </w:ins>
      <w:del w:id="2196" w:author="Jay Katz" w:date="2015-01-26T15:39:00Z">
        <w:r w:rsidR="00FD3649" w:rsidDel="00DF05ED">
          <w:delText>3</w:delText>
        </w:r>
      </w:del>
      <w:r w:rsidR="00FD3649">
        <w:t xml:space="preserve"> is $5,</w:t>
      </w:r>
      <w:ins w:id="2197" w:author="Jay Katz" w:date="2015-01-26T15:39:00Z">
        <w:r w:rsidR="00175270">
          <w:t>430</w:t>
        </w:r>
      </w:ins>
      <w:del w:id="2198" w:author="Jay Katz" w:date="2015-01-26T15:39:00Z">
        <w:r w:rsidR="00FD3649" w:rsidDel="00175270">
          <w:delText>250</w:delText>
        </w:r>
      </w:del>
      <w:proofErr w:type="gramStart"/>
      <w:r w:rsidR="00FD3649">
        <w:t>,000</w:t>
      </w:r>
      <w:proofErr w:type="gramEnd"/>
      <w:r w:rsidR="00FD3649">
        <w:t>, and the top rate is 40%.</w:t>
      </w:r>
    </w:p>
    <w:p w14:paraId="3C047467" w14:textId="77777777" w:rsidR="001F6341" w:rsidRDefault="00A07C8F">
      <w:pPr>
        <w:pStyle w:val="PC"/>
      </w:pPr>
      <w:r w:rsidRPr="00D26653">
        <w:t>(2)</w:t>
      </w:r>
      <w:r w:rsidR="001F6341">
        <w:tab/>
      </w:r>
      <w:r w:rsidRPr="00D26653">
        <w:t>The</w:t>
      </w:r>
      <w:r w:rsidR="00455ECB" w:rsidRPr="00D26653">
        <w:t xml:space="preserve"> </w:t>
      </w:r>
      <w:r w:rsidRPr="00D26653">
        <w:t xml:space="preserve">unified credit can be applied to </w:t>
      </w:r>
      <w:r w:rsidR="003D3486" w:rsidRPr="00D26653">
        <w:t xml:space="preserve">both </w:t>
      </w:r>
      <w:r w:rsidRPr="00D26653">
        <w:t xml:space="preserve">lifetime and deathtime gifts. </w:t>
      </w:r>
      <w:r w:rsidR="00FD3649">
        <w:t xml:space="preserve">  The unified credit is set at $2,</w:t>
      </w:r>
      <w:ins w:id="2199" w:author="Jay Katz" w:date="2015-01-26T15:39:00Z">
        <w:r w:rsidR="00175270">
          <w:t>117</w:t>
        </w:r>
      </w:ins>
      <w:del w:id="2200" w:author="Jay Katz" w:date="2015-01-26T15:39:00Z">
        <w:r w:rsidR="00FD3649" w:rsidDel="00175270">
          <w:delText>045</w:delText>
        </w:r>
      </w:del>
      <w:proofErr w:type="gramStart"/>
      <w:r w:rsidR="00FD3649">
        <w:t>,800</w:t>
      </w:r>
      <w:proofErr w:type="gramEnd"/>
      <w:r w:rsidR="00FD3649">
        <w:t xml:space="preserve"> for 201</w:t>
      </w:r>
      <w:ins w:id="2201" w:author="Jay Katz" w:date="2015-01-26T15:39:00Z">
        <w:r w:rsidR="00175270">
          <w:t>5</w:t>
        </w:r>
      </w:ins>
      <w:del w:id="2202" w:author="Jay Katz" w:date="2015-01-26T15:39:00Z">
        <w:r w:rsidR="00FD3649" w:rsidDel="00175270">
          <w:delText>3</w:delText>
        </w:r>
      </w:del>
      <w:r w:rsidR="00FD3649">
        <w:t>.</w:t>
      </w:r>
    </w:p>
    <w:p w14:paraId="11F2586E" w14:textId="77777777" w:rsidR="00A07C8F" w:rsidRPr="00D26653" w:rsidRDefault="00A07C8F">
      <w:pPr>
        <w:pStyle w:val="PC"/>
      </w:pPr>
      <w:r w:rsidRPr="00D26653">
        <w:t>(3)</w:t>
      </w:r>
      <w:r w:rsidR="001F6341">
        <w:tab/>
      </w:r>
      <w:r w:rsidRPr="00D26653">
        <w:t xml:space="preserve">The estate tax imposed at death is </w:t>
      </w:r>
      <w:ins w:id="2203" w:author="Jay Katz" w:date="2015-01-26T15:39:00Z">
        <w:r w:rsidR="00175270">
          <w:t xml:space="preserve">computed </w:t>
        </w:r>
      </w:ins>
      <w:del w:id="2204" w:author="Jay Katz" w:date="2015-01-26T15:40:00Z">
        <w:r w:rsidRPr="00D26653" w:rsidDel="00175270">
          <w:delText>found b</w:delText>
        </w:r>
      </w:del>
      <w:proofErr w:type="spellStart"/>
      <w:r w:rsidRPr="00D26653">
        <w:t>y</w:t>
      </w:r>
      <w:proofErr w:type="spellEnd"/>
      <w:r w:rsidRPr="00D26653">
        <w:t xml:space="preserve"> adding the taxable portion of gifts made during lifetime (after 1976) to the taxable estate to arrive at the tentative tax base (gift tax </w:t>
      </w:r>
      <w:r w:rsidR="00BB741D" w:rsidRPr="00D26653">
        <w:t>calculated</w:t>
      </w:r>
      <w:r w:rsidRPr="00D26653">
        <w:t xml:space="preserve"> on post-1976 </w:t>
      </w:r>
      <w:r w:rsidR="00BB741D" w:rsidRPr="00D26653">
        <w:t>taxable gifts</w:t>
      </w:r>
      <w:r w:rsidRPr="00D26653">
        <w:t xml:space="preserve"> can be subtracted to arrive at the estate tax liability).</w:t>
      </w:r>
    </w:p>
    <w:p w14:paraId="1937329B" w14:textId="77777777" w:rsidR="00A07C8F" w:rsidRPr="00D26653" w:rsidDel="00175270" w:rsidRDefault="00175270">
      <w:pPr>
        <w:pStyle w:val="PA"/>
        <w:rPr>
          <w:del w:id="2205" w:author="Jay Katz" w:date="2015-01-26T15:41:00Z"/>
        </w:rPr>
      </w:pPr>
      <w:ins w:id="2206" w:author="Jay Katz" w:date="2015-01-26T15:40:00Z">
        <w:r>
          <w:t xml:space="preserve">In spite of the </w:t>
        </w:r>
      </w:ins>
      <w:del w:id="2207" w:author="Jay Katz" w:date="2015-01-26T15:40:00Z">
        <w:r w:rsidR="00A07C8F" w:rsidRPr="00D26653" w:rsidDel="00175270">
          <w:delText xml:space="preserve">For these reasons, there are many </w:delText>
        </w:r>
      </w:del>
      <w:r w:rsidR="00A07C8F" w:rsidRPr="00D26653">
        <w:t xml:space="preserve">correlations </w:t>
      </w:r>
      <w:ins w:id="2208" w:author="Jay Katz" w:date="2015-01-26T15:40:00Z">
        <w:r>
          <w:t xml:space="preserve">of </w:t>
        </w:r>
      </w:ins>
      <w:del w:id="2209" w:author="Jay Katz" w:date="2015-01-26T15:40:00Z">
        <w:r w:rsidR="00A07C8F" w:rsidRPr="00D26653" w:rsidDel="00175270">
          <w:delText xml:space="preserve">between </w:delText>
        </w:r>
      </w:del>
      <w:r w:rsidR="00A07C8F" w:rsidRPr="00D26653">
        <w:t>the two tax systems</w:t>
      </w:r>
      <w:ins w:id="2210" w:author="Jay Katz" w:date="2015-01-26T15:41:00Z">
        <w:r>
          <w:t xml:space="preserve">, </w:t>
        </w:r>
      </w:ins>
      <w:del w:id="2211" w:author="Jay Katz" w:date="2015-01-26T15:41:00Z">
        <w:r w:rsidR="00A07C8F" w:rsidRPr="00D26653" w:rsidDel="00175270">
          <w:delText xml:space="preserve">. Like the income tax law, however, the </w:delText>
        </w:r>
      </w:del>
      <w:r w:rsidR="00A07C8F" w:rsidRPr="00D26653">
        <w:t xml:space="preserve">gift tax law is not always consistent with </w:t>
      </w:r>
      <w:del w:id="2212" w:author="Jay Katz" w:date="2015-01-26T15:41:00Z">
        <w:r w:rsidR="00A07C8F" w:rsidRPr="00D26653" w:rsidDel="00175270">
          <w:delText xml:space="preserve">the </w:delText>
        </w:r>
      </w:del>
      <w:r w:rsidR="00A07C8F" w:rsidRPr="00D26653">
        <w:t>estate tax law.</w:t>
      </w:r>
      <w:ins w:id="2213" w:author="Jay Katz" w:date="2015-01-26T15:41:00Z">
        <w:r>
          <w:t xml:space="preserve">  </w:t>
        </w:r>
      </w:ins>
    </w:p>
    <w:p w14:paraId="759D1216" w14:textId="77777777" w:rsidR="00A07C8F" w:rsidRPr="00D26653" w:rsidRDefault="00A07C8F">
      <w:pPr>
        <w:pStyle w:val="PA"/>
      </w:pPr>
      <w:r w:rsidRPr="00D26653">
        <w:t xml:space="preserve">When a gift is made, certain issues must be considered. </w:t>
      </w:r>
      <w:ins w:id="2214" w:author="Jay Katz" w:date="2015-01-26T15:41:00Z">
        <w:r w:rsidR="00175270">
          <w:t>For example, will property transferred during a decedent</w:t>
        </w:r>
      </w:ins>
      <w:ins w:id="2215" w:author="Jay Katz" w:date="2015-01-26T15:42:00Z">
        <w:r w:rsidR="00175270">
          <w:t xml:space="preserve">’s life </w:t>
        </w:r>
      </w:ins>
      <w:del w:id="2216" w:author="Jay Katz" w:date="2015-01-26T15:42:00Z">
        <w:r w:rsidRPr="00D26653" w:rsidDel="00175270">
          <w:delText xml:space="preserve">In spite of the lifetime transfer, will the transferred property </w:delText>
        </w:r>
      </w:del>
      <w:r w:rsidRPr="00D26653">
        <w:t xml:space="preserve">be included </w:t>
      </w:r>
      <w:ins w:id="2217" w:author="Jay Katz" w:date="2015-01-26T15:42:00Z">
        <w:r w:rsidR="00175270">
          <w:t xml:space="preserve">in addition to his or her </w:t>
        </w:r>
      </w:ins>
      <w:del w:id="2218" w:author="Jay Katz" w:date="2015-01-26T15:42:00Z">
        <w:r w:rsidRPr="00D26653" w:rsidDel="00175270">
          <w:delText xml:space="preserve">among the </w:delText>
        </w:r>
      </w:del>
      <w:r w:rsidRPr="00D26653">
        <w:t xml:space="preserve">other assets in </w:t>
      </w:r>
      <w:ins w:id="2219" w:author="Jay Katz" w:date="2015-01-26T15:42:00Z">
        <w:r w:rsidR="00175270">
          <w:t xml:space="preserve">his or her </w:t>
        </w:r>
      </w:ins>
      <w:del w:id="2220" w:author="Jay Katz" w:date="2015-01-26T15:42:00Z">
        <w:r w:rsidRPr="00D26653" w:rsidDel="00175270">
          <w:delText xml:space="preserve">the donor’s </w:delText>
        </w:r>
      </w:del>
      <w:r w:rsidRPr="00D26653">
        <w:t>gross estate</w:t>
      </w:r>
      <w:del w:id="2221" w:author="Jay Katz" w:date="2015-01-26T15:42:00Z">
        <w:r w:rsidRPr="00D26653" w:rsidDel="00175270">
          <w:delText xml:space="preserve"> upon his death</w:delText>
        </w:r>
      </w:del>
      <w:r w:rsidRPr="00D26653">
        <w:t xml:space="preserve">? Will </w:t>
      </w:r>
      <w:ins w:id="2222" w:author="Jay Katz" w:date="2015-01-26T15:44:00Z">
        <w:r w:rsidR="00175270">
          <w:t>certain p</w:t>
        </w:r>
      </w:ins>
      <w:del w:id="2223" w:author="Jay Katz" w:date="2015-01-26T15:44:00Z">
        <w:r w:rsidRPr="00D26653" w:rsidDel="00175270">
          <w:delText>the p</w:delText>
        </w:r>
      </w:del>
      <w:r w:rsidRPr="00D26653">
        <w:t xml:space="preserve">roperty </w:t>
      </w:r>
      <w:ins w:id="2224" w:author="Jay Katz" w:date="2015-01-26T15:44:00Z">
        <w:r w:rsidR="00175270">
          <w:t xml:space="preserve">transferred by </w:t>
        </w:r>
      </w:ins>
      <w:r w:rsidRPr="00D26653">
        <w:t xml:space="preserve">a donor </w:t>
      </w:r>
      <w:del w:id="2225" w:author="Jay Katz" w:date="2015-01-26T15:44:00Z">
        <w:r w:rsidRPr="00D26653" w:rsidDel="00175270">
          <w:delText xml:space="preserve">transfers </w:delText>
        </w:r>
      </w:del>
      <w:r w:rsidRPr="00D26653">
        <w:t>during life</w:t>
      </w:r>
      <w:ins w:id="2226" w:author="Jay Katz" w:date="2015-01-26T15:44:00Z">
        <w:r w:rsidR="00175270">
          <w:t xml:space="preserve"> subject to gift tax be </w:t>
        </w:r>
      </w:ins>
      <w:del w:id="2227" w:author="Jay Katz" w:date="2015-01-26T15:44:00Z">
        <w:r w:rsidRPr="00D26653" w:rsidDel="00175270">
          <w:delText>time be subjected first to a gift tax and l</w:delText>
        </w:r>
      </w:del>
      <w:ins w:id="2228" w:author="Jay Katz" w:date="2015-01-26T15:44:00Z">
        <w:r w:rsidR="00175270">
          <w:t>l</w:t>
        </w:r>
      </w:ins>
      <w:r w:rsidRPr="00D26653">
        <w:t xml:space="preserve">ater included in the donor’s gross estate? For example, </w:t>
      </w:r>
      <w:del w:id="2229" w:author="Jay Katz" w:date="2015-01-26T15:45:00Z">
        <w:r w:rsidRPr="00D26653" w:rsidDel="00175270">
          <w:delText xml:space="preserve">if </w:delText>
        </w:r>
      </w:del>
      <w:r w:rsidRPr="00D26653">
        <w:t xml:space="preserve">a donor </w:t>
      </w:r>
      <w:ins w:id="2230" w:author="Jay Katz" w:date="2015-01-26T15:45:00Z">
        <w:r w:rsidR="00175270">
          <w:t xml:space="preserve">who gifts </w:t>
        </w:r>
      </w:ins>
      <w:del w:id="2231" w:author="Jay Katz" w:date="2015-01-26T15:46:00Z">
        <w:r w:rsidRPr="00D26653" w:rsidDel="00175270">
          <w:delText xml:space="preserve">gives </w:delText>
        </w:r>
      </w:del>
      <w:r w:rsidRPr="00D26653">
        <w:t xml:space="preserve">a </w:t>
      </w:r>
      <w:ins w:id="2232" w:author="Jay Katz" w:date="2015-01-26T15:45:00Z">
        <w:r w:rsidR="00175270">
          <w:t xml:space="preserve">life insurance </w:t>
        </w:r>
      </w:ins>
      <w:r w:rsidRPr="00D26653">
        <w:t xml:space="preserve">policy </w:t>
      </w:r>
      <w:del w:id="2233" w:author="Jay Katz" w:date="2015-01-26T15:45:00Z">
        <w:r w:rsidRPr="00D26653" w:rsidDel="00175270">
          <w:delText xml:space="preserve">of insurance </w:delText>
        </w:r>
      </w:del>
      <w:r w:rsidRPr="00D26653">
        <w:t>on his life to his son</w:t>
      </w:r>
      <w:ins w:id="2234" w:author="Jay Katz" w:date="2015-01-26T15:46:00Z">
        <w:r w:rsidR="00175270">
          <w:t xml:space="preserve"> subject to potential gift tax who dies </w:t>
        </w:r>
      </w:ins>
      <w:del w:id="2235" w:author="Jay Katz" w:date="2015-01-26T15:46:00Z">
        <w:r w:rsidRPr="00D26653" w:rsidDel="00175270">
          <w:delText xml:space="preserve">, the transfer would be considered a </w:delText>
        </w:r>
        <w:r w:rsidRPr="00D26653" w:rsidDel="00175270">
          <w:lastRenderedPageBreak/>
          <w:delText>taxable gift and</w:delText>
        </w:r>
        <w:r w:rsidR="00923157" w:rsidRPr="00D26653" w:rsidDel="00175270">
          <w:delText>,</w:delText>
        </w:r>
        <w:r w:rsidRPr="00D26653" w:rsidDel="00175270">
          <w:delText xml:space="preserve"> if the donor dies</w:delText>
        </w:r>
      </w:del>
      <w:del w:id="2236" w:author="Jay Katz" w:date="2015-01-26T15:47:00Z">
        <w:r w:rsidRPr="00D26653" w:rsidDel="00175270">
          <w:delText xml:space="preserve"> </w:delText>
        </w:r>
      </w:del>
      <w:r w:rsidRPr="00D26653">
        <w:t xml:space="preserve">within </w:t>
      </w:r>
      <w:r w:rsidR="00923157" w:rsidRPr="00D26653">
        <w:t>three</w:t>
      </w:r>
      <w:r w:rsidRPr="00D26653">
        <w:t xml:space="preserve"> years </w:t>
      </w:r>
      <w:ins w:id="2237" w:author="Jay Katz" w:date="2015-01-26T15:47:00Z">
        <w:r w:rsidR="00175270">
          <w:t xml:space="preserve">of </w:t>
        </w:r>
      </w:ins>
      <w:del w:id="2238" w:author="Jay Katz" w:date="2015-01-26T15:47:00Z">
        <w:r w:rsidRPr="00D26653" w:rsidDel="00175270">
          <w:delText xml:space="preserve">after </w:delText>
        </w:r>
      </w:del>
      <w:r w:rsidRPr="00D26653">
        <w:t>making the gift</w:t>
      </w:r>
      <w:ins w:id="2239" w:author="Jay Katz" w:date="2015-01-26T15:47:00Z">
        <w:r w:rsidR="00175270">
          <w:t xml:space="preserve"> must include the life insurance policy in his or her gross estate</w:t>
        </w:r>
      </w:ins>
      <w:del w:id="2240" w:author="Jay Katz" w:date="2015-01-26T15:47:00Z">
        <w:r w:rsidRPr="00D26653" w:rsidDel="00175270">
          <w:delText>, the transferred property would be includable in his gross estate</w:delText>
        </w:r>
      </w:del>
      <w:r w:rsidRPr="00D26653">
        <w:t>.</w:t>
      </w:r>
    </w:p>
    <w:p w14:paraId="25CBD586" w14:textId="77777777" w:rsidR="00A07C8F" w:rsidRPr="00D26653" w:rsidRDefault="00A07C8F">
      <w:pPr>
        <w:pStyle w:val="PA"/>
      </w:pPr>
      <w:r w:rsidRPr="00D26653">
        <w:t>Likewise, if the donor transfers property but retains a life interest, both gift and estate taxes will be payable. Although the gift tax paid may generally be subtracted in arriving at the estate tax liability, because of the time value of money (i.e., the donor’s loss of the use of gift taxes paid), the net result is less favorable than a mere washout (i.e., it is in essence a prepayment of the death tax).</w:t>
      </w:r>
    </w:p>
    <w:p w14:paraId="17CB2F27" w14:textId="77777777" w:rsidR="00A07C8F" w:rsidRPr="00D26653" w:rsidRDefault="00A07C8F">
      <w:pPr>
        <w:pStyle w:val="HC"/>
      </w:pPr>
      <w:r w:rsidRPr="00D26653">
        <w:t>FACTORS TO CONSIDER IN SELECTING APPROPRIATE SUBJECT OF A GIFT</w:t>
      </w:r>
    </w:p>
    <w:p w14:paraId="68DCAADB" w14:textId="77777777" w:rsidR="00A07C8F" w:rsidRPr="00D26653" w:rsidRDefault="00A07C8F">
      <w:pPr>
        <w:pStyle w:val="PA"/>
      </w:pPr>
      <w:r w:rsidRPr="00D26653">
        <w:t>Gift tax strategy must be part of a well-planned and carefully coordinated estate-planning effort. This in turn requires careful consideration as to the type of property to give. There are a number of strategies and factors that must be examined in selecting the types of property that are appropriate for gifts.</w:t>
      </w:r>
    </w:p>
    <w:p w14:paraId="74937C88" w14:textId="77777777" w:rsidR="00A07C8F" w:rsidRPr="00D26653" w:rsidRDefault="00A07C8F">
      <w:pPr>
        <w:pStyle w:val="PA"/>
      </w:pPr>
      <w:r w:rsidRPr="00D26653">
        <w:t>Some of the general considerations in selecting property to gi</w:t>
      </w:r>
      <w:ins w:id="2241" w:author="Jay Katz" w:date="2015-01-26T15:48:00Z">
        <w:r w:rsidR="00175270">
          <w:t xml:space="preserve">ft </w:t>
        </w:r>
      </w:ins>
      <w:del w:id="2242" w:author="Jay Katz" w:date="2015-01-26T15:48:00Z">
        <w:r w:rsidRPr="00D26653" w:rsidDel="00175270">
          <w:delText xml:space="preserve">ve </w:delText>
        </w:r>
      </w:del>
      <w:r w:rsidRPr="00D26653">
        <w:t>include:</w:t>
      </w:r>
    </w:p>
    <w:p w14:paraId="591D599A" w14:textId="77777777" w:rsidR="00A07C8F" w:rsidRPr="00D26653" w:rsidRDefault="00A07C8F">
      <w:pPr>
        <w:pStyle w:val="PC"/>
      </w:pPr>
      <w:r w:rsidRPr="00D26653">
        <w:t>(1)</w:t>
      </w:r>
      <w:r w:rsidRPr="00D26653">
        <w:tab/>
        <w:t xml:space="preserve">Is the property likely to appreciate in value? Other things being equal, planners generally try to pick property that will appreciate substantially in value from the time of the transfer. The removal from the donor’s estate of the appreciation in the property (as well as the income from the property) should save a meaningful amount of estate </w:t>
      </w:r>
      <w:ins w:id="2243" w:author="Jay Katz" w:date="2015-01-26T15:49:00Z">
        <w:r w:rsidR="00175270">
          <w:t xml:space="preserve">and income </w:t>
        </w:r>
      </w:ins>
      <w:r w:rsidRPr="00D26653">
        <w:t>taxes.</w:t>
      </w:r>
    </w:p>
    <w:p w14:paraId="56034DDF" w14:textId="77777777" w:rsidR="00A07C8F" w:rsidRPr="00D26653" w:rsidRDefault="00A07C8F" w:rsidP="001F6341">
      <w:pPr>
        <w:pStyle w:val="PE"/>
      </w:pPr>
      <w:r w:rsidRPr="00D26653">
        <w:t xml:space="preserve">The best type of property will have a low gift tax value and a high estate tax value. Life insurance, for </w:t>
      </w:r>
      <w:r w:rsidRPr="001F6341">
        <w:t>example</w:t>
      </w:r>
      <w:r w:rsidRPr="00D26653">
        <w:t>, is property with a low present value</w:t>
      </w:r>
      <w:r w:rsidR="00EA223F" w:rsidRPr="00D26653">
        <w:t>,</w:t>
      </w:r>
      <w:r w:rsidRPr="00D26653">
        <w:t xml:space="preserve"> but a high appreciation potential. If held until the date the insured dies, its appreciation in value is guaranteed</w:t>
      </w:r>
      <w:ins w:id="2244" w:author="Jay Katz" w:date="2015-01-26T15:49:00Z">
        <w:r w:rsidR="008D4437">
          <w:t xml:space="preserve"> and estate-tax free.</w:t>
        </w:r>
      </w:ins>
      <w:del w:id="2245" w:author="Jay Katz" w:date="2015-01-26T15:49:00Z">
        <w:r w:rsidRPr="00D26653" w:rsidDel="008D4437">
          <w:delText>.</w:delText>
        </w:r>
      </w:del>
    </w:p>
    <w:p w14:paraId="57CF578D" w14:textId="77777777" w:rsidR="00A07C8F" w:rsidRPr="00D26653" w:rsidRDefault="00A07C8F">
      <w:pPr>
        <w:pStyle w:val="PC"/>
      </w:pPr>
      <w:r w:rsidRPr="00D26653">
        <w:t>(2)</w:t>
      </w:r>
      <w:r w:rsidRPr="00D26653">
        <w:tab/>
        <w:t>Is the donee in a lower income tax bracket than the donor? Income splitting between the donor and a donee age 1</w:t>
      </w:r>
      <w:r w:rsidR="00CA4B8A" w:rsidRPr="00D26653">
        <w:t>8</w:t>
      </w:r>
      <w:r w:rsidRPr="00D26653">
        <w:t xml:space="preserve"> or older can be </w:t>
      </w:r>
      <w:ins w:id="2246" w:author="Jay Katz" w:date="2015-01-26T15:50:00Z">
        <w:r w:rsidR="008D4437">
          <w:t xml:space="preserve">accomplished </w:t>
        </w:r>
      </w:ins>
      <w:del w:id="2247" w:author="Jay Katz" w:date="2015-01-26T15:50:00Z">
        <w:r w:rsidRPr="00D26653" w:rsidDel="008D4437">
          <w:delText xml:space="preserve">obtained </w:delText>
        </w:r>
      </w:del>
      <w:r w:rsidRPr="00D26653">
        <w:t xml:space="preserve">by transferring high income-producing property to a family member in a lower bracket. </w:t>
      </w:r>
      <w:ins w:id="2248" w:author="Jay Katz" w:date="2015-01-26T15:50:00Z">
        <w:r w:rsidR="008D4437">
          <w:t xml:space="preserve">Examples include </w:t>
        </w:r>
      </w:ins>
      <w:del w:id="2249" w:author="Jay Katz" w:date="2015-01-26T15:50:00Z">
        <w:r w:rsidRPr="00D26653" w:rsidDel="008D4437">
          <w:delText>High income-producing property is best for this purpo</w:delText>
        </w:r>
      </w:del>
      <w:del w:id="2250" w:author="Jay Katz" w:date="2015-01-26T15:51:00Z">
        <w:r w:rsidRPr="00D26653" w:rsidDel="008D4437">
          <w:delText>se. H</w:delText>
        </w:r>
      </w:del>
      <w:ins w:id="2251" w:author="Jay Katz" w:date="2015-01-26T15:51:00Z">
        <w:r w:rsidR="008D4437">
          <w:t>h</w:t>
        </w:r>
      </w:ins>
      <w:r w:rsidRPr="00D26653">
        <w:t>igh-dividend participating preferred stock in a closely held business or stock in a successful S corporation</w:t>
      </w:r>
      <w:ins w:id="2252" w:author="Jay Katz" w:date="2015-01-26T15:51:00Z">
        <w:r w:rsidR="008D4437">
          <w:t>.</w:t>
        </w:r>
      </w:ins>
      <w:del w:id="2253" w:author="Jay Katz" w:date="2015-01-26T15:51:00Z">
        <w:r w:rsidRPr="00D26653" w:rsidDel="008D4437">
          <w:delText xml:space="preserve"> is a good example of high income-producing property.</w:delText>
        </w:r>
      </w:del>
    </w:p>
    <w:p w14:paraId="485E9982" w14:textId="77777777" w:rsidR="00A07C8F" w:rsidRPr="00D26653" w:rsidRDefault="00A07C8F" w:rsidP="001F6341">
      <w:pPr>
        <w:pStyle w:val="PE"/>
      </w:pPr>
      <w:r w:rsidRPr="00D26653">
        <w:t xml:space="preserve">Conversely, if the donor is in a lower bracket than the donee (for instance, if the parent who is retired makes a gift to a financially successful middle-aged child), the use of low-yield growth-type property may be indicated. Typically, gifts to children under age </w:t>
      </w:r>
      <w:r w:rsidR="00064BD3" w:rsidRPr="00D26653">
        <w:t>24</w:t>
      </w:r>
      <w:r w:rsidRPr="00D26653">
        <w:t xml:space="preserve"> should emphasize growth.</w:t>
      </w:r>
    </w:p>
    <w:p w14:paraId="7033EF88" w14:textId="77777777" w:rsidR="00A07C8F" w:rsidRPr="00D26653" w:rsidRDefault="00A07C8F">
      <w:pPr>
        <w:pStyle w:val="PC"/>
      </w:pPr>
      <w:r w:rsidRPr="00D26653">
        <w:t>(3)</w:t>
      </w:r>
      <w:r w:rsidRPr="00D26653">
        <w:tab/>
        <w:t xml:space="preserve">Is the property subject to indebtedness? A gift of property subject to indebtedness that is greater than its cost to the donor may result in a taxable gain. </w:t>
      </w:r>
      <w:ins w:id="2254" w:author="Jay Katz" w:date="2015-01-26T15:52:00Z">
        <w:r w:rsidR="008D4437">
          <w:t xml:space="preserve">In other words, if by transferring the property by gift relieves the donor of the indebtedness (effectively shifting it to the </w:t>
        </w:r>
      </w:ins>
      <w:ins w:id="2255" w:author="Jay Katz" w:date="2015-01-26T15:53:00Z">
        <w:r w:rsidR="008D4437">
          <w:t>done</w:t>
        </w:r>
      </w:ins>
      <w:ins w:id="2256" w:author="Jay Katz" w:date="2015-01-26T15:52:00Z">
        <w:r w:rsidR="008D4437">
          <w:t>)</w:t>
        </w:r>
      </w:ins>
      <w:ins w:id="2257" w:author="Jay Katz" w:date="2015-01-26T15:53:00Z">
        <w:r w:rsidR="008D4437">
          <w:t xml:space="preserve">, it is as if the done purchased the property for the amount of the outstanding indebtedness.  </w:t>
        </w:r>
      </w:ins>
      <w:r w:rsidRPr="00D26653">
        <w:t xml:space="preserve">A gift of such property causes the donor to realize capital gain on the excess of the debt over basis. For example, </w:t>
      </w:r>
      <w:ins w:id="2258" w:author="Jay Katz" w:date="2015-01-26T15:54:00Z">
        <w:r w:rsidR="008D4437">
          <w:t xml:space="preserve">the donor gift a building that cost her </w:t>
        </w:r>
      </w:ins>
      <w:del w:id="2259" w:author="Jay Katz" w:date="2015-01-26T15:54:00Z">
        <w:r w:rsidRPr="00D26653" w:rsidDel="008D4437">
          <w:delText>the gift of a building</w:delText>
        </w:r>
        <w:r w:rsidR="00943D7E" w:rsidRPr="00D26653" w:rsidDel="008D4437">
          <w:delText>,</w:delText>
        </w:r>
        <w:r w:rsidRPr="00D26653" w:rsidDel="008D4437">
          <w:delText xml:space="preserve"> that cost the donor </w:delText>
        </w:r>
      </w:del>
      <w:r w:rsidRPr="00D26653">
        <w:t>$10,000</w:t>
      </w:r>
      <w:ins w:id="2260" w:author="Jay Katz" w:date="2015-01-26T15:55:00Z">
        <w:r w:rsidR="008D4437">
          <w:t xml:space="preserve"> subject to a $70,000 mortgage.  At the time of the gift, the fair market value of the building is $100,000.  Treating the transaction as a part-sale part-gift, the donor would recognize a gain of $60,000 (the difference between the shifted debt $70,000 and the donor</w:t>
        </w:r>
      </w:ins>
      <w:ins w:id="2261" w:author="Jay Katz" w:date="2015-01-26T15:56:00Z">
        <w:r w:rsidR="008D4437">
          <w:t xml:space="preserve">’s basis $10,000).  The difference between the fair market value of the building $100,000 and the debt $70,000 (that the </w:t>
        </w:r>
      </w:ins>
      <w:proofErr w:type="spellStart"/>
      <w:ins w:id="2262" w:author="Jay Katz" w:date="2015-01-26T15:57:00Z">
        <w:r w:rsidR="008D4437">
          <w:t>done</w:t>
        </w:r>
      </w:ins>
      <w:ins w:id="2263" w:author="Jay Katz" w:date="2015-01-26T15:56:00Z">
        <w:r w:rsidR="008D4437">
          <w:t>e</w:t>
        </w:r>
        <w:proofErr w:type="spellEnd"/>
        <w:r w:rsidR="008D4437">
          <w:t xml:space="preserve"> </w:t>
        </w:r>
      </w:ins>
      <w:ins w:id="2264" w:author="Jay Katz" w:date="2015-01-26T15:57:00Z">
        <w:r w:rsidR="008D4437">
          <w:t>essentially paid to the donor by taking on that liability) would be a taxable gift.</w:t>
        </w:r>
      </w:ins>
      <w:del w:id="2265" w:author="Jay Katz" w:date="2015-01-26T15:58:00Z">
        <w:r w:rsidRPr="00D26653" w:rsidDel="008D4437">
          <w:delText>, appreciated to $100,000, and was mortgaged to $70,000</w:delText>
        </w:r>
        <w:r w:rsidR="00943D7E" w:rsidRPr="00D26653" w:rsidDel="008D4437">
          <w:delText>,</w:delText>
        </w:r>
        <w:r w:rsidRPr="00D26653" w:rsidDel="008D4437">
          <w:delText xml:space="preserve"> would result in an income tax gain to the donor on the difference between the debt outstanding at the time of the transfer and the donor’s basis. In this example, the gain would be $60,000. It would be realized at the time the gift became complete.</w:delText>
        </w:r>
      </w:del>
    </w:p>
    <w:p w14:paraId="13793669" w14:textId="77777777" w:rsidR="00A07C8F" w:rsidRPr="00D26653" w:rsidRDefault="00A07C8F">
      <w:pPr>
        <w:pStyle w:val="PC"/>
      </w:pPr>
      <w:r w:rsidRPr="00D26653">
        <w:t>(4)</w:t>
      </w:r>
      <w:r w:rsidRPr="00D26653">
        <w:tab/>
        <w:t xml:space="preserve">Is the gift property’s cost basis above, below, or approximately the same as the property’s fair market value? </w:t>
      </w:r>
      <w:ins w:id="2266" w:author="Jay Katz" w:date="2015-01-26T15:58:00Z">
        <w:r w:rsidR="008D4437">
          <w:t xml:space="preserve">As illustrated above, a pre-gift loss in gifted property cannot be passed along to the </w:t>
        </w:r>
      </w:ins>
      <w:proofErr w:type="spellStart"/>
      <w:ins w:id="2267" w:author="Jay Katz" w:date="2015-01-26T15:59:00Z">
        <w:r w:rsidR="008D4437">
          <w:lastRenderedPageBreak/>
          <w:t>done</w:t>
        </w:r>
      </w:ins>
      <w:ins w:id="2268" w:author="Jay Katz" w:date="2015-01-26T15:58:00Z">
        <w:r w:rsidR="008D4437">
          <w:t>e</w:t>
        </w:r>
        <w:proofErr w:type="spellEnd"/>
        <w:r w:rsidR="008D4437">
          <w:t xml:space="preserve"> </w:t>
        </w:r>
      </w:ins>
      <w:ins w:id="2269" w:author="Jay Katz" w:date="2015-01-26T15:59:00Z">
        <w:r w:rsidR="008D4437">
          <w:t xml:space="preserve">of the gifted property.  </w:t>
        </w:r>
      </w:ins>
      <w:del w:id="2270" w:author="Jay Katz" w:date="2015-01-26T15:59:00Z">
        <w:r w:rsidRPr="00D26653" w:rsidDel="008D4437">
          <w:delText xml:space="preserve">Income tax law forbids the recognition of a capital loss if the subject matter of the gift has a cost basis above the property’s present fair market value. </w:delText>
        </w:r>
      </w:del>
      <w:ins w:id="2271" w:author="Jay Katz" w:date="2015-01-26T15:59:00Z">
        <w:r w:rsidR="008D4437">
          <w:t>So if the fair market value at the time of the gift is less than the donor</w:t>
        </w:r>
      </w:ins>
      <w:ins w:id="2272" w:author="Jay Katz" w:date="2015-01-26T16:00:00Z">
        <w:r w:rsidR="008D4437">
          <w:t xml:space="preserve">’s basis in the gift, the </w:t>
        </w:r>
        <w:proofErr w:type="spellStart"/>
        <w:r w:rsidR="008D4437">
          <w:t>donee’s</w:t>
        </w:r>
        <w:proofErr w:type="spellEnd"/>
        <w:r w:rsidR="008D4437">
          <w:t xml:space="preserve"> basis would be the fair market value.  As a result, </w:t>
        </w:r>
        <w:r w:rsidR="00AD67B2">
          <w:t>n</w:t>
        </w:r>
      </w:ins>
      <w:del w:id="2273" w:author="Jay Katz" w:date="2015-01-26T16:00:00Z">
        <w:r w:rsidRPr="00D26653" w:rsidDel="00AD67B2">
          <w:delText>N</w:delText>
        </w:r>
      </w:del>
      <w:r w:rsidRPr="00D26653">
        <w:t>either</w:t>
      </w:r>
      <w:del w:id="2274" w:author="Jay Katz" w:date="2015-01-26T16:02:00Z">
        <w:r w:rsidRPr="00D26653" w:rsidDel="00AD67B2">
          <w:delText xml:space="preserve"> </w:delText>
        </w:r>
      </w:del>
      <w:ins w:id="2275" w:author="Jay Katz" w:date="2015-01-26T16:02:00Z">
        <w:r w:rsidR="00AD67B2">
          <w:t xml:space="preserve"> </w:t>
        </w:r>
      </w:ins>
      <w:r w:rsidRPr="00D26653">
        <w:t>the donor</w:t>
      </w:r>
      <w:ins w:id="2276" w:author="Jay Katz" w:date="2015-01-26T16:00:00Z">
        <w:r w:rsidR="00AD67B2">
          <w:t xml:space="preserve"> (who will not be selling the property</w:t>
        </w:r>
        <w:proofErr w:type="gramStart"/>
        <w:r w:rsidR="00AD67B2">
          <w:t>)</w:t>
        </w:r>
      </w:ins>
      <w:proofErr w:type="gramEnd"/>
      <w:del w:id="2277" w:author="Jay Katz" w:date="2015-01-26T16:02:00Z">
        <w:r w:rsidRPr="00D26653" w:rsidDel="00AD67B2">
          <w:delText xml:space="preserve"> </w:delText>
        </w:r>
      </w:del>
      <w:r w:rsidRPr="00D26653">
        <w:t xml:space="preserve">nor the </w:t>
      </w:r>
      <w:proofErr w:type="spellStart"/>
      <w:r w:rsidRPr="00D26653">
        <w:t>donee</w:t>
      </w:r>
      <w:proofErr w:type="spellEnd"/>
      <w:r w:rsidRPr="00D26653">
        <w:t xml:space="preserve"> </w:t>
      </w:r>
      <w:ins w:id="2278" w:author="Jay Katz" w:date="2015-01-26T16:00:00Z">
        <w:r w:rsidR="00AD67B2">
          <w:t xml:space="preserve">(who takes a date of gift fair market value basis) would </w:t>
        </w:r>
      </w:ins>
      <w:del w:id="2279" w:author="Jay Katz" w:date="2015-01-26T16:01:00Z">
        <w:r w:rsidRPr="00D26653" w:rsidDel="00AD67B2">
          <w:delText xml:space="preserve">can </w:delText>
        </w:r>
      </w:del>
      <w:r w:rsidRPr="00D26653">
        <w:t xml:space="preserve">recognize </w:t>
      </w:r>
      <w:ins w:id="2280" w:author="Jay Katz" w:date="2015-01-26T16:01:00Z">
        <w:r w:rsidR="00AD67B2">
          <w:t xml:space="preserve">the pre-gift </w:t>
        </w:r>
      </w:ins>
      <w:del w:id="2281" w:author="Jay Katz" w:date="2015-01-26T16:01:00Z">
        <w:r w:rsidRPr="00D26653" w:rsidDel="00AD67B2">
          <w:delText xml:space="preserve">a </w:delText>
        </w:r>
      </w:del>
      <w:r w:rsidRPr="00D26653">
        <w:t xml:space="preserve">capital loss with respect to such property. Furthermore, if the gift property’s cost basis </w:t>
      </w:r>
      <w:ins w:id="2282" w:author="Jay Katz" w:date="2015-01-26T16:02:00Z">
        <w:r w:rsidR="00AD67B2">
          <w:t xml:space="preserve">exceeds </w:t>
        </w:r>
      </w:ins>
      <w:del w:id="2283" w:author="Jay Katz" w:date="2015-01-26T16:02:00Z">
        <w:r w:rsidRPr="00D26653" w:rsidDel="00AD67B2">
          <w:delText xml:space="preserve">is above </w:delText>
        </w:r>
      </w:del>
      <w:ins w:id="2284" w:author="Jay Katz" w:date="2015-01-26T16:02:00Z">
        <w:r w:rsidR="00AD67B2">
          <w:t xml:space="preserve">the date of gift </w:t>
        </w:r>
      </w:ins>
      <w:del w:id="2285" w:author="Jay Katz" w:date="2015-01-26T16:02:00Z">
        <w:r w:rsidRPr="00D26653" w:rsidDel="00AD67B2">
          <w:delText xml:space="preserve">present </w:delText>
        </w:r>
      </w:del>
      <w:r w:rsidRPr="00D26653">
        <w:t xml:space="preserve">fair market value, there will be no gift tax addition to basis because that addition </w:t>
      </w:r>
      <w:ins w:id="2286" w:author="Jay Katz" w:date="2015-01-26T16:03:00Z">
        <w:r w:rsidR="00AD67B2">
          <w:t>is in proportion to the pre-gift appreciation (of which there is obviously none).</w:t>
        </w:r>
      </w:ins>
      <w:del w:id="2287" w:author="Jay Katz" w:date="2015-01-26T16:03:00Z">
        <w:r w:rsidRPr="00D26653" w:rsidDel="00AD67B2">
          <w:delText xml:space="preserve">depends on appreciation at the time of the transfer. </w:delText>
        </w:r>
      </w:del>
      <w:ins w:id="2288" w:author="Jay Katz" w:date="2015-01-26T16:03:00Z">
        <w:r w:rsidR="00AD67B2">
          <w:t xml:space="preserve">  Thus, in absence of </w:t>
        </w:r>
      </w:ins>
      <w:del w:id="2289" w:author="Jay Katz" w:date="2015-01-26T16:03:00Z">
        <w:r w:rsidRPr="00D26653" w:rsidDel="00AD67B2">
          <w:delText>Since there is n</w:delText>
        </w:r>
      </w:del>
      <w:del w:id="2290" w:author="Jay Katz" w:date="2015-01-26T16:04:00Z">
        <w:r w:rsidRPr="00D26653" w:rsidDel="00AD67B2">
          <w:delText xml:space="preserve">o </w:delText>
        </w:r>
      </w:del>
      <w:r w:rsidRPr="00D26653">
        <w:t>appreciation, no gift tax addition would be allowed.</w:t>
      </w:r>
    </w:p>
    <w:p w14:paraId="2C291351" w14:textId="77777777" w:rsidR="00A07C8F" w:rsidRPr="00D26653" w:rsidRDefault="00A07C8F" w:rsidP="001F6341">
      <w:pPr>
        <w:pStyle w:val="PE"/>
      </w:pPr>
      <w:r w:rsidRPr="00D26653">
        <w:t>Conversely, if the donor’s cost basis for income tax purposes is very low relative to the fair market value of the property, it might be advantageous to retain the property until death because of the stepped-up basis at death rules. (This is especially true if inclusion of the property will generate little or no gift tax because it will pass to a surviving spouse and qualify for a marital deduction</w:t>
      </w:r>
      <w:r w:rsidR="002F16E5" w:rsidRPr="00D26653">
        <w:t>,</w:t>
      </w:r>
      <w:r w:rsidRPr="00D26653">
        <w:t xml:space="preserve"> or </w:t>
      </w:r>
      <w:ins w:id="2291" w:author="Jay Katz" w:date="2015-01-26T16:04:00Z">
        <w:r w:rsidR="00AD67B2">
          <w:t>if the donor’s estate is below the applicable exemption amount</w:t>
        </w:r>
      </w:ins>
      <w:del w:id="2292" w:author="Jay Katz" w:date="2015-01-26T16:04:00Z">
        <w:r w:rsidRPr="00D26653" w:rsidDel="00AD67B2">
          <w:delText xml:space="preserve">if the </w:delText>
        </w:r>
      </w:del>
      <w:del w:id="2293" w:author="Jay Katz" w:date="2015-01-26T16:05:00Z">
        <w:r w:rsidRPr="00D26653" w:rsidDel="00AD67B2">
          <w:delText>asset owner is “sheltered” by the unified credit</w:delText>
        </w:r>
      </w:del>
      <w:r w:rsidRPr="00D26653">
        <w:t xml:space="preserve">.) </w:t>
      </w:r>
      <w:ins w:id="2294" w:author="Jay Katz" w:date="2015-01-26T16:05:00Z">
        <w:r w:rsidR="00AD67B2">
          <w:t xml:space="preserve">Due to a </w:t>
        </w:r>
      </w:ins>
      <w:del w:id="2295" w:author="Jay Katz" w:date="2015-01-26T16:05:00Z">
        <w:r w:rsidRPr="00D26653" w:rsidDel="00AD67B2">
          <w:delText xml:space="preserve">The result of the </w:delText>
        </w:r>
      </w:del>
      <w:r w:rsidRPr="00D26653">
        <w:t>stepped-up basis provision</w:t>
      </w:r>
      <w:ins w:id="2296" w:author="Jay Katz" w:date="2015-01-26T16:05:00Z">
        <w:r w:rsidR="00AD67B2">
          <w:t>, the capital gain the decedent would have recognized if he or she had sold the property during his or her lifetime would be avoided</w:t>
        </w:r>
      </w:ins>
      <w:ins w:id="2297" w:author="Jay Katz" w:date="2015-01-26T16:07:00Z">
        <w:r w:rsidR="00AD67B2">
          <w:t xml:space="preserve"> </w:t>
        </w:r>
      </w:ins>
      <w:del w:id="2298" w:author="Jay Katz" w:date="2015-01-26T16:06:00Z">
        <w:r w:rsidRPr="00D26653" w:rsidDel="00AD67B2">
          <w:delText xml:space="preserve"> is that a portion o</w:delText>
        </w:r>
      </w:del>
      <w:del w:id="2299" w:author="Jay Katz" w:date="2015-01-26T16:07:00Z">
        <w:r w:rsidRPr="00D26653" w:rsidDel="00AD67B2">
          <w:delText xml:space="preserve">f the future capital gain would be avoided </w:delText>
        </w:r>
      </w:del>
      <w:r w:rsidRPr="00D26653">
        <w:t xml:space="preserve">in the event the property is later sold by the estate or heir. But if the property </w:t>
      </w:r>
      <w:ins w:id="2300" w:author="Jay Katz" w:date="2015-01-26T16:07:00Z">
        <w:r w:rsidR="00AD67B2">
          <w:t xml:space="preserve">must be sold during life, it may be prudent to </w:t>
        </w:r>
      </w:ins>
      <w:del w:id="2301" w:author="Jay Katz" w:date="2015-01-26T16:07:00Z">
        <w:r w:rsidRPr="00D26653" w:rsidDel="00AD67B2">
          <w:delText xml:space="preserve">should be sold, it may pay to transfer it first </w:delText>
        </w:r>
      </w:del>
      <w:ins w:id="2302" w:author="Jay Katz" w:date="2015-01-26T16:07:00Z">
        <w:r w:rsidR="00AD67B2">
          <w:t>gift it to</w:t>
        </w:r>
      </w:ins>
      <w:del w:id="2303" w:author="Jay Katz" w:date="2015-01-26T16:08:00Z">
        <w:r w:rsidRPr="00D26653" w:rsidDel="00AD67B2">
          <w:delText>to</w:delText>
        </w:r>
      </w:del>
      <w:r w:rsidRPr="00D26653">
        <w:t xml:space="preserve"> a low-bracket age </w:t>
      </w:r>
      <w:r w:rsidR="00064BD3" w:rsidRPr="00D26653">
        <w:t>24</w:t>
      </w:r>
      <w:r w:rsidRPr="00D26653">
        <w:t xml:space="preserve"> or over family member by gift; that individual could then sell it and realize a lower tax. </w:t>
      </w:r>
      <w:del w:id="2304" w:author="Jay Katz" w:date="2015-01-26T16:08:00Z">
        <w:r w:rsidRPr="00D26653" w:rsidDel="00AD67B2">
          <w:delText>For instance, on a $10,000 gain, a father in a 3</w:delText>
        </w:r>
        <w:r w:rsidR="0005117F" w:rsidDel="00AD67B2">
          <w:delText>9.6</w:delText>
        </w:r>
        <w:r w:rsidRPr="00D26653" w:rsidDel="00AD67B2">
          <w:delText xml:space="preserve">% </w:delText>
        </w:r>
        <w:r w:rsidR="002F16E5" w:rsidRPr="00D26653" w:rsidDel="00AD67B2">
          <w:delText xml:space="preserve">income tax </w:delText>
        </w:r>
        <w:r w:rsidRPr="00D26653" w:rsidDel="00AD67B2">
          <w:delText>bracket (in 20</w:delText>
        </w:r>
        <w:r w:rsidR="00064BD3" w:rsidRPr="00D26653" w:rsidDel="00AD67B2">
          <w:delText>1</w:delText>
        </w:r>
        <w:r w:rsidR="00FD3649" w:rsidDel="00AD67B2">
          <w:delText>3</w:delText>
        </w:r>
        <w:r w:rsidRPr="00D26653" w:rsidDel="00AD67B2">
          <w:delText>) would pay $</w:delText>
        </w:r>
        <w:r w:rsidR="0005117F" w:rsidDel="00AD67B2">
          <w:delText>2,0</w:delText>
        </w:r>
        <w:r w:rsidRPr="00D26653" w:rsidDel="00AD67B2">
          <w:delText>00 in tax (</w:delText>
        </w:r>
        <w:r w:rsidR="0005117F" w:rsidDel="00AD67B2">
          <w:delText>20</w:delText>
        </w:r>
        <w:r w:rsidRPr="00D26653" w:rsidDel="00AD67B2">
          <w:delText xml:space="preserve">% maximum capital gains rate). If, instead, he gave the stock to his </w:delText>
        </w:r>
        <w:r w:rsidR="00064BD3" w:rsidRPr="00D26653" w:rsidDel="00AD67B2">
          <w:delText>25 year old</w:delText>
        </w:r>
        <w:r w:rsidRPr="00D26653" w:rsidDel="00AD67B2">
          <w:delText xml:space="preserve"> daughter, who was in a </w:delText>
        </w:r>
        <w:r w:rsidR="0092618F" w:rsidDel="00AD67B2">
          <w:delText>0</w:delText>
        </w:r>
        <w:r w:rsidRPr="00D26653" w:rsidDel="00AD67B2">
          <w:delText xml:space="preserve">% </w:delText>
        </w:r>
        <w:r w:rsidR="002F16E5" w:rsidRPr="00D26653" w:rsidDel="00AD67B2">
          <w:delText xml:space="preserve">income tax </w:delText>
        </w:r>
        <w:r w:rsidRPr="00D26653" w:rsidDel="00AD67B2">
          <w:delText xml:space="preserve">bracket, she would pay </w:delText>
        </w:r>
        <w:r w:rsidR="0092618F" w:rsidDel="00AD67B2">
          <w:delText>no</w:delText>
        </w:r>
        <w:r w:rsidRPr="00D26653" w:rsidDel="00AD67B2">
          <w:delText xml:space="preserve"> tax</w:delText>
        </w:r>
        <w:r w:rsidR="006D42F7" w:rsidDel="00AD67B2">
          <w:delText>,</w:delText>
        </w:r>
        <w:r w:rsidRPr="00D26653" w:rsidDel="00AD67B2">
          <w:delText xml:space="preserve"> a $</w:delText>
        </w:r>
        <w:r w:rsidR="0092618F" w:rsidDel="00AD67B2">
          <w:delText>2</w:delText>
        </w:r>
        <w:r w:rsidRPr="00D26653" w:rsidDel="00AD67B2">
          <w:delText>,000 saving.</w:delText>
        </w:r>
        <w:r w:rsidR="00A46A30" w:rsidDel="00AD67B2">
          <w:delText xml:space="preserve">  </w:delText>
        </w:r>
      </w:del>
    </w:p>
    <w:p w14:paraId="3ED6D49B" w14:textId="77777777" w:rsidR="00A07C8F" w:rsidRDefault="00A07C8F" w:rsidP="001F6341">
      <w:pPr>
        <w:pStyle w:val="PE"/>
      </w:pPr>
      <w:r w:rsidRPr="00D26653">
        <w:t xml:space="preserve">A third possibility is that the donor’s cost basis is approximately the same or only slightly below fair market value. </w:t>
      </w:r>
      <w:ins w:id="2305" w:author="Jay Katz" w:date="2015-01-26T16:08:00Z">
        <w:r w:rsidR="00AD67B2">
          <w:t>In this instance</w:t>
        </w:r>
      </w:ins>
      <w:del w:id="2306" w:author="Jay Katz" w:date="2015-01-26T16:08:00Z">
        <w:r w:rsidRPr="00D26653" w:rsidDel="00AD67B2">
          <w:delText>Again</w:delText>
        </w:r>
      </w:del>
      <w:r w:rsidRPr="00D26653">
        <w:t>, the rules providing for a gift tax addition to basis are of little help. The addition to basis is limited to gift tax allocable to appreciation in the property at the time of the gift. One further factor that should be considered is the likelihood that the donee will want or need to sell the property in the foreseeable future. If this is not likely, the income tax basis (except for depreciable property) will be relatively meaningless.</w:t>
      </w:r>
    </w:p>
    <w:p w14:paraId="52A71167" w14:textId="77777777" w:rsidR="001F6341" w:rsidRPr="00D26653" w:rsidRDefault="001F6341" w:rsidP="001F6341">
      <w:pPr>
        <w:pStyle w:val="HC"/>
      </w:pPr>
      <w:r>
        <w:t>CHAPTER ENDNOTES</w:t>
      </w:r>
    </w:p>
    <w:sectPr w:rsidR="001F6341" w:rsidRPr="00D26653">
      <w:endnotePr>
        <w:numFmt w:val="decimal"/>
      </w:endnotePr>
      <w:pgSz w:w="12240" w:h="15840"/>
      <w:pgMar w:top="1440" w:right="1319" w:bottom="1440" w:left="1319"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8" w:author="Jay Katz" w:date="2015-01-25T13:08:00Z" w:initials="JK">
    <w:p w14:paraId="433A229D" w14:textId="77777777" w:rsidR="006F09E0" w:rsidRDefault="006F09E0">
      <w:pPr>
        <w:pStyle w:val="CommentText"/>
      </w:pPr>
      <w:r>
        <w:rPr>
          <w:rStyle w:val="CommentReference"/>
        </w:rPr>
        <w:annotationRef/>
      </w:r>
      <w:r>
        <w:t>I eliminated the last sentences because that discussion did not fit here and in any event was too confusing.</w:t>
      </w:r>
    </w:p>
    <w:p w14:paraId="284EB256" w14:textId="77777777" w:rsidR="006F09E0" w:rsidRDefault="006F09E0">
      <w:pPr>
        <w:pStyle w:val="CommentText"/>
      </w:pPr>
    </w:p>
  </w:comment>
  <w:comment w:id="986" w:author="Jay Katz" w:date="2015-01-25T20:00:00Z" w:initials="JK">
    <w:p w14:paraId="6E1C43CA" w14:textId="77777777" w:rsidR="006F09E0" w:rsidRDefault="006F09E0">
      <w:pPr>
        <w:pStyle w:val="CommentText"/>
      </w:pPr>
      <w:r>
        <w:rPr>
          <w:rStyle w:val="CommentReference"/>
        </w:rPr>
        <w:annotationRef/>
      </w:r>
      <w:r>
        <w:t xml:space="preserve">I combined gift splitting with the annual exclusion because I believe they flow together in one </w:t>
      </w:r>
      <w:proofErr w:type="spellStart"/>
      <w:r>
        <w:t>section.r</w:t>
      </w:r>
      <w:proofErr w:type="spellEnd"/>
      <w:r>
        <w:t>.</w:t>
      </w:r>
    </w:p>
    <w:p w14:paraId="4D617F36" w14:textId="77777777" w:rsidR="006F09E0" w:rsidRDefault="006F09E0">
      <w:pPr>
        <w:pStyle w:val="CommentText"/>
      </w:pPr>
    </w:p>
  </w:comment>
  <w:comment w:id="2021" w:author="Jay Katz" w:date="2015-01-26T13:42:00Z" w:initials="JK">
    <w:p w14:paraId="305A2AF0" w14:textId="77777777" w:rsidR="006F09E0" w:rsidRDefault="006F09E0">
      <w:pPr>
        <w:pStyle w:val="CommentText"/>
      </w:pPr>
      <w:r>
        <w:rPr>
          <w:rStyle w:val="CommentReference"/>
        </w:rPr>
        <w:annotationRef/>
      </w:r>
      <w:r>
        <w:t xml:space="preserve">I took out this </w:t>
      </w:r>
      <w:proofErr w:type="spellStart"/>
      <w:r>
        <w:t>parathetical</w:t>
      </w:r>
      <w:proofErr w:type="spellEnd"/>
      <w:r>
        <w:t xml:space="preserve"> </w:t>
      </w:r>
      <w:r w:rsidRPr="00D26653">
        <w:t>(to the extent not already excluded by the annual exclusion)</w:t>
      </w:r>
      <w:r>
        <w:t>.  It seemed to suggest the annual exclusion is applied to charitable gifts.  This is not true.  Charitable gifts are completed exempt from gift tax.  However, charitable gifts exceeding the annual exclusion amount must be reported.</w:t>
      </w:r>
    </w:p>
    <w:p w14:paraId="0E2DF762" w14:textId="77777777" w:rsidR="006F09E0" w:rsidRDefault="006F09E0">
      <w:pPr>
        <w:pStyle w:val="CommentText"/>
      </w:pPr>
    </w:p>
  </w:comment>
  <w:comment w:id="2037" w:author="Jay Katz" w:date="2015-01-26T14:39:00Z" w:initials="JK">
    <w:p w14:paraId="147814F0" w14:textId="77777777" w:rsidR="006F09E0" w:rsidRDefault="006F09E0">
      <w:pPr>
        <w:pStyle w:val="CommentText"/>
      </w:pPr>
      <w:r>
        <w:rPr>
          <w:rStyle w:val="CommentReference"/>
        </w:rPr>
        <w:annotationRef/>
      </w:r>
      <w:r>
        <w:t>I deleted the sentence because it was hard to follow and unnecessary in this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31AA44" w15:done="0"/>
  <w15:commentEx w15:paraId="035DDED4" w15:done="0"/>
  <w15:commentEx w15:paraId="284EB256" w15:done="0"/>
  <w15:commentEx w15:paraId="4D617F36" w15:done="0"/>
  <w15:commentEx w15:paraId="0E2DF762" w15:done="0"/>
  <w15:commentEx w15:paraId="147814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EA55B" w14:textId="77777777" w:rsidR="006F09E0" w:rsidRDefault="006F09E0">
      <w:r>
        <w:separator/>
      </w:r>
    </w:p>
  </w:endnote>
  <w:endnote w:type="continuationSeparator" w:id="0">
    <w:p w14:paraId="6BA50BAA" w14:textId="77777777" w:rsidR="006F09E0" w:rsidRDefault="006F09E0">
      <w:r>
        <w:continuationSeparator/>
      </w:r>
    </w:p>
  </w:endnote>
  <w:endnote w:id="1">
    <w:p w14:paraId="7D822788" w14:textId="77777777" w:rsidR="006F09E0" w:rsidRDefault="006F09E0" w:rsidP="001F6341">
      <w:pPr>
        <w:pStyle w:val="PQ"/>
      </w:pPr>
      <w:r w:rsidRPr="001F6341">
        <w:rPr>
          <w:rStyle w:val="EndnoteReference"/>
          <w:vertAlign w:val="baseline"/>
        </w:rPr>
        <w:endnoteRef/>
      </w:r>
      <w:r>
        <w:t>.</w:t>
      </w:r>
      <w:r>
        <w:tab/>
      </w:r>
      <w:r w:rsidRPr="001A4433">
        <w:t>To read the differing opinions on donative promises, See LISI Estate Planning Newsletter No. 2033 (December 3, 2012 and LISI Estate Planning Newsletter No. 2022, 12/3/2012</w:t>
      </w:r>
      <w:r>
        <w:t xml:space="preserve"> at http://www.leimbergservices.com</w:t>
      </w:r>
      <w:r w:rsidRPr="001A4433">
        <w:t>.</w:t>
      </w:r>
    </w:p>
  </w:endnote>
  <w:endnote w:id="2">
    <w:p w14:paraId="053386C5" w14:textId="77777777" w:rsidR="006F09E0" w:rsidRDefault="006F09E0">
      <w:pPr>
        <w:pStyle w:val="EndnoteText"/>
      </w:pPr>
      <w:ins w:id="493" w:author="Jay Katz" w:date="2015-01-25T07:00:00Z">
        <w:r>
          <w:rPr>
            <w:rStyle w:val="EndnoteReference"/>
          </w:rPr>
          <w:endnoteRef/>
        </w:r>
        <w:r>
          <w:t xml:space="preserve">      Treas. Reg. 1.2511-1(g</w:t>
        </w:r>
        <w:proofErr w:type="gramStart"/>
        <w:r>
          <w:t>)(</w:t>
        </w:r>
        <w:proofErr w:type="gramEnd"/>
        <w:r>
          <w:t>1).</w:t>
        </w:r>
      </w:ins>
    </w:p>
  </w:endnote>
  <w:endnote w:id="3">
    <w:p w14:paraId="24C5D882" w14:textId="77777777" w:rsidR="006F09E0" w:rsidRDefault="006F09E0">
      <w:pPr>
        <w:pStyle w:val="EndnoteText"/>
      </w:pPr>
      <w:ins w:id="556" w:author="Jay Katz" w:date="2015-01-25T12:06:00Z">
        <w:r>
          <w:rPr>
            <w:rStyle w:val="EndnoteReference"/>
          </w:rPr>
          <w:endnoteRef/>
        </w:r>
        <w:r>
          <w:t xml:space="preserve">       Duberstein v. Commissioner, 363 U.S. 278 (1960).</w:t>
        </w:r>
      </w:ins>
    </w:p>
  </w:endnote>
  <w:endnote w:id="4">
    <w:p w14:paraId="550FBBC2" w14:textId="77777777" w:rsidR="006F09E0" w:rsidRDefault="006F09E0">
      <w:pPr>
        <w:pStyle w:val="EndnoteText"/>
      </w:pPr>
      <w:ins w:id="576" w:author="Jay Katz" w:date="2015-01-25T12:07:00Z">
        <w:r>
          <w:rPr>
            <w:rStyle w:val="EndnoteReference"/>
          </w:rPr>
          <w:endnoteRef/>
        </w:r>
        <w:r>
          <w:t xml:space="preserve">       U.S. v. Kaiser, 363 U.S. 299 (1960).</w:t>
        </w:r>
      </w:ins>
    </w:p>
  </w:endnote>
  <w:endnote w:id="5">
    <w:p w14:paraId="57A2D4B9" w14:textId="77777777" w:rsidR="006F09E0" w:rsidRDefault="006F09E0">
      <w:pPr>
        <w:pStyle w:val="EndnoteText"/>
      </w:pPr>
      <w:ins w:id="598" w:author="Jay Katz" w:date="2015-01-25T12:19:00Z">
        <w:r>
          <w:rPr>
            <w:rStyle w:val="EndnoteReference"/>
          </w:rPr>
          <w:endnoteRef/>
        </w:r>
        <w:r>
          <w:t xml:space="preserve">      Estate of Anderson v. Commissioner, 8 T.C. 706 (1947).</w:t>
        </w:r>
      </w:ins>
    </w:p>
  </w:endnote>
  <w:endnote w:id="6">
    <w:p w14:paraId="1CC78F7B" w14:textId="77777777" w:rsidR="006F09E0" w:rsidRDefault="006F09E0">
      <w:pPr>
        <w:pStyle w:val="EndnoteText"/>
      </w:pPr>
      <w:ins w:id="606" w:author="Jay Katz" w:date="2015-01-25T12:22:00Z">
        <w:r>
          <w:rPr>
            <w:rStyle w:val="EndnoteReference"/>
          </w:rPr>
          <w:endnoteRef/>
        </w:r>
        <w:r>
          <w:t xml:space="preserve">      </w:t>
        </w:r>
        <w:r w:rsidRPr="00D26653">
          <w:t>Another example of a no-gift situation would be where a group of businessmen convey real estate to an unrelated business corporation with the expectation of doing business with that corporation sometime in the future</w:t>
        </w:r>
      </w:ins>
    </w:p>
  </w:endnote>
  <w:endnote w:id="7">
    <w:p w14:paraId="2ED82618" w14:textId="77777777" w:rsidR="006F09E0" w:rsidRDefault="006F09E0">
      <w:pPr>
        <w:pStyle w:val="EndnoteText"/>
      </w:pPr>
      <w:ins w:id="789" w:author="Jay Katz" w:date="2015-01-25T15:15:00Z">
        <w:r>
          <w:rPr>
            <w:rStyle w:val="EndnoteReference"/>
          </w:rPr>
          <w:endnoteRef/>
        </w:r>
        <w:r>
          <w:t xml:space="preserve">    IRC Section 453B.</w:t>
        </w:r>
      </w:ins>
    </w:p>
  </w:endnote>
  <w:endnote w:id="8">
    <w:p w14:paraId="353A3A57" w14:textId="77777777" w:rsidR="006F09E0" w:rsidRDefault="006F09E0">
      <w:pPr>
        <w:pStyle w:val="EndnoteText"/>
      </w:pPr>
      <w:ins w:id="867" w:author="Jay Katz" w:date="2015-01-25T15:45:00Z">
        <w:r>
          <w:rPr>
            <w:rStyle w:val="EndnoteReference"/>
          </w:rPr>
          <w:endnoteRef/>
        </w:r>
        <w:r>
          <w:t xml:space="preserve">    Treas. Reg. 25.2512-1</w:t>
        </w:r>
      </w:ins>
    </w:p>
  </w:endnote>
  <w:endnote w:id="9">
    <w:p w14:paraId="15DCEA5C" w14:textId="77777777" w:rsidR="006F09E0" w:rsidRDefault="006F09E0" w:rsidP="001F6341">
      <w:pPr>
        <w:pStyle w:val="PQ"/>
      </w:pPr>
      <w:r w:rsidRPr="001F6341">
        <w:rPr>
          <w:rStyle w:val="EndnoteReference"/>
          <w:vertAlign w:val="baseline"/>
        </w:rPr>
        <w:endnoteRef/>
      </w:r>
      <w:r>
        <w:t>.</w:t>
      </w:r>
      <w:r>
        <w:tab/>
        <w:t xml:space="preserve">This computation can be performed on </w:t>
      </w:r>
      <w:proofErr w:type="spellStart"/>
      <w:r>
        <w:t>NumberCruncher</w:t>
      </w:r>
      <w:proofErr w:type="spellEnd"/>
      <w:r>
        <w:t xml:space="preserve"> Software at </w:t>
      </w:r>
      <w:r w:rsidRPr="001F6341">
        <w:t>http://www.leimberg.com</w:t>
      </w:r>
      <w:r>
        <w:t xml:space="preserve">. </w:t>
      </w:r>
    </w:p>
  </w:endnote>
  <w:endnote w:id="10">
    <w:p w14:paraId="57177B3A" w14:textId="77777777" w:rsidR="006F09E0" w:rsidRDefault="006F09E0">
      <w:pPr>
        <w:pStyle w:val="EndnoteText"/>
      </w:pPr>
      <w:ins w:id="925" w:author="Jay Katz" w:date="2015-01-25T16:32:00Z">
        <w:r>
          <w:rPr>
            <w:rStyle w:val="EndnoteReference"/>
          </w:rPr>
          <w:endnoteRef/>
        </w:r>
        <w:r>
          <w:t xml:space="preserve">   </w:t>
        </w:r>
        <w:proofErr w:type="spellStart"/>
        <w:r>
          <w:t>Diedrich</w:t>
        </w:r>
        <w:proofErr w:type="spellEnd"/>
        <w:r>
          <w:t xml:space="preserve"> v. Commissioner, 457 U.S. 191 (1982).</w:t>
        </w:r>
      </w:ins>
    </w:p>
  </w:endnote>
  <w:endnote w:id="11">
    <w:p w14:paraId="3ADF3590" w14:textId="77777777" w:rsidR="006F09E0" w:rsidRDefault="006F09E0">
      <w:pPr>
        <w:pStyle w:val="EndnoteText"/>
      </w:pPr>
      <w:ins w:id="1377" w:author="Jay Katz" w:date="2015-01-25T21:36:00Z">
        <w:r>
          <w:rPr>
            <w:rStyle w:val="EndnoteReference"/>
          </w:rPr>
          <w:endnoteRef/>
        </w:r>
        <w:r>
          <w:t xml:space="preserve"> </w:t>
        </w:r>
      </w:ins>
      <w:ins w:id="1378" w:author="Jay Katz" w:date="2015-01-25T21:37:00Z">
        <w:r>
          <w:t xml:space="preserve">  </w:t>
        </w:r>
      </w:ins>
      <w:ins w:id="1379" w:author="Jay Katz" w:date="2015-01-25T21:36:00Z">
        <w:r>
          <w:t>1954-2 C.B. 319.</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677EA" w14:textId="77777777" w:rsidR="006F09E0" w:rsidRDefault="006F09E0">
      <w:pPr>
        <w:rPr>
          <w:noProof/>
        </w:rPr>
      </w:pPr>
      <w:r>
        <w:rPr>
          <w:noProof/>
        </w:rPr>
        <w:separator/>
      </w:r>
    </w:p>
  </w:footnote>
  <w:footnote w:type="continuationSeparator" w:id="0">
    <w:p w14:paraId="2E584603" w14:textId="77777777" w:rsidR="006F09E0" w:rsidRDefault="006F0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040F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6147984"/>
    <w:lvl w:ilvl="0">
      <w:numFmt w:val="bullet"/>
      <w:lvlText w:val="*"/>
      <w:lvlJc w:val="left"/>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1B2CBE"/>
    <w:multiLevelType w:val="singleLevel"/>
    <w:tmpl w:val="0409000F"/>
    <w:lvl w:ilvl="0">
      <w:start w:val="1"/>
      <w:numFmt w:val="decimal"/>
      <w:lvlText w:val="%1."/>
      <w:lvlJc w:val="left"/>
      <w:pPr>
        <w:tabs>
          <w:tab w:val="num" w:pos="360"/>
        </w:tabs>
        <w:ind w:left="360" w:hanging="360"/>
      </w:pPr>
    </w:lvl>
  </w:abstractNum>
  <w:abstractNum w:abstractNumId="9">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69ED060D"/>
    <w:multiLevelType w:val="singleLevel"/>
    <w:tmpl w:val="A3E61C22"/>
    <w:lvl w:ilvl="0">
      <w:start w:val="4"/>
      <w:numFmt w:val="decimal"/>
      <w:lvlText w:val="(%1)"/>
      <w:legacy w:legacy="1" w:legacySpace="120" w:legacyIndent="360"/>
      <w:lvlJc w:val="left"/>
      <w:pPr>
        <w:ind w:left="720" w:hanging="360"/>
      </w:pPr>
    </w:lvl>
  </w:abstractNum>
  <w:abstractNum w:abstractNumId="1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2"/>
  </w:num>
  <w:num w:numId="2">
    <w:abstractNumId w:val="11"/>
  </w:num>
  <w:num w:numId="3">
    <w:abstractNumId w:val="2"/>
  </w:num>
  <w:num w:numId="4">
    <w:abstractNumId w:val="5"/>
  </w:num>
  <w:num w:numId="5">
    <w:abstractNumId w:val="13"/>
  </w:num>
  <w:num w:numId="6">
    <w:abstractNumId w:val="4"/>
  </w:num>
  <w:num w:numId="7">
    <w:abstractNumId w:val="8"/>
  </w:num>
  <w:num w:numId="8">
    <w:abstractNumId w:val="0"/>
  </w:num>
  <w:num w:numId="9">
    <w:abstractNumId w:val="1"/>
  </w:num>
  <w:num w:numId="10">
    <w:abstractNumId w:val="1"/>
    <w:lvlOverride w:ilvl="0">
      <w:lvl w:ilvl="0">
        <w:start w:val="1"/>
        <w:numFmt w:val="bullet"/>
        <w:lvlText w:val=""/>
        <w:legacy w:legacy="1" w:legacySpace="0" w:legacyIndent="432"/>
        <w:lvlJc w:val="left"/>
        <w:pPr>
          <w:ind w:left="432" w:hanging="432"/>
        </w:pPr>
        <w:rPr>
          <w:rFonts w:ascii="Symbol" w:hAnsi="Symbol" w:hint="default"/>
        </w:rPr>
      </w:lvl>
    </w:lvlOverride>
  </w:num>
  <w:num w:numId="11">
    <w:abstractNumId w:val="3"/>
  </w:num>
  <w:num w:numId="12">
    <w:abstractNumId w:val="7"/>
  </w:num>
  <w:num w:numId="13">
    <w:abstractNumId w:val="10"/>
  </w:num>
  <w:num w:numId="14">
    <w:abstractNumId w:val="9"/>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Katz">
    <w15:presenceInfo w15:providerId="AD" w15:userId="S-1-5-21-1280940053-2415667794-298114859-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D3"/>
    <w:rsid w:val="00015E8B"/>
    <w:rsid w:val="00024731"/>
    <w:rsid w:val="000305ED"/>
    <w:rsid w:val="00030B30"/>
    <w:rsid w:val="00036520"/>
    <w:rsid w:val="00045214"/>
    <w:rsid w:val="00047CF8"/>
    <w:rsid w:val="0005117F"/>
    <w:rsid w:val="00053A98"/>
    <w:rsid w:val="00054029"/>
    <w:rsid w:val="00063FD8"/>
    <w:rsid w:val="00064BD3"/>
    <w:rsid w:val="00065289"/>
    <w:rsid w:val="0007689E"/>
    <w:rsid w:val="00081495"/>
    <w:rsid w:val="0008621D"/>
    <w:rsid w:val="000B0A8C"/>
    <w:rsid w:val="000B4BAD"/>
    <w:rsid w:val="000B6DB1"/>
    <w:rsid w:val="000B78B0"/>
    <w:rsid w:val="000C7775"/>
    <w:rsid w:val="000D7D08"/>
    <w:rsid w:val="000E6838"/>
    <w:rsid w:val="000F5080"/>
    <w:rsid w:val="00104B2A"/>
    <w:rsid w:val="00105120"/>
    <w:rsid w:val="00105240"/>
    <w:rsid w:val="001133D5"/>
    <w:rsid w:val="0013020C"/>
    <w:rsid w:val="00145615"/>
    <w:rsid w:val="00175270"/>
    <w:rsid w:val="0018092D"/>
    <w:rsid w:val="001904F4"/>
    <w:rsid w:val="00190A59"/>
    <w:rsid w:val="001976D5"/>
    <w:rsid w:val="001A1C58"/>
    <w:rsid w:val="001A4433"/>
    <w:rsid w:val="001C2221"/>
    <w:rsid w:val="001C6332"/>
    <w:rsid w:val="001D2801"/>
    <w:rsid w:val="001D39F6"/>
    <w:rsid w:val="001E2B40"/>
    <w:rsid w:val="001F6341"/>
    <w:rsid w:val="00213744"/>
    <w:rsid w:val="00222BFC"/>
    <w:rsid w:val="0022303F"/>
    <w:rsid w:val="00225E96"/>
    <w:rsid w:val="002267B6"/>
    <w:rsid w:val="00265ED1"/>
    <w:rsid w:val="00266130"/>
    <w:rsid w:val="002705CD"/>
    <w:rsid w:val="002761E6"/>
    <w:rsid w:val="00281D27"/>
    <w:rsid w:val="002840E0"/>
    <w:rsid w:val="00287790"/>
    <w:rsid w:val="00292B3F"/>
    <w:rsid w:val="002A06CD"/>
    <w:rsid w:val="002A0A6E"/>
    <w:rsid w:val="002A7EED"/>
    <w:rsid w:val="002B3C1F"/>
    <w:rsid w:val="002C078B"/>
    <w:rsid w:val="002C07E4"/>
    <w:rsid w:val="002C784F"/>
    <w:rsid w:val="002D403D"/>
    <w:rsid w:val="002E01B9"/>
    <w:rsid w:val="002E110C"/>
    <w:rsid w:val="002E2E5C"/>
    <w:rsid w:val="002E3418"/>
    <w:rsid w:val="002E617C"/>
    <w:rsid w:val="002E697A"/>
    <w:rsid w:val="002F16E5"/>
    <w:rsid w:val="002F3324"/>
    <w:rsid w:val="003011EE"/>
    <w:rsid w:val="0031355B"/>
    <w:rsid w:val="00315D22"/>
    <w:rsid w:val="00326105"/>
    <w:rsid w:val="00326ED8"/>
    <w:rsid w:val="00330A32"/>
    <w:rsid w:val="003334BC"/>
    <w:rsid w:val="0035232F"/>
    <w:rsid w:val="0035373C"/>
    <w:rsid w:val="00363081"/>
    <w:rsid w:val="00382B71"/>
    <w:rsid w:val="00387423"/>
    <w:rsid w:val="003A49FA"/>
    <w:rsid w:val="003C664B"/>
    <w:rsid w:val="003C76D3"/>
    <w:rsid w:val="003C7A48"/>
    <w:rsid w:val="003D3486"/>
    <w:rsid w:val="003D7DF9"/>
    <w:rsid w:val="003E4407"/>
    <w:rsid w:val="0040221E"/>
    <w:rsid w:val="00402394"/>
    <w:rsid w:val="00406238"/>
    <w:rsid w:val="0042302F"/>
    <w:rsid w:val="004378DB"/>
    <w:rsid w:val="00445602"/>
    <w:rsid w:val="00455ECB"/>
    <w:rsid w:val="00464B16"/>
    <w:rsid w:val="004741E0"/>
    <w:rsid w:val="00481530"/>
    <w:rsid w:val="00485F05"/>
    <w:rsid w:val="00486B29"/>
    <w:rsid w:val="004928A2"/>
    <w:rsid w:val="004971FE"/>
    <w:rsid w:val="004A4CFF"/>
    <w:rsid w:val="004A7780"/>
    <w:rsid w:val="004C3B80"/>
    <w:rsid w:val="004E5165"/>
    <w:rsid w:val="005051E2"/>
    <w:rsid w:val="00516C2D"/>
    <w:rsid w:val="00535DC6"/>
    <w:rsid w:val="00542AAD"/>
    <w:rsid w:val="00565DF4"/>
    <w:rsid w:val="00574728"/>
    <w:rsid w:val="0057625C"/>
    <w:rsid w:val="00583E5B"/>
    <w:rsid w:val="00584FD3"/>
    <w:rsid w:val="00585713"/>
    <w:rsid w:val="00591D21"/>
    <w:rsid w:val="005A00B8"/>
    <w:rsid w:val="005A34C2"/>
    <w:rsid w:val="005A77C5"/>
    <w:rsid w:val="005B4442"/>
    <w:rsid w:val="005C0E7E"/>
    <w:rsid w:val="005C6BC7"/>
    <w:rsid w:val="005E624A"/>
    <w:rsid w:val="00603477"/>
    <w:rsid w:val="006055D1"/>
    <w:rsid w:val="00626001"/>
    <w:rsid w:val="00627640"/>
    <w:rsid w:val="00632FD1"/>
    <w:rsid w:val="00641CD2"/>
    <w:rsid w:val="006478E8"/>
    <w:rsid w:val="00652DC5"/>
    <w:rsid w:val="00662768"/>
    <w:rsid w:val="006667E0"/>
    <w:rsid w:val="00682F36"/>
    <w:rsid w:val="00685506"/>
    <w:rsid w:val="006A609C"/>
    <w:rsid w:val="006B55DF"/>
    <w:rsid w:val="006D40AF"/>
    <w:rsid w:val="006D42F7"/>
    <w:rsid w:val="006F09E0"/>
    <w:rsid w:val="006F2BA6"/>
    <w:rsid w:val="00700C89"/>
    <w:rsid w:val="0070149E"/>
    <w:rsid w:val="00706565"/>
    <w:rsid w:val="00706CB2"/>
    <w:rsid w:val="0071345C"/>
    <w:rsid w:val="00722BD2"/>
    <w:rsid w:val="00750167"/>
    <w:rsid w:val="00755085"/>
    <w:rsid w:val="00763B70"/>
    <w:rsid w:val="00785932"/>
    <w:rsid w:val="0078722A"/>
    <w:rsid w:val="00797478"/>
    <w:rsid w:val="007B3480"/>
    <w:rsid w:val="007B372D"/>
    <w:rsid w:val="007B6B14"/>
    <w:rsid w:val="007C0771"/>
    <w:rsid w:val="007C3DF4"/>
    <w:rsid w:val="007C740A"/>
    <w:rsid w:val="00811278"/>
    <w:rsid w:val="0081420B"/>
    <w:rsid w:val="00821377"/>
    <w:rsid w:val="008262CF"/>
    <w:rsid w:val="00837B6D"/>
    <w:rsid w:val="0086158A"/>
    <w:rsid w:val="00864B4E"/>
    <w:rsid w:val="00870BF3"/>
    <w:rsid w:val="008746B0"/>
    <w:rsid w:val="0089267B"/>
    <w:rsid w:val="00896867"/>
    <w:rsid w:val="00897466"/>
    <w:rsid w:val="008A41E2"/>
    <w:rsid w:val="008A5C66"/>
    <w:rsid w:val="008A5D25"/>
    <w:rsid w:val="008B25BD"/>
    <w:rsid w:val="008B5327"/>
    <w:rsid w:val="008B6367"/>
    <w:rsid w:val="008B6CF3"/>
    <w:rsid w:val="008D06C2"/>
    <w:rsid w:val="008D4174"/>
    <w:rsid w:val="008D4437"/>
    <w:rsid w:val="008D6894"/>
    <w:rsid w:val="008E5E51"/>
    <w:rsid w:val="008F47A3"/>
    <w:rsid w:val="0090451C"/>
    <w:rsid w:val="00916FA2"/>
    <w:rsid w:val="00917F6A"/>
    <w:rsid w:val="00923157"/>
    <w:rsid w:val="00924EDD"/>
    <w:rsid w:val="00925A56"/>
    <w:rsid w:val="0092618F"/>
    <w:rsid w:val="00932BB6"/>
    <w:rsid w:val="00937EFF"/>
    <w:rsid w:val="0094132D"/>
    <w:rsid w:val="009423A8"/>
    <w:rsid w:val="0094342B"/>
    <w:rsid w:val="00943D7E"/>
    <w:rsid w:val="00947F86"/>
    <w:rsid w:val="00963E38"/>
    <w:rsid w:val="00987DAF"/>
    <w:rsid w:val="009949F6"/>
    <w:rsid w:val="009960EE"/>
    <w:rsid w:val="009A7623"/>
    <w:rsid w:val="009A7D0A"/>
    <w:rsid w:val="009B2B98"/>
    <w:rsid w:val="009C27E6"/>
    <w:rsid w:val="009D52C5"/>
    <w:rsid w:val="009D6815"/>
    <w:rsid w:val="009E44D8"/>
    <w:rsid w:val="009E5AAA"/>
    <w:rsid w:val="009E6D5C"/>
    <w:rsid w:val="009F0991"/>
    <w:rsid w:val="009F7A7B"/>
    <w:rsid w:val="00A03DC4"/>
    <w:rsid w:val="00A07C8F"/>
    <w:rsid w:val="00A1335F"/>
    <w:rsid w:val="00A13543"/>
    <w:rsid w:val="00A178CB"/>
    <w:rsid w:val="00A205FC"/>
    <w:rsid w:val="00A24ADA"/>
    <w:rsid w:val="00A330D9"/>
    <w:rsid w:val="00A427AD"/>
    <w:rsid w:val="00A46A30"/>
    <w:rsid w:val="00A52730"/>
    <w:rsid w:val="00A64A5F"/>
    <w:rsid w:val="00A732E0"/>
    <w:rsid w:val="00A93906"/>
    <w:rsid w:val="00AA1913"/>
    <w:rsid w:val="00AA6B1F"/>
    <w:rsid w:val="00AC109D"/>
    <w:rsid w:val="00AC1B3D"/>
    <w:rsid w:val="00AC3327"/>
    <w:rsid w:val="00AC5DDE"/>
    <w:rsid w:val="00AC6B2F"/>
    <w:rsid w:val="00AD537B"/>
    <w:rsid w:val="00AD6203"/>
    <w:rsid w:val="00AD67B2"/>
    <w:rsid w:val="00AE2679"/>
    <w:rsid w:val="00AF6742"/>
    <w:rsid w:val="00B02E78"/>
    <w:rsid w:val="00B03339"/>
    <w:rsid w:val="00B0670F"/>
    <w:rsid w:val="00B06763"/>
    <w:rsid w:val="00B16898"/>
    <w:rsid w:val="00B20362"/>
    <w:rsid w:val="00B21484"/>
    <w:rsid w:val="00B228A1"/>
    <w:rsid w:val="00B263F1"/>
    <w:rsid w:val="00B3381E"/>
    <w:rsid w:val="00B415CE"/>
    <w:rsid w:val="00B56685"/>
    <w:rsid w:val="00B7174F"/>
    <w:rsid w:val="00B73AE6"/>
    <w:rsid w:val="00B75E00"/>
    <w:rsid w:val="00B8642D"/>
    <w:rsid w:val="00B9034D"/>
    <w:rsid w:val="00B91A4A"/>
    <w:rsid w:val="00B95E5C"/>
    <w:rsid w:val="00BB452E"/>
    <w:rsid w:val="00BB741D"/>
    <w:rsid w:val="00BC0A07"/>
    <w:rsid w:val="00BF076A"/>
    <w:rsid w:val="00C0136C"/>
    <w:rsid w:val="00C032C0"/>
    <w:rsid w:val="00C14D27"/>
    <w:rsid w:val="00C36D7E"/>
    <w:rsid w:val="00C40091"/>
    <w:rsid w:val="00C4408F"/>
    <w:rsid w:val="00C612E0"/>
    <w:rsid w:val="00C61D08"/>
    <w:rsid w:val="00C628BC"/>
    <w:rsid w:val="00C6491A"/>
    <w:rsid w:val="00C70043"/>
    <w:rsid w:val="00C73B05"/>
    <w:rsid w:val="00C80B1B"/>
    <w:rsid w:val="00C80B95"/>
    <w:rsid w:val="00C85290"/>
    <w:rsid w:val="00C85566"/>
    <w:rsid w:val="00C90EE1"/>
    <w:rsid w:val="00CA4B8A"/>
    <w:rsid w:val="00CA5BD1"/>
    <w:rsid w:val="00CA73F6"/>
    <w:rsid w:val="00CB0F14"/>
    <w:rsid w:val="00CB6F7F"/>
    <w:rsid w:val="00CB7457"/>
    <w:rsid w:val="00CC0D9A"/>
    <w:rsid w:val="00CC5DC7"/>
    <w:rsid w:val="00CE474B"/>
    <w:rsid w:val="00CE652C"/>
    <w:rsid w:val="00CE7542"/>
    <w:rsid w:val="00CF6CB2"/>
    <w:rsid w:val="00D062DD"/>
    <w:rsid w:val="00D1670F"/>
    <w:rsid w:val="00D238DE"/>
    <w:rsid w:val="00D26653"/>
    <w:rsid w:val="00D366E8"/>
    <w:rsid w:val="00D52719"/>
    <w:rsid w:val="00D55430"/>
    <w:rsid w:val="00D61DE3"/>
    <w:rsid w:val="00D65979"/>
    <w:rsid w:val="00D659BE"/>
    <w:rsid w:val="00D70E66"/>
    <w:rsid w:val="00D71B8B"/>
    <w:rsid w:val="00D827B2"/>
    <w:rsid w:val="00D92812"/>
    <w:rsid w:val="00D941C4"/>
    <w:rsid w:val="00D95700"/>
    <w:rsid w:val="00DA3672"/>
    <w:rsid w:val="00DA579E"/>
    <w:rsid w:val="00DC22E7"/>
    <w:rsid w:val="00DE1260"/>
    <w:rsid w:val="00DE2000"/>
    <w:rsid w:val="00DE45EA"/>
    <w:rsid w:val="00DF05ED"/>
    <w:rsid w:val="00DF23B8"/>
    <w:rsid w:val="00DF4D55"/>
    <w:rsid w:val="00E25AF0"/>
    <w:rsid w:val="00E31617"/>
    <w:rsid w:val="00E34BE3"/>
    <w:rsid w:val="00E36A04"/>
    <w:rsid w:val="00E467E9"/>
    <w:rsid w:val="00E562AF"/>
    <w:rsid w:val="00E578F6"/>
    <w:rsid w:val="00E65D82"/>
    <w:rsid w:val="00E67782"/>
    <w:rsid w:val="00E73B90"/>
    <w:rsid w:val="00E953A7"/>
    <w:rsid w:val="00EA0DCB"/>
    <w:rsid w:val="00EA223F"/>
    <w:rsid w:val="00EA7B0D"/>
    <w:rsid w:val="00EB0099"/>
    <w:rsid w:val="00EB2462"/>
    <w:rsid w:val="00EB38EE"/>
    <w:rsid w:val="00EB613A"/>
    <w:rsid w:val="00ED2FAA"/>
    <w:rsid w:val="00ED3BE1"/>
    <w:rsid w:val="00ED5FE1"/>
    <w:rsid w:val="00EE1264"/>
    <w:rsid w:val="00EE5E85"/>
    <w:rsid w:val="00F03374"/>
    <w:rsid w:val="00F17A22"/>
    <w:rsid w:val="00F205CF"/>
    <w:rsid w:val="00F5416A"/>
    <w:rsid w:val="00F630CE"/>
    <w:rsid w:val="00F658BD"/>
    <w:rsid w:val="00F66ACA"/>
    <w:rsid w:val="00F74115"/>
    <w:rsid w:val="00F75309"/>
    <w:rsid w:val="00F75576"/>
    <w:rsid w:val="00F86852"/>
    <w:rsid w:val="00F91A30"/>
    <w:rsid w:val="00F9651A"/>
    <w:rsid w:val="00FA0A3A"/>
    <w:rsid w:val="00FB2E10"/>
    <w:rsid w:val="00FB5250"/>
    <w:rsid w:val="00FD3649"/>
    <w:rsid w:val="00FE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1A6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F7"/>
    <w:rPr>
      <w:rFonts w:ascii="Palatino LT Std" w:hAnsi="Palatino LT Std"/>
    </w:rPr>
  </w:style>
  <w:style w:type="paragraph" w:styleId="Heading1">
    <w:name w:val="heading 1"/>
    <w:basedOn w:val="Normal"/>
    <w:next w:val="Normal"/>
    <w:qFormat/>
    <w:rsid w:val="006D42F7"/>
    <w:pPr>
      <w:keepNext/>
      <w:outlineLvl w:val="0"/>
    </w:pPr>
    <w:rPr>
      <w:b/>
    </w:rPr>
  </w:style>
  <w:style w:type="paragraph" w:styleId="Heading2">
    <w:name w:val="heading 2"/>
    <w:basedOn w:val="Normal"/>
    <w:next w:val="Normal"/>
    <w:qFormat/>
    <w:rsid w:val="006D42F7"/>
    <w:pPr>
      <w:keepNext/>
      <w:spacing w:before="240" w:after="60"/>
      <w:outlineLvl w:val="1"/>
    </w:pPr>
    <w:rPr>
      <w:rFonts w:ascii="Arial" w:hAnsi="Arial"/>
      <w:b/>
      <w:i/>
      <w:sz w:val="24"/>
    </w:rPr>
  </w:style>
  <w:style w:type="paragraph" w:styleId="Heading3">
    <w:name w:val="heading 3"/>
    <w:basedOn w:val="Normal"/>
    <w:next w:val="Normal"/>
    <w:qFormat/>
    <w:rsid w:val="006D42F7"/>
    <w:pPr>
      <w:keepNext/>
      <w:spacing w:before="240" w:after="60"/>
      <w:outlineLvl w:val="2"/>
    </w:pPr>
    <w:rPr>
      <w:rFonts w:ascii="Arial" w:hAnsi="Arial"/>
      <w:sz w:val="24"/>
    </w:rPr>
  </w:style>
  <w:style w:type="paragraph" w:styleId="Heading6">
    <w:name w:val="heading 6"/>
    <w:basedOn w:val="Normal"/>
    <w:next w:val="Normal"/>
    <w:qFormat/>
    <w:rsid w:val="006D42F7"/>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6D42F7"/>
    <w:pPr>
      <w:overflowPunct w:val="0"/>
      <w:autoSpaceDE w:val="0"/>
      <w:autoSpaceDN w:val="0"/>
      <w:adjustRightInd w:val="0"/>
      <w:jc w:val="center"/>
      <w:textAlignment w:val="baseline"/>
    </w:pPr>
    <w:rPr>
      <w:noProof/>
      <w:sz w:val="24"/>
    </w:rPr>
  </w:style>
  <w:style w:type="paragraph" w:customStyle="1" w:styleId="HA">
    <w:name w:val="HA"/>
    <w:rsid w:val="006D42F7"/>
    <w:pPr>
      <w:spacing w:after="240"/>
      <w:jc w:val="center"/>
    </w:pPr>
    <w:rPr>
      <w:rFonts w:ascii="Avenir LT Std 55 Roman" w:hAnsi="Avenir LT Std 55 Roman"/>
      <w:b/>
      <w:sz w:val="28"/>
    </w:rPr>
  </w:style>
  <w:style w:type="paragraph" w:customStyle="1" w:styleId="HB">
    <w:name w:val="HB"/>
    <w:rsid w:val="006D42F7"/>
    <w:pPr>
      <w:spacing w:before="120" w:after="240"/>
      <w:jc w:val="center"/>
    </w:pPr>
    <w:rPr>
      <w:rFonts w:ascii="Avenir LT Std 55 Roman" w:hAnsi="Avenir LT Std 55 Roman"/>
      <w:b/>
      <w:sz w:val="36"/>
    </w:rPr>
  </w:style>
  <w:style w:type="paragraph" w:customStyle="1" w:styleId="HC">
    <w:name w:val="HC"/>
    <w:rsid w:val="006D42F7"/>
    <w:pPr>
      <w:spacing w:before="120" w:after="120"/>
      <w:jc w:val="center"/>
    </w:pPr>
    <w:rPr>
      <w:rFonts w:ascii="Avenir LT Std 55 Roman" w:hAnsi="Avenir LT Std 55 Roman"/>
      <w:b/>
      <w:sz w:val="24"/>
    </w:rPr>
  </w:style>
  <w:style w:type="paragraph" w:customStyle="1" w:styleId="HD">
    <w:name w:val="HD"/>
    <w:rsid w:val="006D42F7"/>
    <w:pPr>
      <w:spacing w:before="120" w:after="120"/>
      <w:jc w:val="center"/>
    </w:pPr>
    <w:rPr>
      <w:rFonts w:ascii="Avenir LT Std 55 Roman" w:hAnsi="Avenir LT Std 55 Roman"/>
      <w:b/>
      <w:sz w:val="22"/>
    </w:rPr>
  </w:style>
  <w:style w:type="paragraph" w:customStyle="1" w:styleId="HE">
    <w:name w:val="HE"/>
    <w:rsid w:val="006D42F7"/>
    <w:pPr>
      <w:spacing w:before="120" w:after="120"/>
      <w:jc w:val="center"/>
    </w:pPr>
    <w:rPr>
      <w:rFonts w:ascii="Avenir LT Std 55 Roman" w:hAnsi="Avenir LT Std 55 Roman"/>
      <w:b/>
    </w:rPr>
  </w:style>
  <w:style w:type="paragraph" w:customStyle="1" w:styleId="PA">
    <w:name w:val="PA"/>
    <w:next w:val="Normal"/>
    <w:rsid w:val="006D42F7"/>
    <w:pPr>
      <w:spacing w:after="240"/>
      <w:ind w:firstLine="288"/>
      <w:jc w:val="both"/>
    </w:pPr>
    <w:rPr>
      <w:rFonts w:ascii="Palatino LT Std" w:hAnsi="Palatino LT Std"/>
      <w:sz w:val="22"/>
    </w:rPr>
  </w:style>
  <w:style w:type="paragraph" w:customStyle="1" w:styleId="PB">
    <w:name w:val="PB"/>
    <w:rsid w:val="006D42F7"/>
    <w:pPr>
      <w:spacing w:after="240"/>
      <w:jc w:val="both"/>
    </w:pPr>
    <w:rPr>
      <w:rFonts w:ascii="Palatino LT Std" w:hAnsi="Palatino LT Std"/>
      <w:sz w:val="22"/>
    </w:rPr>
  </w:style>
  <w:style w:type="paragraph" w:customStyle="1" w:styleId="PC">
    <w:name w:val="PC"/>
    <w:rsid w:val="006D42F7"/>
    <w:pPr>
      <w:tabs>
        <w:tab w:val="left" w:pos="720"/>
      </w:tabs>
      <w:spacing w:after="240"/>
      <w:ind w:left="720" w:hanging="360"/>
      <w:jc w:val="both"/>
    </w:pPr>
    <w:rPr>
      <w:rFonts w:ascii="Palatino LT Std" w:hAnsi="Palatino LT Std"/>
      <w:sz w:val="22"/>
    </w:rPr>
  </w:style>
  <w:style w:type="paragraph" w:customStyle="1" w:styleId="PD">
    <w:name w:val="PD"/>
    <w:rsid w:val="006D42F7"/>
    <w:pPr>
      <w:spacing w:after="240"/>
      <w:ind w:left="720" w:firstLine="288"/>
      <w:jc w:val="both"/>
    </w:pPr>
    <w:rPr>
      <w:rFonts w:ascii="Palatino LT Std" w:hAnsi="Palatino LT Std"/>
      <w:sz w:val="22"/>
    </w:rPr>
  </w:style>
  <w:style w:type="paragraph" w:customStyle="1" w:styleId="PE">
    <w:name w:val="PE"/>
    <w:rsid w:val="006D42F7"/>
    <w:pPr>
      <w:spacing w:after="240"/>
      <w:ind w:left="720"/>
      <w:jc w:val="both"/>
    </w:pPr>
    <w:rPr>
      <w:rFonts w:ascii="Palatino LT Std" w:hAnsi="Palatino LT Std"/>
      <w:sz w:val="22"/>
    </w:rPr>
  </w:style>
  <w:style w:type="paragraph" w:customStyle="1" w:styleId="PF">
    <w:name w:val="PF"/>
    <w:rsid w:val="006D42F7"/>
    <w:pPr>
      <w:tabs>
        <w:tab w:val="left" w:pos="1080"/>
      </w:tabs>
      <w:spacing w:after="240"/>
      <w:ind w:left="1080" w:hanging="360"/>
      <w:jc w:val="both"/>
    </w:pPr>
    <w:rPr>
      <w:rFonts w:ascii="Palatino LT Std" w:hAnsi="Palatino LT Std"/>
      <w:sz w:val="22"/>
    </w:rPr>
  </w:style>
  <w:style w:type="paragraph" w:customStyle="1" w:styleId="PG">
    <w:name w:val="PG"/>
    <w:rsid w:val="006D42F7"/>
    <w:pPr>
      <w:spacing w:after="240"/>
      <w:ind w:left="360"/>
      <w:jc w:val="both"/>
    </w:pPr>
    <w:rPr>
      <w:rFonts w:ascii="Palatino LT Std" w:hAnsi="Palatino LT Std"/>
      <w:sz w:val="22"/>
    </w:rPr>
  </w:style>
  <w:style w:type="paragraph" w:customStyle="1" w:styleId="PH">
    <w:name w:val="PH"/>
    <w:rsid w:val="006D42F7"/>
    <w:pPr>
      <w:tabs>
        <w:tab w:val="left" w:pos="360"/>
      </w:tabs>
      <w:spacing w:before="240" w:after="240"/>
      <w:ind w:left="360" w:hanging="360"/>
      <w:jc w:val="both"/>
    </w:pPr>
    <w:rPr>
      <w:rFonts w:ascii="Palatino LT Std" w:hAnsi="Palatino LT Std"/>
      <w:sz w:val="22"/>
    </w:rPr>
  </w:style>
  <w:style w:type="paragraph" w:customStyle="1" w:styleId="PK">
    <w:name w:val="PK"/>
    <w:rsid w:val="006D42F7"/>
    <w:pPr>
      <w:spacing w:after="240"/>
      <w:ind w:left="360" w:firstLine="288"/>
      <w:jc w:val="both"/>
    </w:pPr>
    <w:rPr>
      <w:rFonts w:ascii="Palatino LT Std" w:hAnsi="Palatino LT Std"/>
      <w:sz w:val="22"/>
    </w:rPr>
  </w:style>
  <w:style w:type="paragraph" w:customStyle="1" w:styleId="ADVPLAN">
    <w:name w:val="ADVPLAN"/>
    <w:rsid w:val="006D42F7"/>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6D42F7"/>
    <w:pPr>
      <w:overflowPunct w:val="0"/>
      <w:autoSpaceDE w:val="0"/>
      <w:autoSpaceDN w:val="0"/>
      <w:adjustRightInd w:val="0"/>
      <w:spacing w:after="240"/>
      <w:textAlignment w:val="baseline"/>
    </w:pPr>
    <w:rPr>
      <w:b/>
      <w:smallCaps/>
      <w:sz w:val="36"/>
    </w:rPr>
  </w:style>
  <w:style w:type="paragraph" w:customStyle="1" w:styleId="PX">
    <w:name w:val="PX"/>
    <w:rsid w:val="006D42F7"/>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6D42F7"/>
    <w:pPr>
      <w:overflowPunct w:val="0"/>
      <w:autoSpaceDE w:val="0"/>
      <w:autoSpaceDN w:val="0"/>
      <w:adjustRightInd w:val="0"/>
      <w:spacing w:before="360"/>
      <w:textAlignment w:val="baseline"/>
    </w:pPr>
  </w:style>
  <w:style w:type="paragraph" w:customStyle="1" w:styleId="PI">
    <w:name w:val="PI"/>
    <w:rsid w:val="006D42F7"/>
    <w:pPr>
      <w:spacing w:after="240"/>
      <w:ind w:left="360" w:hanging="360"/>
      <w:jc w:val="both"/>
    </w:pPr>
    <w:rPr>
      <w:rFonts w:ascii="Palatino LT Std" w:hAnsi="Palatino LT Std"/>
      <w:sz w:val="22"/>
    </w:rPr>
  </w:style>
  <w:style w:type="paragraph" w:customStyle="1" w:styleId="BULLET-3">
    <w:name w:val="BULLET-3"/>
    <w:basedOn w:val="Normal"/>
    <w:rsid w:val="006D42F7"/>
    <w:pPr>
      <w:tabs>
        <w:tab w:val="left" w:pos="720"/>
      </w:tabs>
      <w:spacing w:after="120"/>
      <w:ind w:left="720" w:hanging="360"/>
      <w:jc w:val="both"/>
    </w:pPr>
    <w:rPr>
      <w:rFonts w:ascii="Garamond" w:hAnsi="Garamond"/>
    </w:rPr>
  </w:style>
  <w:style w:type="paragraph" w:customStyle="1" w:styleId="WN">
    <w:name w:val="WN"/>
    <w:rsid w:val="006D42F7"/>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6D42F7"/>
    <w:rPr>
      <w:rFonts w:ascii="Courier New" w:hAnsi="Courier New"/>
    </w:rPr>
  </w:style>
  <w:style w:type="paragraph" w:customStyle="1" w:styleId="HF">
    <w:name w:val="HF"/>
    <w:rsid w:val="006D42F7"/>
    <w:pPr>
      <w:spacing w:before="120" w:after="120"/>
      <w:jc w:val="center"/>
    </w:pPr>
    <w:rPr>
      <w:rFonts w:ascii="Avenir LT Std 55 Roman" w:hAnsi="Avenir LT Std 55 Roman"/>
      <w:b/>
      <w:sz w:val="18"/>
    </w:rPr>
  </w:style>
  <w:style w:type="paragraph" w:customStyle="1" w:styleId="PQ">
    <w:name w:val="PQ"/>
    <w:rsid w:val="006D42F7"/>
    <w:pPr>
      <w:tabs>
        <w:tab w:val="left" w:pos="360"/>
      </w:tabs>
      <w:spacing w:after="120"/>
      <w:ind w:left="360" w:hanging="360"/>
      <w:jc w:val="both"/>
    </w:pPr>
    <w:rPr>
      <w:rFonts w:ascii="Palatino LT Std" w:hAnsi="Palatino LT Std"/>
      <w:sz w:val="18"/>
    </w:rPr>
  </w:style>
  <w:style w:type="paragraph" w:customStyle="1" w:styleId="PR">
    <w:name w:val="PR"/>
    <w:rsid w:val="006D42F7"/>
    <w:pPr>
      <w:spacing w:after="240"/>
      <w:ind w:left="360" w:firstLine="288"/>
      <w:jc w:val="both"/>
    </w:pPr>
    <w:rPr>
      <w:rFonts w:ascii="Palatino LT Std" w:hAnsi="Palatino LT Std"/>
      <w:sz w:val="18"/>
    </w:rPr>
  </w:style>
  <w:style w:type="paragraph" w:customStyle="1" w:styleId="PS">
    <w:name w:val="PS"/>
    <w:rsid w:val="006D42F7"/>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6D42F7"/>
    <w:pPr>
      <w:overflowPunct w:val="0"/>
      <w:autoSpaceDE w:val="0"/>
      <w:autoSpaceDN w:val="0"/>
      <w:adjustRightInd w:val="0"/>
      <w:textAlignment w:val="baseline"/>
    </w:pPr>
    <w:rPr>
      <w:rFonts w:ascii="Palatino LT Std" w:hAnsi="Palatino LT Std"/>
    </w:rPr>
  </w:style>
  <w:style w:type="paragraph" w:customStyle="1" w:styleId="PJ">
    <w:name w:val="PJ"/>
    <w:rsid w:val="006D42F7"/>
    <w:pPr>
      <w:tabs>
        <w:tab w:val="left" w:pos="1440"/>
      </w:tabs>
      <w:spacing w:after="240"/>
      <w:ind w:left="1440" w:hanging="360"/>
      <w:jc w:val="both"/>
    </w:pPr>
    <w:rPr>
      <w:rFonts w:ascii="Palatino LT Std" w:hAnsi="Palatino LT Std"/>
      <w:sz w:val="22"/>
    </w:rPr>
  </w:style>
  <w:style w:type="paragraph" w:customStyle="1" w:styleId="PL">
    <w:name w:val="PL"/>
    <w:rsid w:val="006D42F7"/>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6D42F7"/>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6D42F7"/>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6D42F7"/>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6D42F7"/>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6D42F7"/>
    <w:pPr>
      <w:tabs>
        <w:tab w:val="left" w:pos="2160"/>
      </w:tabs>
      <w:spacing w:before="120" w:after="360"/>
      <w:ind w:left="720"/>
    </w:pPr>
    <w:rPr>
      <w:rFonts w:ascii="Palatino LT Std" w:hAnsi="Palatino LT Std"/>
    </w:rPr>
  </w:style>
  <w:style w:type="paragraph" w:styleId="BlockText">
    <w:name w:val="Block Text"/>
    <w:basedOn w:val="Normal"/>
    <w:rsid w:val="006D42F7"/>
    <w:pPr>
      <w:spacing w:after="120"/>
      <w:ind w:left="1440" w:right="1440"/>
    </w:pPr>
  </w:style>
  <w:style w:type="paragraph" w:customStyle="1" w:styleId="PU">
    <w:name w:val="PU"/>
    <w:rsid w:val="006D42F7"/>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6D42F7"/>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6D42F7"/>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6D42F7"/>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6D42F7"/>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6D42F7"/>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6D42F7"/>
    <w:pPr>
      <w:tabs>
        <w:tab w:val="left" w:pos="288"/>
        <w:tab w:val="right" w:leader="dot" w:pos="9547"/>
      </w:tabs>
      <w:overflowPunct w:val="0"/>
      <w:autoSpaceDE w:val="0"/>
      <w:autoSpaceDN w:val="0"/>
      <w:adjustRightInd w:val="0"/>
      <w:textAlignment w:val="baseline"/>
    </w:pPr>
  </w:style>
  <w:style w:type="paragraph" w:customStyle="1" w:styleId="TOC">
    <w:name w:val="TOC"/>
    <w:rsid w:val="006D42F7"/>
    <w:pPr>
      <w:tabs>
        <w:tab w:val="left" w:pos="1296"/>
        <w:tab w:val="right" w:leader="dot" w:pos="9547"/>
      </w:tabs>
      <w:spacing w:after="120"/>
    </w:pPr>
    <w:rPr>
      <w:rFonts w:ascii="Palatino LT Std" w:hAnsi="Palatino LT Std"/>
      <w:sz w:val="22"/>
    </w:rPr>
  </w:style>
  <w:style w:type="paragraph" w:styleId="Header">
    <w:name w:val="header"/>
    <w:basedOn w:val="Normal"/>
    <w:link w:val="HeaderChar"/>
    <w:rsid w:val="006D42F7"/>
    <w:pPr>
      <w:tabs>
        <w:tab w:val="center" w:pos="4320"/>
        <w:tab w:val="right" w:pos="8640"/>
      </w:tabs>
    </w:pPr>
  </w:style>
  <w:style w:type="character" w:styleId="PageNumber">
    <w:name w:val="page number"/>
    <w:rsid w:val="006D42F7"/>
  </w:style>
  <w:style w:type="paragraph" w:customStyle="1" w:styleId="EXAMPLE">
    <w:name w:val="EXAMPLE"/>
    <w:rsid w:val="006D42F7"/>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6D42F7"/>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6D42F7"/>
    <w:pPr>
      <w:spacing w:before="120" w:after="120"/>
      <w:ind w:left="360" w:right="360" w:firstLine="288"/>
      <w:jc w:val="both"/>
    </w:pPr>
    <w:rPr>
      <w:rFonts w:ascii="Palatino LT Std" w:hAnsi="Palatino LT Std"/>
      <w:sz w:val="22"/>
    </w:rPr>
  </w:style>
  <w:style w:type="paragraph" w:customStyle="1" w:styleId="EXAMPLE3">
    <w:name w:val="EXAMPLE3"/>
    <w:rsid w:val="006D42F7"/>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6D42F7"/>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6D42F7"/>
    <w:pPr>
      <w:tabs>
        <w:tab w:val="center" w:pos="4320"/>
        <w:tab w:val="right" w:pos="8640"/>
      </w:tabs>
    </w:pPr>
  </w:style>
  <w:style w:type="paragraph" w:customStyle="1" w:styleId="SIDEBAR">
    <w:name w:val="SIDEBAR"/>
    <w:rsid w:val="006D42F7"/>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6D42F7"/>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6D42F7"/>
    <w:pPr>
      <w:ind w:firstLine="288"/>
    </w:pPr>
  </w:style>
  <w:style w:type="paragraph" w:styleId="BalloonText">
    <w:name w:val="Balloon Text"/>
    <w:basedOn w:val="Normal"/>
    <w:link w:val="BalloonTextChar"/>
    <w:rsid w:val="006D42F7"/>
    <w:rPr>
      <w:rFonts w:ascii="Tahoma" w:hAnsi="Tahoma" w:cs="Tahoma"/>
      <w:sz w:val="16"/>
      <w:szCs w:val="16"/>
    </w:rPr>
  </w:style>
  <w:style w:type="paragraph" w:styleId="EndnoteText">
    <w:name w:val="endnote text"/>
    <w:basedOn w:val="Normal"/>
    <w:semiHidden/>
    <w:rsid w:val="006D42F7"/>
  </w:style>
  <w:style w:type="character" w:styleId="EndnoteReference">
    <w:name w:val="endnote reference"/>
    <w:semiHidden/>
    <w:rsid w:val="006D42F7"/>
    <w:rPr>
      <w:vertAlign w:val="superscript"/>
    </w:rPr>
  </w:style>
  <w:style w:type="paragraph" w:styleId="FootnoteText">
    <w:name w:val="footnote text"/>
    <w:basedOn w:val="Normal"/>
    <w:rsid w:val="006D42F7"/>
    <w:pPr>
      <w:spacing w:after="20"/>
    </w:pPr>
    <w:rPr>
      <w:sz w:val="16"/>
    </w:rPr>
  </w:style>
  <w:style w:type="character" w:styleId="FootnoteReference">
    <w:name w:val="footnote reference"/>
    <w:rsid w:val="006D42F7"/>
    <w:rPr>
      <w:rFonts w:ascii="Times New Roman" w:hAnsi="Times New Roman"/>
      <w:sz w:val="20"/>
      <w:vertAlign w:val="superscript"/>
    </w:rPr>
  </w:style>
  <w:style w:type="paragraph" w:styleId="TOC1">
    <w:name w:val="toc 1"/>
    <w:basedOn w:val="Normal"/>
    <w:next w:val="Normal"/>
    <w:semiHidden/>
    <w:rsid w:val="006D42F7"/>
    <w:pPr>
      <w:tabs>
        <w:tab w:val="right" w:pos="9350"/>
      </w:tabs>
    </w:pPr>
    <w:rPr>
      <w:rFonts w:ascii="Times New Roman Bold" w:hAnsi="Times New Roman Bold"/>
      <w:b/>
      <w:caps/>
      <w:noProof/>
      <w:sz w:val="24"/>
    </w:rPr>
  </w:style>
  <w:style w:type="paragraph" w:styleId="TOC2">
    <w:name w:val="toc 2"/>
    <w:basedOn w:val="Normal"/>
    <w:next w:val="Normal"/>
    <w:semiHidden/>
    <w:rsid w:val="006D42F7"/>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6D42F7"/>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6D42F7"/>
    <w:pPr>
      <w:tabs>
        <w:tab w:val="right" w:pos="9360"/>
      </w:tabs>
      <w:suppressAutoHyphens/>
      <w:ind w:left="1440" w:hanging="720"/>
    </w:pPr>
    <w:rPr>
      <w:i/>
    </w:rPr>
  </w:style>
  <w:style w:type="table" w:styleId="TableGrid">
    <w:name w:val="Table Grid"/>
    <w:basedOn w:val="TableNormal"/>
    <w:rsid w:val="006A609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42F7"/>
    <w:rPr>
      <w:color w:val="0000FF"/>
      <w:u w:val="single"/>
    </w:rPr>
  </w:style>
  <w:style w:type="paragraph" w:customStyle="1" w:styleId="HB2">
    <w:name w:val="HB2"/>
    <w:basedOn w:val="HB"/>
    <w:next w:val="PA"/>
    <w:autoRedefine/>
    <w:rsid w:val="006D42F7"/>
    <w:rPr>
      <w:sz w:val="28"/>
    </w:rPr>
  </w:style>
  <w:style w:type="paragraph" w:customStyle="1" w:styleId="PCB">
    <w:name w:val="PCB"/>
    <w:rsid w:val="006D42F7"/>
    <w:pPr>
      <w:numPr>
        <w:numId w:val="11"/>
      </w:numPr>
      <w:spacing w:after="240"/>
      <w:jc w:val="both"/>
    </w:pPr>
    <w:rPr>
      <w:rFonts w:ascii="Palatino LT Std" w:hAnsi="Palatino LT Std"/>
      <w:sz w:val="22"/>
    </w:rPr>
  </w:style>
  <w:style w:type="paragraph" w:customStyle="1" w:styleId="PFB">
    <w:name w:val="PFB"/>
    <w:rsid w:val="006D42F7"/>
    <w:pPr>
      <w:numPr>
        <w:numId w:val="14"/>
      </w:numPr>
      <w:spacing w:after="240"/>
      <w:jc w:val="both"/>
    </w:pPr>
    <w:rPr>
      <w:rFonts w:ascii="Palatino LT Std" w:hAnsi="Palatino LT Std"/>
      <w:sz w:val="22"/>
    </w:rPr>
  </w:style>
  <w:style w:type="paragraph" w:customStyle="1" w:styleId="PHB">
    <w:name w:val="PHB"/>
    <w:rsid w:val="006D42F7"/>
    <w:pPr>
      <w:numPr>
        <w:numId w:val="15"/>
      </w:numPr>
      <w:spacing w:after="240"/>
      <w:jc w:val="both"/>
    </w:pPr>
    <w:rPr>
      <w:rFonts w:ascii="Palatino LT Std" w:hAnsi="Palatino LT Std"/>
      <w:sz w:val="22"/>
    </w:rPr>
  </w:style>
  <w:style w:type="paragraph" w:customStyle="1" w:styleId="StylePDFirstline025">
    <w:name w:val="Style PD + First line:  0.25&quot;"/>
    <w:basedOn w:val="PD"/>
    <w:rsid w:val="006D42F7"/>
    <w:pPr>
      <w:tabs>
        <w:tab w:val="left" w:pos="1368"/>
      </w:tabs>
    </w:pPr>
  </w:style>
  <w:style w:type="paragraph" w:customStyle="1" w:styleId="StylePH11pt">
    <w:name w:val="Style PH + 11 pt"/>
    <w:basedOn w:val="PH"/>
    <w:rsid w:val="006D42F7"/>
    <w:pPr>
      <w:tabs>
        <w:tab w:val="clear" w:pos="360"/>
        <w:tab w:val="left" w:pos="576"/>
      </w:tabs>
      <w:spacing w:before="120" w:after="120"/>
      <w:ind w:left="576" w:hanging="576"/>
    </w:pPr>
  </w:style>
  <w:style w:type="paragraph" w:customStyle="1" w:styleId="StylePC11ptAfter0pt">
    <w:name w:val="Style PC + 11 pt After:  0 pt"/>
    <w:basedOn w:val="PC"/>
    <w:rsid w:val="006D42F7"/>
    <w:pPr>
      <w:tabs>
        <w:tab w:val="clear" w:pos="720"/>
        <w:tab w:val="left" w:pos="936"/>
      </w:tabs>
      <w:spacing w:after="0"/>
      <w:ind w:left="936"/>
    </w:pPr>
  </w:style>
  <w:style w:type="character" w:customStyle="1" w:styleId="HeaderChar">
    <w:name w:val="Header Char"/>
    <w:link w:val="Header"/>
    <w:rsid w:val="006D42F7"/>
    <w:rPr>
      <w:rFonts w:ascii="Palatino LT Std" w:hAnsi="Palatino LT Std"/>
    </w:rPr>
  </w:style>
  <w:style w:type="character" w:customStyle="1" w:styleId="FooterChar">
    <w:name w:val="Footer Char"/>
    <w:link w:val="Footer"/>
    <w:rsid w:val="006D42F7"/>
    <w:rPr>
      <w:rFonts w:ascii="Palatino LT Std" w:hAnsi="Palatino LT Std"/>
    </w:rPr>
  </w:style>
  <w:style w:type="character" w:customStyle="1" w:styleId="PlainTextChar">
    <w:name w:val="Plain Text Char"/>
    <w:link w:val="PlainText"/>
    <w:rsid w:val="006D42F7"/>
    <w:rPr>
      <w:rFonts w:ascii="Courier New" w:hAnsi="Courier New"/>
    </w:rPr>
  </w:style>
  <w:style w:type="character" w:customStyle="1" w:styleId="BalloonTextChar">
    <w:name w:val="Balloon Text Char"/>
    <w:link w:val="BalloonText"/>
    <w:rsid w:val="006D42F7"/>
    <w:rPr>
      <w:rFonts w:ascii="Tahoma" w:hAnsi="Tahoma" w:cs="Tahoma"/>
      <w:sz w:val="16"/>
      <w:szCs w:val="16"/>
    </w:rPr>
  </w:style>
  <w:style w:type="character" w:styleId="CommentReference">
    <w:name w:val="annotation reference"/>
    <w:basedOn w:val="DefaultParagraphFont"/>
    <w:uiPriority w:val="99"/>
    <w:semiHidden/>
    <w:unhideWhenUsed/>
    <w:rsid w:val="00516C2D"/>
    <w:rPr>
      <w:sz w:val="16"/>
      <w:szCs w:val="16"/>
    </w:rPr>
  </w:style>
  <w:style w:type="paragraph" w:styleId="CommentText">
    <w:name w:val="annotation text"/>
    <w:basedOn w:val="Normal"/>
    <w:link w:val="CommentTextChar"/>
    <w:uiPriority w:val="99"/>
    <w:semiHidden/>
    <w:unhideWhenUsed/>
    <w:rsid w:val="00516C2D"/>
  </w:style>
  <w:style w:type="character" w:customStyle="1" w:styleId="CommentTextChar">
    <w:name w:val="Comment Text Char"/>
    <w:basedOn w:val="DefaultParagraphFont"/>
    <w:link w:val="CommentText"/>
    <w:uiPriority w:val="99"/>
    <w:semiHidden/>
    <w:rsid w:val="00516C2D"/>
    <w:rPr>
      <w:rFonts w:ascii="Palatino LT Std" w:hAnsi="Palatino LT Std"/>
    </w:rPr>
  </w:style>
  <w:style w:type="paragraph" w:styleId="CommentSubject">
    <w:name w:val="annotation subject"/>
    <w:basedOn w:val="CommentText"/>
    <w:next w:val="CommentText"/>
    <w:link w:val="CommentSubjectChar"/>
    <w:uiPriority w:val="99"/>
    <w:semiHidden/>
    <w:unhideWhenUsed/>
    <w:rsid w:val="00516C2D"/>
    <w:rPr>
      <w:b/>
      <w:bCs/>
    </w:rPr>
  </w:style>
  <w:style w:type="character" w:customStyle="1" w:styleId="CommentSubjectChar">
    <w:name w:val="Comment Subject Char"/>
    <w:basedOn w:val="CommentTextChar"/>
    <w:link w:val="CommentSubject"/>
    <w:uiPriority w:val="99"/>
    <w:semiHidden/>
    <w:rsid w:val="00516C2D"/>
    <w:rPr>
      <w:rFonts w:ascii="Palatino LT Std" w:hAnsi="Palatino LT St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F7"/>
    <w:rPr>
      <w:rFonts w:ascii="Palatino LT Std" w:hAnsi="Palatino LT Std"/>
    </w:rPr>
  </w:style>
  <w:style w:type="paragraph" w:styleId="Heading1">
    <w:name w:val="heading 1"/>
    <w:basedOn w:val="Normal"/>
    <w:next w:val="Normal"/>
    <w:qFormat/>
    <w:rsid w:val="006D42F7"/>
    <w:pPr>
      <w:keepNext/>
      <w:outlineLvl w:val="0"/>
    </w:pPr>
    <w:rPr>
      <w:b/>
    </w:rPr>
  </w:style>
  <w:style w:type="paragraph" w:styleId="Heading2">
    <w:name w:val="heading 2"/>
    <w:basedOn w:val="Normal"/>
    <w:next w:val="Normal"/>
    <w:qFormat/>
    <w:rsid w:val="006D42F7"/>
    <w:pPr>
      <w:keepNext/>
      <w:spacing w:before="240" w:after="60"/>
      <w:outlineLvl w:val="1"/>
    </w:pPr>
    <w:rPr>
      <w:rFonts w:ascii="Arial" w:hAnsi="Arial"/>
      <w:b/>
      <w:i/>
      <w:sz w:val="24"/>
    </w:rPr>
  </w:style>
  <w:style w:type="paragraph" w:styleId="Heading3">
    <w:name w:val="heading 3"/>
    <w:basedOn w:val="Normal"/>
    <w:next w:val="Normal"/>
    <w:qFormat/>
    <w:rsid w:val="006D42F7"/>
    <w:pPr>
      <w:keepNext/>
      <w:spacing w:before="240" w:after="60"/>
      <w:outlineLvl w:val="2"/>
    </w:pPr>
    <w:rPr>
      <w:rFonts w:ascii="Arial" w:hAnsi="Arial"/>
      <w:sz w:val="24"/>
    </w:rPr>
  </w:style>
  <w:style w:type="paragraph" w:styleId="Heading6">
    <w:name w:val="heading 6"/>
    <w:basedOn w:val="Normal"/>
    <w:next w:val="Normal"/>
    <w:qFormat/>
    <w:rsid w:val="006D42F7"/>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6D42F7"/>
    <w:pPr>
      <w:overflowPunct w:val="0"/>
      <w:autoSpaceDE w:val="0"/>
      <w:autoSpaceDN w:val="0"/>
      <w:adjustRightInd w:val="0"/>
      <w:jc w:val="center"/>
      <w:textAlignment w:val="baseline"/>
    </w:pPr>
    <w:rPr>
      <w:noProof/>
      <w:sz w:val="24"/>
    </w:rPr>
  </w:style>
  <w:style w:type="paragraph" w:customStyle="1" w:styleId="HA">
    <w:name w:val="HA"/>
    <w:rsid w:val="006D42F7"/>
    <w:pPr>
      <w:spacing w:after="240"/>
      <w:jc w:val="center"/>
    </w:pPr>
    <w:rPr>
      <w:rFonts w:ascii="Avenir LT Std 55 Roman" w:hAnsi="Avenir LT Std 55 Roman"/>
      <w:b/>
      <w:sz w:val="28"/>
    </w:rPr>
  </w:style>
  <w:style w:type="paragraph" w:customStyle="1" w:styleId="HB">
    <w:name w:val="HB"/>
    <w:rsid w:val="006D42F7"/>
    <w:pPr>
      <w:spacing w:before="120" w:after="240"/>
      <w:jc w:val="center"/>
    </w:pPr>
    <w:rPr>
      <w:rFonts w:ascii="Avenir LT Std 55 Roman" w:hAnsi="Avenir LT Std 55 Roman"/>
      <w:b/>
      <w:sz w:val="36"/>
    </w:rPr>
  </w:style>
  <w:style w:type="paragraph" w:customStyle="1" w:styleId="HC">
    <w:name w:val="HC"/>
    <w:rsid w:val="006D42F7"/>
    <w:pPr>
      <w:spacing w:before="120" w:after="120"/>
      <w:jc w:val="center"/>
    </w:pPr>
    <w:rPr>
      <w:rFonts w:ascii="Avenir LT Std 55 Roman" w:hAnsi="Avenir LT Std 55 Roman"/>
      <w:b/>
      <w:sz w:val="24"/>
    </w:rPr>
  </w:style>
  <w:style w:type="paragraph" w:customStyle="1" w:styleId="HD">
    <w:name w:val="HD"/>
    <w:rsid w:val="006D42F7"/>
    <w:pPr>
      <w:spacing w:before="120" w:after="120"/>
      <w:jc w:val="center"/>
    </w:pPr>
    <w:rPr>
      <w:rFonts w:ascii="Avenir LT Std 55 Roman" w:hAnsi="Avenir LT Std 55 Roman"/>
      <w:b/>
      <w:sz w:val="22"/>
    </w:rPr>
  </w:style>
  <w:style w:type="paragraph" w:customStyle="1" w:styleId="HE">
    <w:name w:val="HE"/>
    <w:rsid w:val="006D42F7"/>
    <w:pPr>
      <w:spacing w:before="120" w:after="120"/>
      <w:jc w:val="center"/>
    </w:pPr>
    <w:rPr>
      <w:rFonts w:ascii="Avenir LT Std 55 Roman" w:hAnsi="Avenir LT Std 55 Roman"/>
      <w:b/>
    </w:rPr>
  </w:style>
  <w:style w:type="paragraph" w:customStyle="1" w:styleId="PA">
    <w:name w:val="PA"/>
    <w:next w:val="Normal"/>
    <w:rsid w:val="006D42F7"/>
    <w:pPr>
      <w:spacing w:after="240"/>
      <w:ind w:firstLine="288"/>
      <w:jc w:val="both"/>
    </w:pPr>
    <w:rPr>
      <w:rFonts w:ascii="Palatino LT Std" w:hAnsi="Palatino LT Std"/>
      <w:sz w:val="22"/>
    </w:rPr>
  </w:style>
  <w:style w:type="paragraph" w:customStyle="1" w:styleId="PB">
    <w:name w:val="PB"/>
    <w:rsid w:val="006D42F7"/>
    <w:pPr>
      <w:spacing w:after="240"/>
      <w:jc w:val="both"/>
    </w:pPr>
    <w:rPr>
      <w:rFonts w:ascii="Palatino LT Std" w:hAnsi="Palatino LT Std"/>
      <w:sz w:val="22"/>
    </w:rPr>
  </w:style>
  <w:style w:type="paragraph" w:customStyle="1" w:styleId="PC">
    <w:name w:val="PC"/>
    <w:rsid w:val="006D42F7"/>
    <w:pPr>
      <w:tabs>
        <w:tab w:val="left" w:pos="720"/>
      </w:tabs>
      <w:spacing w:after="240"/>
      <w:ind w:left="720" w:hanging="360"/>
      <w:jc w:val="both"/>
    </w:pPr>
    <w:rPr>
      <w:rFonts w:ascii="Palatino LT Std" w:hAnsi="Palatino LT Std"/>
      <w:sz w:val="22"/>
    </w:rPr>
  </w:style>
  <w:style w:type="paragraph" w:customStyle="1" w:styleId="PD">
    <w:name w:val="PD"/>
    <w:rsid w:val="006D42F7"/>
    <w:pPr>
      <w:spacing w:after="240"/>
      <w:ind w:left="720" w:firstLine="288"/>
      <w:jc w:val="both"/>
    </w:pPr>
    <w:rPr>
      <w:rFonts w:ascii="Palatino LT Std" w:hAnsi="Palatino LT Std"/>
      <w:sz w:val="22"/>
    </w:rPr>
  </w:style>
  <w:style w:type="paragraph" w:customStyle="1" w:styleId="PE">
    <w:name w:val="PE"/>
    <w:rsid w:val="006D42F7"/>
    <w:pPr>
      <w:spacing w:after="240"/>
      <w:ind w:left="720"/>
      <w:jc w:val="both"/>
    </w:pPr>
    <w:rPr>
      <w:rFonts w:ascii="Palatino LT Std" w:hAnsi="Palatino LT Std"/>
      <w:sz w:val="22"/>
    </w:rPr>
  </w:style>
  <w:style w:type="paragraph" w:customStyle="1" w:styleId="PF">
    <w:name w:val="PF"/>
    <w:rsid w:val="006D42F7"/>
    <w:pPr>
      <w:tabs>
        <w:tab w:val="left" w:pos="1080"/>
      </w:tabs>
      <w:spacing w:after="240"/>
      <w:ind w:left="1080" w:hanging="360"/>
      <w:jc w:val="both"/>
    </w:pPr>
    <w:rPr>
      <w:rFonts w:ascii="Palatino LT Std" w:hAnsi="Palatino LT Std"/>
      <w:sz w:val="22"/>
    </w:rPr>
  </w:style>
  <w:style w:type="paragraph" w:customStyle="1" w:styleId="PG">
    <w:name w:val="PG"/>
    <w:rsid w:val="006D42F7"/>
    <w:pPr>
      <w:spacing w:after="240"/>
      <w:ind w:left="360"/>
      <w:jc w:val="both"/>
    </w:pPr>
    <w:rPr>
      <w:rFonts w:ascii="Palatino LT Std" w:hAnsi="Palatino LT Std"/>
      <w:sz w:val="22"/>
    </w:rPr>
  </w:style>
  <w:style w:type="paragraph" w:customStyle="1" w:styleId="PH">
    <w:name w:val="PH"/>
    <w:rsid w:val="006D42F7"/>
    <w:pPr>
      <w:tabs>
        <w:tab w:val="left" w:pos="360"/>
      </w:tabs>
      <w:spacing w:before="240" w:after="240"/>
      <w:ind w:left="360" w:hanging="360"/>
      <w:jc w:val="both"/>
    </w:pPr>
    <w:rPr>
      <w:rFonts w:ascii="Palatino LT Std" w:hAnsi="Palatino LT Std"/>
      <w:sz w:val="22"/>
    </w:rPr>
  </w:style>
  <w:style w:type="paragraph" w:customStyle="1" w:styleId="PK">
    <w:name w:val="PK"/>
    <w:rsid w:val="006D42F7"/>
    <w:pPr>
      <w:spacing w:after="240"/>
      <w:ind w:left="360" w:firstLine="288"/>
      <w:jc w:val="both"/>
    </w:pPr>
    <w:rPr>
      <w:rFonts w:ascii="Palatino LT Std" w:hAnsi="Palatino LT Std"/>
      <w:sz w:val="22"/>
    </w:rPr>
  </w:style>
  <w:style w:type="paragraph" w:customStyle="1" w:styleId="ADVPLAN">
    <w:name w:val="ADVPLAN"/>
    <w:rsid w:val="006D42F7"/>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6D42F7"/>
    <w:pPr>
      <w:overflowPunct w:val="0"/>
      <w:autoSpaceDE w:val="0"/>
      <w:autoSpaceDN w:val="0"/>
      <w:adjustRightInd w:val="0"/>
      <w:spacing w:after="240"/>
      <w:textAlignment w:val="baseline"/>
    </w:pPr>
    <w:rPr>
      <w:b/>
      <w:smallCaps/>
      <w:sz w:val="36"/>
    </w:rPr>
  </w:style>
  <w:style w:type="paragraph" w:customStyle="1" w:styleId="PX">
    <w:name w:val="PX"/>
    <w:rsid w:val="006D42F7"/>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6D42F7"/>
    <w:pPr>
      <w:overflowPunct w:val="0"/>
      <w:autoSpaceDE w:val="0"/>
      <w:autoSpaceDN w:val="0"/>
      <w:adjustRightInd w:val="0"/>
      <w:spacing w:before="360"/>
      <w:textAlignment w:val="baseline"/>
    </w:pPr>
  </w:style>
  <w:style w:type="paragraph" w:customStyle="1" w:styleId="PI">
    <w:name w:val="PI"/>
    <w:rsid w:val="006D42F7"/>
    <w:pPr>
      <w:spacing w:after="240"/>
      <w:ind w:left="360" w:hanging="360"/>
      <w:jc w:val="both"/>
    </w:pPr>
    <w:rPr>
      <w:rFonts w:ascii="Palatino LT Std" w:hAnsi="Palatino LT Std"/>
      <w:sz w:val="22"/>
    </w:rPr>
  </w:style>
  <w:style w:type="paragraph" w:customStyle="1" w:styleId="BULLET-3">
    <w:name w:val="BULLET-3"/>
    <w:basedOn w:val="Normal"/>
    <w:rsid w:val="006D42F7"/>
    <w:pPr>
      <w:tabs>
        <w:tab w:val="left" w:pos="720"/>
      </w:tabs>
      <w:spacing w:after="120"/>
      <w:ind w:left="720" w:hanging="360"/>
      <w:jc w:val="both"/>
    </w:pPr>
    <w:rPr>
      <w:rFonts w:ascii="Garamond" w:hAnsi="Garamond"/>
    </w:rPr>
  </w:style>
  <w:style w:type="paragraph" w:customStyle="1" w:styleId="WN">
    <w:name w:val="WN"/>
    <w:rsid w:val="006D42F7"/>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6D42F7"/>
    <w:rPr>
      <w:rFonts w:ascii="Courier New" w:hAnsi="Courier New"/>
    </w:rPr>
  </w:style>
  <w:style w:type="paragraph" w:customStyle="1" w:styleId="HF">
    <w:name w:val="HF"/>
    <w:rsid w:val="006D42F7"/>
    <w:pPr>
      <w:spacing w:before="120" w:after="120"/>
      <w:jc w:val="center"/>
    </w:pPr>
    <w:rPr>
      <w:rFonts w:ascii="Avenir LT Std 55 Roman" w:hAnsi="Avenir LT Std 55 Roman"/>
      <w:b/>
      <w:sz w:val="18"/>
    </w:rPr>
  </w:style>
  <w:style w:type="paragraph" w:customStyle="1" w:styleId="PQ">
    <w:name w:val="PQ"/>
    <w:rsid w:val="006D42F7"/>
    <w:pPr>
      <w:tabs>
        <w:tab w:val="left" w:pos="360"/>
      </w:tabs>
      <w:spacing w:after="120"/>
      <w:ind w:left="360" w:hanging="360"/>
      <w:jc w:val="both"/>
    </w:pPr>
    <w:rPr>
      <w:rFonts w:ascii="Palatino LT Std" w:hAnsi="Palatino LT Std"/>
      <w:sz w:val="18"/>
    </w:rPr>
  </w:style>
  <w:style w:type="paragraph" w:customStyle="1" w:styleId="PR">
    <w:name w:val="PR"/>
    <w:rsid w:val="006D42F7"/>
    <w:pPr>
      <w:spacing w:after="240"/>
      <w:ind w:left="360" w:firstLine="288"/>
      <w:jc w:val="both"/>
    </w:pPr>
    <w:rPr>
      <w:rFonts w:ascii="Palatino LT Std" w:hAnsi="Palatino LT Std"/>
      <w:sz w:val="18"/>
    </w:rPr>
  </w:style>
  <w:style w:type="paragraph" w:customStyle="1" w:styleId="PS">
    <w:name w:val="PS"/>
    <w:rsid w:val="006D42F7"/>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6D42F7"/>
    <w:pPr>
      <w:overflowPunct w:val="0"/>
      <w:autoSpaceDE w:val="0"/>
      <w:autoSpaceDN w:val="0"/>
      <w:adjustRightInd w:val="0"/>
      <w:textAlignment w:val="baseline"/>
    </w:pPr>
    <w:rPr>
      <w:rFonts w:ascii="Palatino LT Std" w:hAnsi="Palatino LT Std"/>
    </w:rPr>
  </w:style>
  <w:style w:type="paragraph" w:customStyle="1" w:styleId="PJ">
    <w:name w:val="PJ"/>
    <w:rsid w:val="006D42F7"/>
    <w:pPr>
      <w:tabs>
        <w:tab w:val="left" w:pos="1440"/>
      </w:tabs>
      <w:spacing w:after="240"/>
      <w:ind w:left="1440" w:hanging="360"/>
      <w:jc w:val="both"/>
    </w:pPr>
    <w:rPr>
      <w:rFonts w:ascii="Palatino LT Std" w:hAnsi="Palatino LT Std"/>
      <w:sz w:val="22"/>
    </w:rPr>
  </w:style>
  <w:style w:type="paragraph" w:customStyle="1" w:styleId="PL">
    <w:name w:val="PL"/>
    <w:rsid w:val="006D42F7"/>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6D42F7"/>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6D42F7"/>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6D42F7"/>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6D42F7"/>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6D42F7"/>
    <w:pPr>
      <w:tabs>
        <w:tab w:val="left" w:pos="2160"/>
      </w:tabs>
      <w:spacing w:before="120" w:after="360"/>
      <w:ind w:left="720"/>
    </w:pPr>
    <w:rPr>
      <w:rFonts w:ascii="Palatino LT Std" w:hAnsi="Palatino LT Std"/>
    </w:rPr>
  </w:style>
  <w:style w:type="paragraph" w:styleId="BlockText">
    <w:name w:val="Block Text"/>
    <w:basedOn w:val="Normal"/>
    <w:rsid w:val="006D42F7"/>
    <w:pPr>
      <w:spacing w:after="120"/>
      <w:ind w:left="1440" w:right="1440"/>
    </w:pPr>
  </w:style>
  <w:style w:type="paragraph" w:customStyle="1" w:styleId="PU">
    <w:name w:val="PU"/>
    <w:rsid w:val="006D42F7"/>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6D42F7"/>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6D42F7"/>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6D42F7"/>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6D42F7"/>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6D42F7"/>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6D42F7"/>
    <w:pPr>
      <w:tabs>
        <w:tab w:val="left" w:pos="288"/>
        <w:tab w:val="right" w:leader="dot" w:pos="9547"/>
      </w:tabs>
      <w:overflowPunct w:val="0"/>
      <w:autoSpaceDE w:val="0"/>
      <w:autoSpaceDN w:val="0"/>
      <w:adjustRightInd w:val="0"/>
      <w:textAlignment w:val="baseline"/>
    </w:pPr>
  </w:style>
  <w:style w:type="paragraph" w:customStyle="1" w:styleId="TOC">
    <w:name w:val="TOC"/>
    <w:rsid w:val="006D42F7"/>
    <w:pPr>
      <w:tabs>
        <w:tab w:val="left" w:pos="1296"/>
        <w:tab w:val="right" w:leader="dot" w:pos="9547"/>
      </w:tabs>
      <w:spacing w:after="120"/>
    </w:pPr>
    <w:rPr>
      <w:rFonts w:ascii="Palatino LT Std" w:hAnsi="Palatino LT Std"/>
      <w:sz w:val="22"/>
    </w:rPr>
  </w:style>
  <w:style w:type="paragraph" w:styleId="Header">
    <w:name w:val="header"/>
    <w:basedOn w:val="Normal"/>
    <w:link w:val="HeaderChar"/>
    <w:rsid w:val="006D42F7"/>
    <w:pPr>
      <w:tabs>
        <w:tab w:val="center" w:pos="4320"/>
        <w:tab w:val="right" w:pos="8640"/>
      </w:tabs>
    </w:pPr>
  </w:style>
  <w:style w:type="character" w:styleId="PageNumber">
    <w:name w:val="page number"/>
    <w:rsid w:val="006D42F7"/>
  </w:style>
  <w:style w:type="paragraph" w:customStyle="1" w:styleId="EXAMPLE">
    <w:name w:val="EXAMPLE"/>
    <w:rsid w:val="006D42F7"/>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6D42F7"/>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6D42F7"/>
    <w:pPr>
      <w:spacing w:before="120" w:after="120"/>
      <w:ind w:left="360" w:right="360" w:firstLine="288"/>
      <w:jc w:val="both"/>
    </w:pPr>
    <w:rPr>
      <w:rFonts w:ascii="Palatino LT Std" w:hAnsi="Palatino LT Std"/>
      <w:sz w:val="22"/>
    </w:rPr>
  </w:style>
  <w:style w:type="paragraph" w:customStyle="1" w:styleId="EXAMPLE3">
    <w:name w:val="EXAMPLE3"/>
    <w:rsid w:val="006D42F7"/>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6D42F7"/>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6D42F7"/>
    <w:pPr>
      <w:tabs>
        <w:tab w:val="center" w:pos="4320"/>
        <w:tab w:val="right" w:pos="8640"/>
      </w:tabs>
    </w:pPr>
  </w:style>
  <w:style w:type="paragraph" w:customStyle="1" w:styleId="SIDEBAR">
    <w:name w:val="SIDEBAR"/>
    <w:rsid w:val="006D42F7"/>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6D42F7"/>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6D42F7"/>
    <w:pPr>
      <w:ind w:firstLine="288"/>
    </w:pPr>
  </w:style>
  <w:style w:type="paragraph" w:styleId="BalloonText">
    <w:name w:val="Balloon Text"/>
    <w:basedOn w:val="Normal"/>
    <w:link w:val="BalloonTextChar"/>
    <w:rsid w:val="006D42F7"/>
    <w:rPr>
      <w:rFonts w:ascii="Tahoma" w:hAnsi="Tahoma" w:cs="Tahoma"/>
      <w:sz w:val="16"/>
      <w:szCs w:val="16"/>
    </w:rPr>
  </w:style>
  <w:style w:type="paragraph" w:styleId="EndnoteText">
    <w:name w:val="endnote text"/>
    <w:basedOn w:val="Normal"/>
    <w:semiHidden/>
    <w:rsid w:val="006D42F7"/>
  </w:style>
  <w:style w:type="character" w:styleId="EndnoteReference">
    <w:name w:val="endnote reference"/>
    <w:semiHidden/>
    <w:rsid w:val="006D42F7"/>
    <w:rPr>
      <w:vertAlign w:val="superscript"/>
    </w:rPr>
  </w:style>
  <w:style w:type="paragraph" w:styleId="FootnoteText">
    <w:name w:val="footnote text"/>
    <w:basedOn w:val="Normal"/>
    <w:rsid w:val="006D42F7"/>
    <w:pPr>
      <w:spacing w:after="20"/>
    </w:pPr>
    <w:rPr>
      <w:sz w:val="16"/>
    </w:rPr>
  </w:style>
  <w:style w:type="character" w:styleId="FootnoteReference">
    <w:name w:val="footnote reference"/>
    <w:rsid w:val="006D42F7"/>
    <w:rPr>
      <w:rFonts w:ascii="Times New Roman" w:hAnsi="Times New Roman"/>
      <w:sz w:val="20"/>
      <w:vertAlign w:val="superscript"/>
    </w:rPr>
  </w:style>
  <w:style w:type="paragraph" w:styleId="TOC1">
    <w:name w:val="toc 1"/>
    <w:basedOn w:val="Normal"/>
    <w:next w:val="Normal"/>
    <w:semiHidden/>
    <w:rsid w:val="006D42F7"/>
    <w:pPr>
      <w:tabs>
        <w:tab w:val="right" w:pos="9350"/>
      </w:tabs>
    </w:pPr>
    <w:rPr>
      <w:rFonts w:ascii="Times New Roman Bold" w:hAnsi="Times New Roman Bold"/>
      <w:b/>
      <w:caps/>
      <w:noProof/>
      <w:sz w:val="24"/>
    </w:rPr>
  </w:style>
  <w:style w:type="paragraph" w:styleId="TOC2">
    <w:name w:val="toc 2"/>
    <w:basedOn w:val="Normal"/>
    <w:next w:val="Normal"/>
    <w:semiHidden/>
    <w:rsid w:val="006D42F7"/>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6D42F7"/>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6D42F7"/>
    <w:pPr>
      <w:tabs>
        <w:tab w:val="right" w:pos="9360"/>
      </w:tabs>
      <w:suppressAutoHyphens/>
      <w:ind w:left="1440" w:hanging="720"/>
    </w:pPr>
    <w:rPr>
      <w:i/>
    </w:rPr>
  </w:style>
  <w:style w:type="table" w:styleId="TableGrid">
    <w:name w:val="Table Grid"/>
    <w:basedOn w:val="TableNormal"/>
    <w:rsid w:val="006A609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42F7"/>
    <w:rPr>
      <w:color w:val="0000FF"/>
      <w:u w:val="single"/>
    </w:rPr>
  </w:style>
  <w:style w:type="paragraph" w:customStyle="1" w:styleId="HB2">
    <w:name w:val="HB2"/>
    <w:basedOn w:val="HB"/>
    <w:next w:val="PA"/>
    <w:autoRedefine/>
    <w:rsid w:val="006D42F7"/>
    <w:rPr>
      <w:sz w:val="28"/>
    </w:rPr>
  </w:style>
  <w:style w:type="paragraph" w:customStyle="1" w:styleId="PCB">
    <w:name w:val="PCB"/>
    <w:rsid w:val="006D42F7"/>
    <w:pPr>
      <w:numPr>
        <w:numId w:val="11"/>
      </w:numPr>
      <w:spacing w:after="240"/>
      <w:jc w:val="both"/>
    </w:pPr>
    <w:rPr>
      <w:rFonts w:ascii="Palatino LT Std" w:hAnsi="Palatino LT Std"/>
      <w:sz w:val="22"/>
    </w:rPr>
  </w:style>
  <w:style w:type="paragraph" w:customStyle="1" w:styleId="PFB">
    <w:name w:val="PFB"/>
    <w:rsid w:val="006D42F7"/>
    <w:pPr>
      <w:numPr>
        <w:numId w:val="14"/>
      </w:numPr>
      <w:spacing w:after="240"/>
      <w:jc w:val="both"/>
    </w:pPr>
    <w:rPr>
      <w:rFonts w:ascii="Palatino LT Std" w:hAnsi="Palatino LT Std"/>
      <w:sz w:val="22"/>
    </w:rPr>
  </w:style>
  <w:style w:type="paragraph" w:customStyle="1" w:styleId="PHB">
    <w:name w:val="PHB"/>
    <w:rsid w:val="006D42F7"/>
    <w:pPr>
      <w:numPr>
        <w:numId w:val="15"/>
      </w:numPr>
      <w:spacing w:after="240"/>
      <w:jc w:val="both"/>
    </w:pPr>
    <w:rPr>
      <w:rFonts w:ascii="Palatino LT Std" w:hAnsi="Palatino LT Std"/>
      <w:sz w:val="22"/>
    </w:rPr>
  </w:style>
  <w:style w:type="paragraph" w:customStyle="1" w:styleId="StylePDFirstline025">
    <w:name w:val="Style PD + First line:  0.25&quot;"/>
    <w:basedOn w:val="PD"/>
    <w:rsid w:val="006D42F7"/>
    <w:pPr>
      <w:tabs>
        <w:tab w:val="left" w:pos="1368"/>
      </w:tabs>
    </w:pPr>
  </w:style>
  <w:style w:type="paragraph" w:customStyle="1" w:styleId="StylePH11pt">
    <w:name w:val="Style PH + 11 pt"/>
    <w:basedOn w:val="PH"/>
    <w:rsid w:val="006D42F7"/>
    <w:pPr>
      <w:tabs>
        <w:tab w:val="clear" w:pos="360"/>
        <w:tab w:val="left" w:pos="576"/>
      </w:tabs>
      <w:spacing w:before="120" w:after="120"/>
      <w:ind w:left="576" w:hanging="576"/>
    </w:pPr>
  </w:style>
  <w:style w:type="paragraph" w:customStyle="1" w:styleId="StylePC11ptAfter0pt">
    <w:name w:val="Style PC + 11 pt After:  0 pt"/>
    <w:basedOn w:val="PC"/>
    <w:rsid w:val="006D42F7"/>
    <w:pPr>
      <w:tabs>
        <w:tab w:val="clear" w:pos="720"/>
        <w:tab w:val="left" w:pos="936"/>
      </w:tabs>
      <w:spacing w:after="0"/>
      <w:ind w:left="936"/>
    </w:pPr>
  </w:style>
  <w:style w:type="character" w:customStyle="1" w:styleId="HeaderChar">
    <w:name w:val="Header Char"/>
    <w:link w:val="Header"/>
    <w:rsid w:val="006D42F7"/>
    <w:rPr>
      <w:rFonts w:ascii="Palatino LT Std" w:hAnsi="Palatino LT Std"/>
    </w:rPr>
  </w:style>
  <w:style w:type="character" w:customStyle="1" w:styleId="FooterChar">
    <w:name w:val="Footer Char"/>
    <w:link w:val="Footer"/>
    <w:rsid w:val="006D42F7"/>
    <w:rPr>
      <w:rFonts w:ascii="Palatino LT Std" w:hAnsi="Palatino LT Std"/>
    </w:rPr>
  </w:style>
  <w:style w:type="character" w:customStyle="1" w:styleId="PlainTextChar">
    <w:name w:val="Plain Text Char"/>
    <w:link w:val="PlainText"/>
    <w:rsid w:val="006D42F7"/>
    <w:rPr>
      <w:rFonts w:ascii="Courier New" w:hAnsi="Courier New"/>
    </w:rPr>
  </w:style>
  <w:style w:type="character" w:customStyle="1" w:styleId="BalloonTextChar">
    <w:name w:val="Balloon Text Char"/>
    <w:link w:val="BalloonText"/>
    <w:rsid w:val="006D42F7"/>
    <w:rPr>
      <w:rFonts w:ascii="Tahoma" w:hAnsi="Tahoma" w:cs="Tahoma"/>
      <w:sz w:val="16"/>
      <w:szCs w:val="16"/>
    </w:rPr>
  </w:style>
  <w:style w:type="character" w:styleId="CommentReference">
    <w:name w:val="annotation reference"/>
    <w:basedOn w:val="DefaultParagraphFont"/>
    <w:uiPriority w:val="99"/>
    <w:semiHidden/>
    <w:unhideWhenUsed/>
    <w:rsid w:val="00516C2D"/>
    <w:rPr>
      <w:sz w:val="16"/>
      <w:szCs w:val="16"/>
    </w:rPr>
  </w:style>
  <w:style w:type="paragraph" w:styleId="CommentText">
    <w:name w:val="annotation text"/>
    <w:basedOn w:val="Normal"/>
    <w:link w:val="CommentTextChar"/>
    <w:uiPriority w:val="99"/>
    <w:semiHidden/>
    <w:unhideWhenUsed/>
    <w:rsid w:val="00516C2D"/>
  </w:style>
  <w:style w:type="character" w:customStyle="1" w:styleId="CommentTextChar">
    <w:name w:val="Comment Text Char"/>
    <w:basedOn w:val="DefaultParagraphFont"/>
    <w:link w:val="CommentText"/>
    <w:uiPriority w:val="99"/>
    <w:semiHidden/>
    <w:rsid w:val="00516C2D"/>
    <w:rPr>
      <w:rFonts w:ascii="Palatino LT Std" w:hAnsi="Palatino LT Std"/>
    </w:rPr>
  </w:style>
  <w:style w:type="paragraph" w:styleId="CommentSubject">
    <w:name w:val="annotation subject"/>
    <w:basedOn w:val="CommentText"/>
    <w:next w:val="CommentText"/>
    <w:link w:val="CommentSubjectChar"/>
    <w:uiPriority w:val="99"/>
    <w:semiHidden/>
    <w:unhideWhenUsed/>
    <w:rsid w:val="00516C2D"/>
    <w:rPr>
      <w:b/>
      <w:bCs/>
    </w:rPr>
  </w:style>
  <w:style w:type="character" w:customStyle="1" w:styleId="CommentSubjectChar">
    <w:name w:val="Comment Subject Char"/>
    <w:basedOn w:val="CommentTextChar"/>
    <w:link w:val="CommentSubject"/>
    <w:uiPriority w:val="99"/>
    <w:semiHidden/>
    <w:rsid w:val="00516C2D"/>
    <w:rPr>
      <w:rFonts w:ascii="Palatino LT Std" w:hAnsi="Palatino LT St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jump\Application%20Data\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5EE1-2B7F-4BDD-8483-CB2A4D04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8</TotalTime>
  <Pages>51</Pages>
  <Words>22444</Words>
  <Characters>156423</Characters>
  <Application>Microsoft Office Word</Application>
  <DocSecurity>4</DocSecurity>
  <PresentationFormat>[Compatibility Mode]</PresentationFormat>
  <Lines>1303</Lines>
  <Paragraphs>357</Paragraphs>
  <ScaleCrop>false</ScaleCrop>
  <HeadingPairs>
    <vt:vector size="2" baseType="variant">
      <vt:variant>
        <vt:lpstr>Title</vt:lpstr>
      </vt:variant>
      <vt:variant>
        <vt:i4>1</vt:i4>
      </vt:variant>
    </vt:vector>
  </HeadingPairs>
  <TitlesOfParts>
    <vt:vector size="1" baseType="lpstr">
      <vt:lpstr>CH 17 - Gift Tax (00947422).DOC</vt:lpstr>
    </vt:vector>
  </TitlesOfParts>
  <Company>Nuco</Company>
  <LinksUpToDate>false</LinksUpToDate>
  <CharactersWithSpaces>178510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17 - Gift Tax (00947422).DOC</dc:title>
  <dc:subject>97000 / 00947422 - 1</dc:subject>
  <dc:creator>cjump</dc:creator>
  <cp:lastModifiedBy>rcline</cp:lastModifiedBy>
  <cp:revision>2</cp:revision>
  <cp:lastPrinted>2011-04-18T15:45:00Z</cp:lastPrinted>
  <dcterms:created xsi:type="dcterms:W3CDTF">2015-01-28T22:00:00Z</dcterms:created>
  <dcterms:modified xsi:type="dcterms:W3CDTF">2015-01-28T22:00:00Z</dcterms:modified>
</cp:coreProperties>
</file>