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5B" w:rsidRDefault="00E858D2" w:rsidP="000F145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Chapter 2 </w:t>
      </w:r>
      <w:r w:rsidR="000F145B">
        <w:rPr>
          <w:rFonts w:ascii="Times New Roman" w:hAnsi="Times New Roman" w:cs="Times New Roman"/>
          <w:b/>
          <w:sz w:val="24"/>
          <w:szCs w:val="24"/>
        </w:rPr>
        <w:t>Eligibility Determination – Employer and Employee</w:t>
      </w:r>
    </w:p>
    <w:p w:rsidR="000F145B" w:rsidRDefault="000F145B" w:rsidP="000F145B">
      <w:pPr>
        <w:pStyle w:val="NoSpacing"/>
        <w:rPr>
          <w:rFonts w:ascii="Times New Roman" w:hAnsi="Times New Roman" w:cs="Times New Roman"/>
          <w:b/>
          <w:sz w:val="24"/>
          <w:szCs w:val="24"/>
        </w:rPr>
      </w:pPr>
    </w:p>
    <w:p w:rsidR="000F145B" w:rsidRPr="00D625D8" w:rsidRDefault="000F145B" w:rsidP="0091580C">
      <w:pPr>
        <w:pStyle w:val="NoSpacing"/>
        <w:ind w:left="720"/>
        <w:rPr>
          <w:rFonts w:ascii="Times New Roman" w:hAnsi="Times New Roman" w:cs="Times New Roman"/>
          <w:b/>
          <w:sz w:val="24"/>
          <w:szCs w:val="24"/>
        </w:rPr>
      </w:pPr>
    </w:p>
    <w:p w:rsidR="000F145B" w:rsidRDefault="000F145B" w:rsidP="000F145B">
      <w:pPr>
        <w:pStyle w:val="NoSpacing"/>
        <w:ind w:left="720"/>
        <w:rPr>
          <w:rFonts w:ascii="Times New Roman" w:hAnsi="Times New Roman" w:cs="Times New Roman"/>
          <w:sz w:val="24"/>
          <w:szCs w:val="24"/>
        </w:rPr>
      </w:pPr>
    </w:p>
    <w:p w:rsidR="000F145B" w:rsidRDefault="000F145B" w:rsidP="000F145B">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sidR="00C501A5">
        <w:rPr>
          <w:rFonts w:ascii="Times New Roman" w:hAnsi="Times New Roman" w:cs="Times New Roman"/>
          <w:b/>
          <w:sz w:val="24"/>
          <w:szCs w:val="24"/>
        </w:rPr>
        <w:t>2</w:t>
      </w:r>
      <w:r w:rsidRPr="00D625D8">
        <w:rPr>
          <w:rFonts w:ascii="Times New Roman" w:hAnsi="Times New Roman" w:cs="Times New Roman"/>
          <w:b/>
          <w:sz w:val="24"/>
          <w:szCs w:val="24"/>
        </w:rPr>
        <w:t>.01:</w:t>
      </w:r>
      <w:r w:rsidRPr="00D625D8">
        <w:rPr>
          <w:rFonts w:ascii="Times New Roman" w:hAnsi="Times New Roman" w:cs="Times New Roman"/>
          <w:b/>
          <w:sz w:val="24"/>
          <w:szCs w:val="24"/>
        </w:rPr>
        <w:tab/>
      </w:r>
      <w:r>
        <w:rPr>
          <w:rFonts w:ascii="Times New Roman" w:hAnsi="Times New Roman" w:cs="Times New Roman"/>
          <w:b/>
          <w:sz w:val="24"/>
          <w:szCs w:val="24"/>
        </w:rPr>
        <w:t xml:space="preserve">What are the various </w:t>
      </w:r>
      <w:r w:rsidR="00536F9B">
        <w:rPr>
          <w:rFonts w:ascii="Times New Roman" w:hAnsi="Times New Roman" w:cs="Times New Roman"/>
          <w:b/>
          <w:sz w:val="24"/>
          <w:szCs w:val="24"/>
        </w:rPr>
        <w:t>types of</w:t>
      </w:r>
      <w:r w:rsidR="0091580C">
        <w:rPr>
          <w:rFonts w:ascii="Times New Roman" w:hAnsi="Times New Roman" w:cs="Times New Roman"/>
          <w:b/>
          <w:sz w:val="24"/>
          <w:szCs w:val="24"/>
        </w:rPr>
        <w:t xml:space="preserve"> </w:t>
      </w:r>
      <w:r>
        <w:rPr>
          <w:rFonts w:ascii="Times New Roman" w:hAnsi="Times New Roman" w:cs="Times New Roman"/>
          <w:b/>
          <w:sz w:val="24"/>
          <w:szCs w:val="24"/>
        </w:rPr>
        <w:t>business</w:t>
      </w:r>
      <w:r w:rsidR="00536F9B">
        <w:rPr>
          <w:rFonts w:ascii="Times New Roman" w:hAnsi="Times New Roman" w:cs="Times New Roman"/>
          <w:b/>
          <w:sz w:val="24"/>
          <w:szCs w:val="24"/>
        </w:rPr>
        <w:t xml:space="preserve"> entities</w:t>
      </w:r>
      <w:r w:rsidRPr="00D625D8">
        <w:rPr>
          <w:rFonts w:ascii="Times New Roman" w:hAnsi="Times New Roman" w:cs="Times New Roman"/>
          <w:b/>
          <w:sz w:val="24"/>
          <w:szCs w:val="24"/>
        </w:rPr>
        <w:t>?</w:t>
      </w:r>
    </w:p>
    <w:p w:rsidR="000F145B" w:rsidRDefault="000F145B" w:rsidP="000F145B">
      <w:pPr>
        <w:pStyle w:val="NoSpacing"/>
        <w:ind w:left="720"/>
        <w:rPr>
          <w:rFonts w:ascii="Times New Roman" w:hAnsi="Times New Roman" w:cs="Times New Roman"/>
          <w:b/>
          <w:sz w:val="24"/>
          <w:szCs w:val="24"/>
        </w:rPr>
      </w:pPr>
    </w:p>
    <w:p w:rsidR="000F145B" w:rsidRPr="001C670F" w:rsidRDefault="000F145B" w:rsidP="000F145B">
      <w:pPr>
        <w:pStyle w:val="NoSpacing"/>
        <w:ind w:left="720"/>
        <w:rPr>
          <w:rFonts w:ascii="Times New Roman" w:hAnsi="Times New Roman" w:cs="Times New Roman"/>
          <w:b/>
          <w:i/>
          <w:sz w:val="24"/>
          <w:szCs w:val="24"/>
        </w:rPr>
      </w:pPr>
      <w:r w:rsidRPr="001C670F">
        <w:rPr>
          <w:rFonts w:ascii="Times New Roman" w:hAnsi="Times New Roman" w:cs="Times New Roman"/>
          <w:b/>
          <w:i/>
          <w:sz w:val="24"/>
          <w:szCs w:val="24"/>
        </w:rPr>
        <w:t xml:space="preserve">Sole Proprietor </w:t>
      </w:r>
    </w:p>
    <w:p w:rsidR="004A6BCB" w:rsidRDefault="004A6BCB" w:rsidP="004A6BCB">
      <w:pPr>
        <w:spacing w:line="240" w:lineRule="auto"/>
        <w:ind w:left="720"/>
        <w:rPr>
          <w:rFonts w:ascii="Times New Roman" w:eastAsia="Times New Roman" w:hAnsi="Times New Roman" w:cs="Times New Roman"/>
          <w:sz w:val="24"/>
          <w:szCs w:val="24"/>
        </w:rPr>
      </w:pPr>
      <w:r w:rsidRPr="004A6BCB">
        <w:rPr>
          <w:rFonts w:ascii="Times New Roman" w:eastAsia="Times New Roman" w:hAnsi="Times New Roman" w:cs="Times New Roman"/>
          <w:sz w:val="24"/>
          <w:szCs w:val="24"/>
        </w:rPr>
        <w:t xml:space="preserve">A </w:t>
      </w:r>
      <w:r w:rsidRPr="004A6BCB">
        <w:rPr>
          <w:rFonts w:ascii="Times New Roman" w:eastAsia="Times New Roman" w:hAnsi="Times New Roman" w:cs="Times New Roman"/>
          <w:bCs/>
          <w:sz w:val="24"/>
          <w:szCs w:val="24"/>
        </w:rPr>
        <w:t>sole proprietorship</w:t>
      </w:r>
      <w:r w:rsidRPr="004A6BCB">
        <w:rPr>
          <w:rFonts w:ascii="Times New Roman" w:eastAsia="Times New Roman" w:hAnsi="Times New Roman" w:cs="Times New Roman"/>
          <w:sz w:val="24"/>
          <w:szCs w:val="24"/>
        </w:rPr>
        <w:t xml:space="preserve"> is owned and run by one individual and there is no legal </w:t>
      </w:r>
      <w:r>
        <w:rPr>
          <w:rFonts w:ascii="Times New Roman" w:eastAsia="Times New Roman" w:hAnsi="Times New Roman" w:cs="Times New Roman"/>
          <w:sz w:val="24"/>
          <w:szCs w:val="24"/>
        </w:rPr>
        <w:t xml:space="preserve">or tax </w:t>
      </w:r>
      <w:r w:rsidRPr="004A6BCB">
        <w:rPr>
          <w:rFonts w:ascii="Times New Roman" w:eastAsia="Times New Roman" w:hAnsi="Times New Roman" w:cs="Times New Roman"/>
          <w:sz w:val="24"/>
          <w:szCs w:val="24"/>
        </w:rPr>
        <w:t>distinction between the owner and the business.</w:t>
      </w:r>
      <w:r>
        <w:rPr>
          <w:rFonts w:ascii="Times New Roman" w:eastAsia="Times New Roman" w:hAnsi="Times New Roman" w:cs="Times New Roman"/>
          <w:sz w:val="24"/>
          <w:szCs w:val="24"/>
        </w:rPr>
        <w:t xml:space="preserve">  </w:t>
      </w:r>
      <w:r w:rsidRPr="004A6BCB">
        <w:rPr>
          <w:rFonts w:ascii="Times New Roman" w:eastAsia="Times New Roman" w:hAnsi="Times New Roman" w:cs="Times New Roman"/>
          <w:sz w:val="24"/>
          <w:szCs w:val="24"/>
        </w:rPr>
        <w:t xml:space="preserve">The owner receives all profits (subject to taxation specific to the business) and has unlimited responsibility for all losses and debts. Every asset of the business is owned by the proprietor and all debts of the business are the proprietor's. It is a "sole" proprietorship in contrast with </w:t>
      </w:r>
      <w:hyperlink r:id="rId9" w:tooltip="Partnership" w:history="1">
        <w:r w:rsidRPr="004A6BCB">
          <w:rPr>
            <w:rFonts w:ascii="Times New Roman" w:eastAsia="Times New Roman" w:hAnsi="Times New Roman" w:cs="Times New Roman"/>
            <w:sz w:val="24"/>
            <w:szCs w:val="24"/>
          </w:rPr>
          <w:t>partnerships</w:t>
        </w:r>
      </w:hyperlink>
      <w:r w:rsidRPr="004A6BCB">
        <w:rPr>
          <w:rFonts w:ascii="Times New Roman" w:eastAsia="Times New Roman" w:hAnsi="Times New Roman" w:cs="Times New Roman"/>
          <w:sz w:val="24"/>
          <w:szCs w:val="24"/>
        </w:rPr>
        <w:t xml:space="preserve">. A sole proprietor may use a </w:t>
      </w:r>
      <w:hyperlink r:id="rId10" w:tooltip="Trade name" w:history="1">
        <w:r w:rsidRPr="004A6BCB">
          <w:rPr>
            <w:rFonts w:ascii="Times New Roman" w:eastAsia="Times New Roman" w:hAnsi="Times New Roman" w:cs="Times New Roman"/>
            <w:sz w:val="24"/>
            <w:szCs w:val="24"/>
          </w:rPr>
          <w:t>trade name</w:t>
        </w:r>
      </w:hyperlink>
      <w:r w:rsidRPr="004A6BCB">
        <w:rPr>
          <w:rFonts w:ascii="Times New Roman" w:eastAsia="Times New Roman" w:hAnsi="Times New Roman" w:cs="Times New Roman"/>
          <w:sz w:val="24"/>
          <w:szCs w:val="24"/>
        </w:rPr>
        <w:t xml:space="preserve"> or business name other than his or her legal name.</w:t>
      </w:r>
    </w:p>
    <w:p w:rsidR="004A6BCB" w:rsidRPr="004A6BCB" w:rsidRDefault="004A6BCB" w:rsidP="004A6BCB">
      <w:pPr>
        <w:spacing w:line="240" w:lineRule="auto"/>
        <w:ind w:left="720"/>
        <w:rPr>
          <w:rFonts w:ascii="Times New Roman" w:eastAsia="Times New Roman" w:hAnsi="Times New Roman" w:cs="Times New Roman"/>
          <w:sz w:val="24"/>
          <w:szCs w:val="24"/>
        </w:rPr>
      </w:pPr>
    </w:p>
    <w:p w:rsidR="004A6BCB" w:rsidRPr="004A6BCB" w:rsidRDefault="004A6BCB" w:rsidP="004A6BCB">
      <w:pPr>
        <w:spacing w:line="240" w:lineRule="auto"/>
        <w:ind w:left="720"/>
        <w:outlineLvl w:val="1"/>
        <w:rPr>
          <w:rFonts w:ascii="Times New Roman" w:eastAsia="Times New Roman" w:hAnsi="Times New Roman" w:cs="Times New Roman"/>
          <w:bCs/>
          <w:sz w:val="24"/>
          <w:szCs w:val="24"/>
        </w:rPr>
      </w:pPr>
      <w:r w:rsidRPr="004A6BCB">
        <w:rPr>
          <w:rFonts w:ascii="Times New Roman" w:eastAsia="Times New Roman" w:hAnsi="Times New Roman" w:cs="Times New Roman"/>
          <w:bCs/>
          <w:sz w:val="24"/>
          <w:szCs w:val="24"/>
        </w:rPr>
        <w:t>Advantages</w:t>
      </w:r>
      <w:r>
        <w:rPr>
          <w:rFonts w:ascii="Times New Roman" w:eastAsia="Times New Roman" w:hAnsi="Times New Roman" w:cs="Times New Roman"/>
          <w:bCs/>
          <w:sz w:val="24"/>
          <w:szCs w:val="24"/>
        </w:rPr>
        <w:t>:</w:t>
      </w:r>
    </w:p>
    <w:p w:rsidR="00A22D0E" w:rsidRDefault="004A6BCB" w:rsidP="004A6BCB">
      <w:pPr>
        <w:numPr>
          <w:ilvl w:val="0"/>
          <w:numId w:val="2"/>
        </w:numPr>
        <w:tabs>
          <w:tab w:val="clear" w:pos="720"/>
        </w:tabs>
        <w:spacing w:line="240" w:lineRule="auto"/>
        <w:ind w:left="1080"/>
        <w:rPr>
          <w:rFonts w:ascii="Times New Roman" w:eastAsia="Times New Roman" w:hAnsi="Times New Roman" w:cs="Times New Roman"/>
          <w:sz w:val="24"/>
          <w:szCs w:val="24"/>
        </w:rPr>
      </w:pPr>
      <w:r w:rsidRPr="004A6BCB">
        <w:rPr>
          <w:rFonts w:ascii="Times New Roman" w:eastAsia="Times New Roman" w:hAnsi="Times New Roman" w:cs="Times New Roman"/>
          <w:sz w:val="24"/>
          <w:szCs w:val="24"/>
        </w:rPr>
        <w:t xml:space="preserve">It is easy to organize this business. </w:t>
      </w:r>
    </w:p>
    <w:p w:rsidR="004A6BCB" w:rsidRPr="004A6BCB" w:rsidRDefault="004A6BCB" w:rsidP="004A6BCB">
      <w:pPr>
        <w:numPr>
          <w:ilvl w:val="0"/>
          <w:numId w:val="2"/>
        </w:numPr>
        <w:tabs>
          <w:tab w:val="clear" w:pos="720"/>
        </w:tabs>
        <w:spacing w:line="240" w:lineRule="auto"/>
        <w:ind w:left="1080"/>
        <w:rPr>
          <w:rFonts w:ascii="Times New Roman" w:eastAsia="Times New Roman" w:hAnsi="Times New Roman" w:cs="Times New Roman"/>
          <w:sz w:val="24"/>
          <w:szCs w:val="24"/>
        </w:rPr>
      </w:pPr>
      <w:r w:rsidRPr="004A6BCB">
        <w:rPr>
          <w:rFonts w:ascii="Times New Roman" w:eastAsia="Times New Roman" w:hAnsi="Times New Roman" w:cs="Times New Roman"/>
          <w:sz w:val="24"/>
          <w:szCs w:val="24"/>
        </w:rPr>
        <w:t>Only small amounts of capital are needed to start and run a business.</w:t>
      </w:r>
    </w:p>
    <w:p w:rsidR="004A6BCB" w:rsidRPr="004A6BCB" w:rsidRDefault="004A6BCB" w:rsidP="004A6BCB">
      <w:pPr>
        <w:numPr>
          <w:ilvl w:val="0"/>
          <w:numId w:val="2"/>
        </w:numPr>
        <w:tabs>
          <w:tab w:val="clear" w:pos="720"/>
        </w:tabs>
        <w:spacing w:before="100" w:beforeAutospacing="1" w:after="100" w:afterAutospacing="1" w:line="240" w:lineRule="auto"/>
        <w:ind w:left="1080"/>
        <w:rPr>
          <w:rFonts w:ascii="Times New Roman" w:eastAsia="Times New Roman" w:hAnsi="Times New Roman" w:cs="Times New Roman"/>
          <w:sz w:val="24"/>
          <w:szCs w:val="24"/>
        </w:rPr>
      </w:pPr>
      <w:r w:rsidRPr="004A6BCB">
        <w:rPr>
          <w:rFonts w:ascii="Times New Roman" w:eastAsia="Times New Roman" w:hAnsi="Times New Roman" w:cs="Times New Roman"/>
          <w:sz w:val="24"/>
          <w:szCs w:val="24"/>
        </w:rPr>
        <w:t xml:space="preserve">It permits a high degree of flexibility to the owner </w:t>
      </w:r>
      <w:r w:rsidR="00A71948">
        <w:rPr>
          <w:rFonts w:ascii="Times New Roman" w:eastAsia="Times New Roman" w:hAnsi="Times New Roman" w:cs="Times New Roman"/>
          <w:sz w:val="24"/>
          <w:szCs w:val="24"/>
        </w:rPr>
        <w:t>because</w:t>
      </w:r>
      <w:r w:rsidR="00A71948" w:rsidRPr="004A6BCB">
        <w:rPr>
          <w:rFonts w:ascii="Times New Roman" w:eastAsia="Times New Roman" w:hAnsi="Times New Roman" w:cs="Times New Roman"/>
          <w:sz w:val="24"/>
          <w:szCs w:val="24"/>
        </w:rPr>
        <w:t xml:space="preserve"> </w:t>
      </w:r>
      <w:r w:rsidRPr="004A6BCB">
        <w:rPr>
          <w:rFonts w:ascii="Times New Roman" w:eastAsia="Times New Roman" w:hAnsi="Times New Roman" w:cs="Times New Roman"/>
          <w:sz w:val="24"/>
          <w:szCs w:val="24"/>
        </w:rPr>
        <w:t>he</w:t>
      </w:r>
      <w:r w:rsidR="00A71948">
        <w:rPr>
          <w:rFonts w:ascii="Times New Roman" w:eastAsia="Times New Roman" w:hAnsi="Times New Roman" w:cs="Times New Roman"/>
          <w:sz w:val="24"/>
          <w:szCs w:val="24"/>
        </w:rPr>
        <w:t xml:space="preserve"> or </w:t>
      </w:r>
      <w:r w:rsidRPr="004A6BCB">
        <w:rPr>
          <w:rFonts w:ascii="Times New Roman" w:eastAsia="Times New Roman" w:hAnsi="Times New Roman" w:cs="Times New Roman"/>
          <w:sz w:val="24"/>
          <w:szCs w:val="24"/>
        </w:rPr>
        <w:t>she is the boss of the business establishment.</w:t>
      </w:r>
    </w:p>
    <w:p w:rsidR="004A6BCB" w:rsidRPr="004A6BCB" w:rsidRDefault="004A6BCB" w:rsidP="00CA07E9">
      <w:pPr>
        <w:numPr>
          <w:ilvl w:val="0"/>
          <w:numId w:val="2"/>
        </w:numPr>
        <w:tabs>
          <w:tab w:val="clear" w:pos="720"/>
        </w:tabs>
        <w:spacing w:before="100" w:beforeAutospacing="1" w:after="100" w:afterAutospacing="1" w:line="240" w:lineRule="auto"/>
        <w:ind w:left="1080"/>
        <w:rPr>
          <w:rFonts w:ascii="Times New Roman" w:eastAsia="Times New Roman" w:hAnsi="Times New Roman" w:cs="Times New Roman"/>
          <w:sz w:val="24"/>
          <w:szCs w:val="24"/>
        </w:rPr>
      </w:pPr>
      <w:r w:rsidRPr="004A6BCB">
        <w:rPr>
          <w:rFonts w:ascii="Times New Roman" w:eastAsia="Times New Roman" w:hAnsi="Times New Roman" w:cs="Times New Roman"/>
          <w:sz w:val="24"/>
          <w:szCs w:val="24"/>
        </w:rPr>
        <w:t>Due to the owner's unlimited liability, some creditors are more willing to extend credit.</w:t>
      </w:r>
    </w:p>
    <w:p w:rsidR="004A6BCB" w:rsidRPr="004A6BCB" w:rsidRDefault="004A6BCB" w:rsidP="004A6BCB">
      <w:pPr>
        <w:numPr>
          <w:ilvl w:val="0"/>
          <w:numId w:val="2"/>
        </w:numPr>
        <w:tabs>
          <w:tab w:val="clear" w:pos="720"/>
        </w:tabs>
        <w:spacing w:before="100" w:beforeAutospacing="1" w:after="100" w:afterAutospacing="1" w:line="240" w:lineRule="auto"/>
        <w:ind w:left="1080"/>
        <w:rPr>
          <w:rFonts w:ascii="Times New Roman" w:eastAsia="Times New Roman" w:hAnsi="Times New Roman" w:cs="Times New Roman"/>
          <w:sz w:val="24"/>
          <w:szCs w:val="24"/>
        </w:rPr>
      </w:pPr>
      <w:r w:rsidRPr="004A6BCB">
        <w:rPr>
          <w:rFonts w:ascii="Times New Roman" w:eastAsia="Times New Roman" w:hAnsi="Times New Roman" w:cs="Times New Roman"/>
          <w:sz w:val="24"/>
          <w:szCs w:val="24"/>
        </w:rPr>
        <w:t>The owner receives all the profit of the business.</w:t>
      </w:r>
    </w:p>
    <w:p w:rsidR="004A6BCB" w:rsidRPr="004A6BCB" w:rsidRDefault="00024165" w:rsidP="004A6BCB">
      <w:pPr>
        <w:numPr>
          <w:ilvl w:val="0"/>
          <w:numId w:val="2"/>
        </w:numPr>
        <w:tabs>
          <w:tab w:val="clear" w:pos="720"/>
        </w:tabs>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w:t>
      </w:r>
      <w:r w:rsidRPr="004A6BCB">
        <w:rPr>
          <w:rFonts w:ascii="Times New Roman" w:eastAsia="Times New Roman" w:hAnsi="Times New Roman" w:cs="Times New Roman"/>
          <w:sz w:val="24"/>
          <w:szCs w:val="24"/>
        </w:rPr>
        <w:t xml:space="preserve">o </w:t>
      </w:r>
      <w:r w:rsidR="004A6BCB" w:rsidRPr="004A6BCB">
        <w:rPr>
          <w:rFonts w:ascii="Times New Roman" w:eastAsia="Times New Roman" w:hAnsi="Times New Roman" w:cs="Times New Roman"/>
          <w:sz w:val="24"/>
          <w:szCs w:val="24"/>
        </w:rPr>
        <w:t>risk of fraud by a partner.</w:t>
      </w:r>
    </w:p>
    <w:p w:rsidR="004A6BCB" w:rsidRPr="004A6BCB" w:rsidRDefault="004A6BCB" w:rsidP="004A6BCB">
      <w:pPr>
        <w:spacing w:line="240" w:lineRule="auto"/>
        <w:ind w:left="720"/>
        <w:outlineLvl w:val="1"/>
        <w:rPr>
          <w:rFonts w:ascii="Times New Roman" w:eastAsia="Times New Roman" w:hAnsi="Times New Roman" w:cs="Times New Roman"/>
          <w:bCs/>
          <w:sz w:val="24"/>
          <w:szCs w:val="24"/>
        </w:rPr>
      </w:pPr>
      <w:r w:rsidRPr="004A6BCB">
        <w:rPr>
          <w:rFonts w:ascii="Times New Roman" w:eastAsia="Times New Roman" w:hAnsi="Times New Roman" w:cs="Times New Roman"/>
          <w:bCs/>
          <w:sz w:val="24"/>
          <w:szCs w:val="24"/>
        </w:rPr>
        <w:t>Disadvantages</w:t>
      </w:r>
      <w:r>
        <w:rPr>
          <w:rFonts w:ascii="Times New Roman" w:eastAsia="Times New Roman" w:hAnsi="Times New Roman" w:cs="Times New Roman"/>
          <w:bCs/>
          <w:sz w:val="24"/>
          <w:szCs w:val="24"/>
        </w:rPr>
        <w:t>:</w:t>
      </w:r>
    </w:p>
    <w:p w:rsidR="002C4AC4" w:rsidRPr="00791EBE" w:rsidRDefault="004A6BCB" w:rsidP="00CA07E9">
      <w:pPr>
        <w:pStyle w:val="ListParagraph"/>
        <w:numPr>
          <w:ilvl w:val="0"/>
          <w:numId w:val="4"/>
        </w:numPr>
        <w:spacing w:line="240" w:lineRule="auto"/>
        <w:ind w:left="1080"/>
        <w:rPr>
          <w:rFonts w:ascii="Times New Roman" w:eastAsia="Times New Roman" w:hAnsi="Times New Roman" w:cs="Times New Roman"/>
          <w:sz w:val="24"/>
          <w:szCs w:val="24"/>
        </w:rPr>
      </w:pPr>
      <w:r w:rsidRPr="00791EBE">
        <w:rPr>
          <w:rFonts w:ascii="Times New Roman" w:eastAsia="Times New Roman" w:hAnsi="Times New Roman" w:cs="Times New Roman"/>
          <w:sz w:val="24"/>
          <w:szCs w:val="24"/>
        </w:rPr>
        <w:t xml:space="preserve">Raising capital for a proprietorship is more difficult because an unrelated investor has less peace of mind concerning the use and security of his or her investment and the investment is more difficult to formalize; other types of business entities </w:t>
      </w:r>
      <w:r w:rsidR="00A71948">
        <w:rPr>
          <w:rFonts w:ascii="Times New Roman" w:eastAsia="Times New Roman" w:hAnsi="Times New Roman" w:cs="Times New Roman"/>
          <w:sz w:val="24"/>
          <w:szCs w:val="24"/>
        </w:rPr>
        <w:t>require</w:t>
      </w:r>
      <w:r w:rsidR="00A71948" w:rsidRPr="00791EBE">
        <w:rPr>
          <w:rFonts w:ascii="Times New Roman" w:eastAsia="Times New Roman" w:hAnsi="Times New Roman" w:cs="Times New Roman"/>
          <w:sz w:val="24"/>
          <w:szCs w:val="24"/>
        </w:rPr>
        <w:t xml:space="preserve"> </w:t>
      </w:r>
      <w:r w:rsidRPr="00791EBE">
        <w:rPr>
          <w:rFonts w:ascii="Times New Roman" w:eastAsia="Times New Roman" w:hAnsi="Times New Roman" w:cs="Times New Roman"/>
          <w:sz w:val="24"/>
          <w:szCs w:val="24"/>
        </w:rPr>
        <w:t xml:space="preserve">more documentation. </w:t>
      </w:r>
    </w:p>
    <w:p w:rsidR="002C4AC4" w:rsidRPr="00791EBE" w:rsidRDefault="004A6BCB" w:rsidP="00CA07E9">
      <w:pPr>
        <w:pStyle w:val="ListParagraph"/>
        <w:numPr>
          <w:ilvl w:val="0"/>
          <w:numId w:val="4"/>
        </w:numPr>
        <w:spacing w:line="240" w:lineRule="auto"/>
        <w:ind w:left="1080"/>
        <w:rPr>
          <w:rFonts w:ascii="Times New Roman" w:eastAsia="Times New Roman" w:hAnsi="Times New Roman" w:cs="Times New Roman"/>
          <w:sz w:val="24"/>
          <w:szCs w:val="24"/>
        </w:rPr>
      </w:pPr>
      <w:r w:rsidRPr="00791EBE">
        <w:rPr>
          <w:rFonts w:ascii="Times New Roman" w:eastAsia="Times New Roman" w:hAnsi="Times New Roman" w:cs="Times New Roman"/>
          <w:sz w:val="24"/>
          <w:szCs w:val="24"/>
        </w:rPr>
        <w:t xml:space="preserve">The enterprise may be crippled or terminated if the owner becomes ill. </w:t>
      </w:r>
    </w:p>
    <w:p w:rsidR="002C4AC4" w:rsidRPr="00791EBE" w:rsidRDefault="00E8299A" w:rsidP="00CA07E9">
      <w:pPr>
        <w:pStyle w:val="ListParagraph"/>
        <w:numPr>
          <w:ilvl w:val="0"/>
          <w:numId w:val="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Because</w:t>
      </w:r>
      <w:r w:rsidRPr="00791EBE">
        <w:rPr>
          <w:rFonts w:ascii="Times New Roman" w:eastAsia="Times New Roman" w:hAnsi="Times New Roman" w:cs="Times New Roman"/>
          <w:sz w:val="24"/>
          <w:szCs w:val="24"/>
        </w:rPr>
        <w:t xml:space="preserve"> </w:t>
      </w:r>
      <w:r w:rsidR="004A6BCB" w:rsidRPr="00791EBE">
        <w:rPr>
          <w:rFonts w:ascii="Times New Roman" w:eastAsia="Times New Roman" w:hAnsi="Times New Roman" w:cs="Times New Roman"/>
          <w:sz w:val="24"/>
          <w:szCs w:val="24"/>
        </w:rPr>
        <w:t xml:space="preserve">the business has the same legal entity as the proprietor, it ceases to exist upon the proprietor's death. </w:t>
      </w:r>
    </w:p>
    <w:p w:rsidR="004A6BCB" w:rsidRPr="00791EBE" w:rsidRDefault="004A6BCB" w:rsidP="00CA07E9">
      <w:pPr>
        <w:pStyle w:val="ListParagraph"/>
        <w:numPr>
          <w:ilvl w:val="0"/>
          <w:numId w:val="4"/>
        </w:numPr>
        <w:spacing w:line="240" w:lineRule="auto"/>
        <w:ind w:left="1080"/>
        <w:rPr>
          <w:rFonts w:ascii="Times New Roman" w:eastAsia="Times New Roman" w:hAnsi="Times New Roman" w:cs="Times New Roman"/>
          <w:sz w:val="24"/>
          <w:szCs w:val="24"/>
        </w:rPr>
      </w:pPr>
      <w:r w:rsidRPr="00791EBE">
        <w:rPr>
          <w:rFonts w:ascii="Times New Roman" w:eastAsia="Times New Roman" w:hAnsi="Times New Roman" w:cs="Times New Roman"/>
          <w:sz w:val="24"/>
          <w:szCs w:val="24"/>
        </w:rPr>
        <w:t>Because the enterprise rests exclusively on one person, it often has difficulty in raising long-term capital.</w:t>
      </w:r>
    </w:p>
    <w:p w:rsidR="004A6BCB" w:rsidRPr="00791EBE" w:rsidRDefault="009C44F1" w:rsidP="00CA07E9">
      <w:pPr>
        <w:numPr>
          <w:ilvl w:val="0"/>
          <w:numId w:val="3"/>
        </w:numPr>
        <w:tabs>
          <w:tab w:val="clear" w:pos="72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proprietorship</w:t>
      </w:r>
      <w:r w:rsidR="00E8299A">
        <w:rPr>
          <w:rFonts w:ascii="Times New Roman" w:eastAsia="Times New Roman" w:hAnsi="Times New Roman" w:cs="Times New Roman"/>
          <w:sz w:val="24"/>
          <w:szCs w:val="24"/>
        </w:rPr>
        <w:t xml:space="preserve"> h</w:t>
      </w:r>
      <w:r w:rsidR="00E8299A" w:rsidRPr="00791EBE">
        <w:rPr>
          <w:rFonts w:ascii="Times New Roman" w:eastAsia="Times New Roman" w:hAnsi="Times New Roman" w:cs="Times New Roman"/>
          <w:sz w:val="24"/>
          <w:szCs w:val="24"/>
        </w:rPr>
        <w:t xml:space="preserve">as </w:t>
      </w:r>
      <w:r w:rsidR="004A6BCB" w:rsidRPr="00791EBE">
        <w:rPr>
          <w:rFonts w:ascii="Times New Roman" w:eastAsia="Times New Roman" w:hAnsi="Times New Roman" w:cs="Times New Roman"/>
          <w:sz w:val="24"/>
          <w:szCs w:val="24"/>
        </w:rPr>
        <w:t xml:space="preserve">limited resources. Banks are reluctant to grant loans to </w:t>
      </w:r>
      <w:r w:rsidR="00AB37D2">
        <w:rPr>
          <w:rFonts w:ascii="Times New Roman" w:eastAsia="Times New Roman" w:hAnsi="Times New Roman" w:cs="Times New Roman"/>
          <w:sz w:val="24"/>
          <w:szCs w:val="24"/>
        </w:rPr>
        <w:t xml:space="preserve">a </w:t>
      </w:r>
      <w:r w:rsidR="004A6BCB" w:rsidRPr="00791EBE">
        <w:rPr>
          <w:rFonts w:ascii="Times New Roman" w:eastAsia="Times New Roman" w:hAnsi="Times New Roman" w:cs="Times New Roman"/>
          <w:sz w:val="24"/>
          <w:szCs w:val="24"/>
        </w:rPr>
        <w:t xml:space="preserve">proprietorship considering its small assets and high </w:t>
      </w:r>
      <w:r w:rsidR="00A22D0E">
        <w:rPr>
          <w:rFonts w:ascii="Times New Roman" w:eastAsia="Times New Roman" w:hAnsi="Times New Roman" w:cs="Times New Roman"/>
          <w:sz w:val="24"/>
          <w:szCs w:val="24"/>
        </w:rPr>
        <w:t>failure</w:t>
      </w:r>
      <w:r w:rsidR="004A6BCB" w:rsidRPr="00791EBE">
        <w:rPr>
          <w:rFonts w:ascii="Times New Roman" w:eastAsia="Times New Roman" w:hAnsi="Times New Roman" w:cs="Times New Roman"/>
          <w:sz w:val="24"/>
          <w:szCs w:val="24"/>
        </w:rPr>
        <w:t xml:space="preserve"> rate.</w:t>
      </w:r>
    </w:p>
    <w:p w:rsidR="004A6BCB" w:rsidRPr="00791EBE" w:rsidRDefault="00AB37D2" w:rsidP="00CA07E9">
      <w:pPr>
        <w:numPr>
          <w:ilvl w:val="0"/>
          <w:numId w:val="3"/>
        </w:numPr>
        <w:tabs>
          <w:tab w:val="clear" w:pos="720"/>
        </w:tabs>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proprietorship has u</w:t>
      </w:r>
      <w:r w:rsidRPr="00791EBE">
        <w:rPr>
          <w:rFonts w:ascii="Times New Roman" w:eastAsia="Times New Roman" w:hAnsi="Times New Roman" w:cs="Times New Roman"/>
          <w:sz w:val="24"/>
          <w:szCs w:val="24"/>
        </w:rPr>
        <w:t xml:space="preserve">nlimited </w:t>
      </w:r>
      <w:r w:rsidR="004A6BCB" w:rsidRPr="00791EBE">
        <w:rPr>
          <w:rFonts w:ascii="Times New Roman" w:eastAsia="Times New Roman" w:hAnsi="Times New Roman" w:cs="Times New Roman"/>
          <w:sz w:val="24"/>
          <w:szCs w:val="24"/>
        </w:rPr>
        <w:t xml:space="preserve">liability for business debts. The single owner is responsible for paying all debts and damages of </w:t>
      </w:r>
      <w:r>
        <w:rPr>
          <w:rFonts w:ascii="Times New Roman" w:eastAsia="Times New Roman" w:hAnsi="Times New Roman" w:cs="Times New Roman"/>
          <w:sz w:val="24"/>
          <w:szCs w:val="24"/>
        </w:rPr>
        <w:t>the</w:t>
      </w:r>
      <w:r w:rsidRPr="00791EBE">
        <w:rPr>
          <w:rFonts w:ascii="Times New Roman" w:eastAsia="Times New Roman" w:hAnsi="Times New Roman" w:cs="Times New Roman"/>
          <w:sz w:val="24"/>
          <w:szCs w:val="24"/>
        </w:rPr>
        <w:t xml:space="preserve"> </w:t>
      </w:r>
      <w:r w:rsidR="004A6BCB" w:rsidRPr="00791EBE">
        <w:rPr>
          <w:rFonts w:ascii="Times New Roman" w:eastAsia="Times New Roman" w:hAnsi="Times New Roman" w:cs="Times New Roman"/>
          <w:sz w:val="24"/>
          <w:szCs w:val="24"/>
        </w:rPr>
        <w:t>business.</w:t>
      </w:r>
    </w:p>
    <w:p w:rsidR="004A6BCB" w:rsidRPr="00791EBE" w:rsidRDefault="004A6BCB" w:rsidP="00CA07E9">
      <w:pPr>
        <w:numPr>
          <w:ilvl w:val="0"/>
          <w:numId w:val="3"/>
        </w:numPr>
        <w:tabs>
          <w:tab w:val="clear" w:pos="720"/>
        </w:tabs>
        <w:spacing w:before="100" w:beforeAutospacing="1" w:after="100" w:afterAutospacing="1" w:line="240" w:lineRule="auto"/>
        <w:ind w:left="1080"/>
        <w:rPr>
          <w:rFonts w:ascii="Times New Roman" w:eastAsia="Times New Roman" w:hAnsi="Times New Roman" w:cs="Times New Roman"/>
          <w:sz w:val="24"/>
          <w:szCs w:val="24"/>
        </w:rPr>
      </w:pPr>
      <w:r w:rsidRPr="00791EBE">
        <w:rPr>
          <w:rFonts w:ascii="Times New Roman" w:eastAsia="Times New Roman" w:hAnsi="Times New Roman" w:cs="Times New Roman"/>
          <w:sz w:val="24"/>
          <w:szCs w:val="24"/>
        </w:rPr>
        <w:t>If the firm fails, creditors may force the sale of the proprietor's personal property as well as business property to satisfy their claim.</w:t>
      </w:r>
    </w:p>
    <w:p w:rsidR="004A6BCB" w:rsidRPr="00791EBE" w:rsidRDefault="004A6BCB" w:rsidP="00CA07E9">
      <w:pPr>
        <w:numPr>
          <w:ilvl w:val="0"/>
          <w:numId w:val="3"/>
        </w:numPr>
        <w:tabs>
          <w:tab w:val="clear" w:pos="720"/>
        </w:tabs>
        <w:spacing w:before="100" w:beforeAutospacing="1" w:after="100" w:afterAutospacing="1" w:line="240" w:lineRule="auto"/>
        <w:ind w:left="1080"/>
        <w:rPr>
          <w:rFonts w:ascii="Times New Roman" w:eastAsia="Times New Roman" w:hAnsi="Times New Roman" w:cs="Times New Roman"/>
          <w:sz w:val="24"/>
          <w:szCs w:val="24"/>
        </w:rPr>
      </w:pPr>
      <w:r w:rsidRPr="00791EBE">
        <w:rPr>
          <w:rFonts w:ascii="Times New Roman" w:eastAsia="Times New Roman" w:hAnsi="Times New Roman" w:cs="Times New Roman"/>
          <w:sz w:val="24"/>
          <w:szCs w:val="24"/>
        </w:rPr>
        <w:t>When the owner dies, the continuation of the business is difficult, because a new owner must typically accept all liabilities of the business.</w:t>
      </w:r>
    </w:p>
    <w:p w:rsidR="00791EBE" w:rsidRDefault="00791EBE" w:rsidP="00536F9B">
      <w:pPr>
        <w:pStyle w:val="NoSpacing"/>
        <w:rPr>
          <w:rFonts w:ascii="Times New Roman" w:hAnsi="Times New Roman" w:cs="Times New Roman"/>
          <w:i/>
          <w:sz w:val="24"/>
          <w:szCs w:val="24"/>
        </w:rPr>
      </w:pPr>
    </w:p>
    <w:p w:rsidR="000F145B" w:rsidRPr="001C670F" w:rsidRDefault="000F145B" w:rsidP="000F145B">
      <w:pPr>
        <w:pStyle w:val="NoSpacing"/>
        <w:ind w:left="720"/>
        <w:rPr>
          <w:rFonts w:ascii="Times New Roman" w:hAnsi="Times New Roman" w:cs="Times New Roman"/>
          <w:b/>
          <w:i/>
          <w:sz w:val="24"/>
          <w:szCs w:val="24"/>
        </w:rPr>
      </w:pPr>
      <w:r w:rsidRPr="001C670F">
        <w:rPr>
          <w:rFonts w:ascii="Times New Roman" w:hAnsi="Times New Roman" w:cs="Times New Roman"/>
          <w:b/>
          <w:i/>
          <w:sz w:val="24"/>
          <w:szCs w:val="24"/>
        </w:rPr>
        <w:t>Partnership</w:t>
      </w:r>
    </w:p>
    <w:p w:rsidR="002A7567" w:rsidRDefault="00791EBE" w:rsidP="00791EBE">
      <w:pPr>
        <w:spacing w:line="240" w:lineRule="auto"/>
        <w:ind w:left="720"/>
        <w:rPr>
          <w:rFonts w:ascii="Times New Roman" w:eastAsia="Times New Roman" w:hAnsi="Times New Roman" w:cs="Times New Roman"/>
          <w:color w:val="000000"/>
          <w:sz w:val="24"/>
          <w:szCs w:val="24"/>
        </w:rPr>
      </w:pPr>
      <w:r w:rsidRPr="002C29C8">
        <w:rPr>
          <w:rFonts w:ascii="Times New Roman" w:eastAsia="Times New Roman" w:hAnsi="Times New Roman" w:cs="Times New Roman"/>
          <w:color w:val="000000"/>
          <w:sz w:val="24"/>
          <w:szCs w:val="24"/>
        </w:rPr>
        <w:lastRenderedPageBreak/>
        <w:t>A partnership is an agreement between two or more people to finance and operate a business. Partnerships, unlike sole proprietorships, are entities legally separate from the partners themselves. In a general partnership, however, profits and losses flow through to the partners’ tax returns. Each general partner has equal responsibility and authority to run the business. Any partner may represent the business without the knowledge of the other partners</w:t>
      </w:r>
      <w:r>
        <w:rPr>
          <w:rFonts w:ascii="Times New Roman" w:eastAsia="Times New Roman" w:hAnsi="Times New Roman" w:cs="Times New Roman"/>
          <w:color w:val="000000"/>
          <w:sz w:val="24"/>
          <w:szCs w:val="24"/>
        </w:rPr>
        <w:t xml:space="preserve"> and </w:t>
      </w:r>
      <w:r w:rsidRPr="002C29C8">
        <w:rPr>
          <w:rFonts w:ascii="Times New Roman" w:eastAsia="Times New Roman" w:hAnsi="Times New Roman" w:cs="Times New Roman"/>
          <w:color w:val="000000"/>
          <w:sz w:val="24"/>
          <w:szCs w:val="24"/>
        </w:rPr>
        <w:t xml:space="preserve">the actions of one partner can bind the entire partnership. If one partner signs a contract on behalf of the partnership, the general partnership and each partner are responsible for that contract. </w:t>
      </w:r>
    </w:p>
    <w:p w:rsidR="002A7567" w:rsidRDefault="002A7567" w:rsidP="00791EBE">
      <w:pPr>
        <w:spacing w:line="240" w:lineRule="auto"/>
        <w:ind w:left="720"/>
        <w:rPr>
          <w:rFonts w:ascii="Times New Roman" w:eastAsia="Times New Roman" w:hAnsi="Times New Roman" w:cs="Times New Roman"/>
          <w:color w:val="000000"/>
          <w:sz w:val="24"/>
          <w:szCs w:val="24"/>
        </w:rPr>
      </w:pPr>
    </w:p>
    <w:p w:rsidR="00791EBE" w:rsidRDefault="00791EBE" w:rsidP="00791EBE">
      <w:pPr>
        <w:spacing w:line="240" w:lineRule="auto"/>
        <w:ind w:left="720"/>
        <w:rPr>
          <w:rFonts w:ascii="Times New Roman" w:eastAsia="Times New Roman" w:hAnsi="Times New Roman" w:cs="Times New Roman"/>
          <w:color w:val="000000"/>
          <w:sz w:val="24"/>
          <w:szCs w:val="24"/>
        </w:rPr>
      </w:pPr>
      <w:r w:rsidRPr="002C29C8">
        <w:rPr>
          <w:rFonts w:ascii="Times New Roman" w:eastAsia="Times New Roman" w:hAnsi="Times New Roman" w:cs="Times New Roman"/>
          <w:color w:val="000000"/>
          <w:sz w:val="24"/>
          <w:szCs w:val="24"/>
        </w:rPr>
        <w:t>The shared ownership concept that characterizes a business partnership gives it certain distinct advantages and disadvantages.</w:t>
      </w:r>
      <w:r w:rsidRPr="00791EBE">
        <w:rPr>
          <w:rFonts w:ascii="Times New Roman" w:eastAsia="Times New Roman" w:hAnsi="Times New Roman" w:cs="Times New Roman"/>
          <w:color w:val="000000"/>
          <w:sz w:val="24"/>
          <w:szCs w:val="24"/>
        </w:rPr>
        <w:t xml:space="preserve"> </w:t>
      </w:r>
      <w:r w:rsidRPr="002C29C8">
        <w:rPr>
          <w:rFonts w:ascii="Times New Roman" w:eastAsia="Times New Roman" w:hAnsi="Times New Roman" w:cs="Times New Roman"/>
          <w:color w:val="000000"/>
          <w:sz w:val="24"/>
          <w:szCs w:val="24"/>
        </w:rPr>
        <w:t>Partnerships are relatively easy to establish; however</w:t>
      </w:r>
      <w:r w:rsidR="00EB7A2F">
        <w:rPr>
          <w:rFonts w:ascii="Times New Roman" w:eastAsia="Times New Roman" w:hAnsi="Times New Roman" w:cs="Times New Roman"/>
          <w:color w:val="000000"/>
          <w:sz w:val="24"/>
          <w:szCs w:val="24"/>
        </w:rPr>
        <w:t>,</w:t>
      </w:r>
      <w:r w:rsidRPr="002C29C8">
        <w:rPr>
          <w:rFonts w:ascii="Times New Roman" w:eastAsia="Times New Roman" w:hAnsi="Times New Roman" w:cs="Times New Roman"/>
          <w:color w:val="000000"/>
          <w:sz w:val="24"/>
          <w:szCs w:val="24"/>
        </w:rPr>
        <w:t xml:space="preserve"> time should be invested in developing the partnership agreement. In a partnership agreement, the following arrangements, among others, should be spelled out:</w:t>
      </w:r>
    </w:p>
    <w:p w:rsidR="00791EBE" w:rsidRDefault="00791EBE" w:rsidP="00791EBE">
      <w:pPr>
        <w:spacing w:line="240" w:lineRule="auto"/>
        <w:ind w:left="720"/>
        <w:rPr>
          <w:rFonts w:ascii="Times New Roman" w:eastAsia="Times New Roman" w:hAnsi="Times New Roman" w:cs="Times New Roman"/>
          <w:color w:val="000000"/>
          <w:sz w:val="24"/>
          <w:szCs w:val="24"/>
        </w:rPr>
      </w:pPr>
    </w:p>
    <w:p w:rsidR="00791EBE" w:rsidRPr="00791EBE" w:rsidRDefault="00791EBE" w:rsidP="00791EBE">
      <w:pPr>
        <w:pStyle w:val="ListParagraph"/>
        <w:numPr>
          <w:ilvl w:val="0"/>
          <w:numId w:val="5"/>
        </w:numPr>
        <w:spacing w:line="240" w:lineRule="auto"/>
        <w:ind w:left="144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 xml:space="preserve">How </w:t>
      </w:r>
      <w:r w:rsidR="00EB7A2F">
        <w:rPr>
          <w:rFonts w:ascii="Times New Roman" w:eastAsia="Times New Roman" w:hAnsi="Times New Roman" w:cs="Times New Roman"/>
          <w:color w:val="000000"/>
          <w:sz w:val="24"/>
          <w:szCs w:val="24"/>
        </w:rPr>
        <w:t xml:space="preserve">will </w:t>
      </w:r>
      <w:r w:rsidRPr="00791EBE">
        <w:rPr>
          <w:rFonts w:ascii="Times New Roman" w:eastAsia="Times New Roman" w:hAnsi="Times New Roman" w:cs="Times New Roman"/>
          <w:color w:val="000000"/>
          <w:sz w:val="24"/>
          <w:szCs w:val="24"/>
        </w:rPr>
        <w:t>the business be financed</w:t>
      </w:r>
      <w:r w:rsidR="00EB7A2F">
        <w:rPr>
          <w:rFonts w:ascii="Times New Roman" w:eastAsia="Times New Roman" w:hAnsi="Times New Roman" w:cs="Times New Roman"/>
          <w:color w:val="000000"/>
          <w:sz w:val="24"/>
          <w:szCs w:val="24"/>
        </w:rPr>
        <w:t>?</w:t>
      </w:r>
    </w:p>
    <w:p w:rsidR="00791EBE" w:rsidRPr="00791EBE" w:rsidRDefault="00791EBE" w:rsidP="00791EBE">
      <w:pPr>
        <w:pStyle w:val="ListParagraph"/>
        <w:numPr>
          <w:ilvl w:val="0"/>
          <w:numId w:val="5"/>
        </w:numPr>
        <w:spacing w:line="240" w:lineRule="auto"/>
        <w:ind w:left="144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 xml:space="preserve">Who will do what </w:t>
      </w:r>
      <w:r w:rsidR="007E0BAA" w:rsidRPr="00791EBE">
        <w:rPr>
          <w:rFonts w:ascii="Times New Roman" w:eastAsia="Times New Roman" w:hAnsi="Times New Roman" w:cs="Times New Roman"/>
          <w:color w:val="000000"/>
          <w:sz w:val="24"/>
          <w:szCs w:val="24"/>
        </w:rPr>
        <w:t>work?</w:t>
      </w:r>
    </w:p>
    <w:p w:rsidR="00791EBE" w:rsidRPr="00791EBE" w:rsidRDefault="00791EBE" w:rsidP="00791EBE">
      <w:pPr>
        <w:pStyle w:val="ListParagraph"/>
        <w:numPr>
          <w:ilvl w:val="0"/>
          <w:numId w:val="5"/>
        </w:numPr>
        <w:spacing w:line="240" w:lineRule="auto"/>
        <w:ind w:left="144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 xml:space="preserve">What happens if a partner </w:t>
      </w:r>
      <w:r w:rsidR="007E0BAA" w:rsidRPr="00791EBE">
        <w:rPr>
          <w:rFonts w:ascii="Times New Roman" w:eastAsia="Times New Roman" w:hAnsi="Times New Roman" w:cs="Times New Roman"/>
          <w:color w:val="000000"/>
          <w:sz w:val="24"/>
          <w:szCs w:val="24"/>
        </w:rPr>
        <w:t>dies?</w:t>
      </w:r>
    </w:p>
    <w:p w:rsidR="00791EBE" w:rsidRDefault="00791EBE" w:rsidP="00791EBE">
      <w:pPr>
        <w:pStyle w:val="ListParagraph"/>
        <w:numPr>
          <w:ilvl w:val="0"/>
          <w:numId w:val="5"/>
        </w:numPr>
        <w:spacing w:line="240" w:lineRule="auto"/>
        <w:ind w:left="144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What happens if one or both partners want to dissolve the partnership</w:t>
      </w:r>
      <w:r w:rsidR="00EB7A2F">
        <w:rPr>
          <w:rFonts w:ascii="Times New Roman" w:eastAsia="Times New Roman" w:hAnsi="Times New Roman" w:cs="Times New Roman"/>
          <w:color w:val="000000"/>
          <w:sz w:val="24"/>
          <w:szCs w:val="24"/>
        </w:rPr>
        <w:t>?</w:t>
      </w:r>
    </w:p>
    <w:p w:rsidR="00791EBE" w:rsidRDefault="00791EBE" w:rsidP="00791EBE">
      <w:pPr>
        <w:pStyle w:val="ListParagraph"/>
        <w:numPr>
          <w:ilvl w:val="0"/>
          <w:numId w:val="5"/>
        </w:numP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will partnership profits be </w:t>
      </w:r>
      <w:r w:rsidR="007E0BAA">
        <w:rPr>
          <w:rFonts w:ascii="Times New Roman" w:eastAsia="Times New Roman" w:hAnsi="Times New Roman" w:cs="Times New Roman"/>
          <w:color w:val="000000"/>
          <w:sz w:val="24"/>
          <w:szCs w:val="24"/>
        </w:rPr>
        <w:t>shared?</w:t>
      </w:r>
    </w:p>
    <w:p w:rsidR="00791EBE" w:rsidRDefault="00791EBE" w:rsidP="00791EBE">
      <w:pPr>
        <w:pStyle w:val="ListParagraph"/>
        <w:spacing w:line="240" w:lineRule="auto"/>
        <w:ind w:left="1440"/>
        <w:rPr>
          <w:rFonts w:ascii="Times New Roman" w:eastAsia="Times New Roman" w:hAnsi="Times New Roman" w:cs="Times New Roman"/>
          <w:color w:val="000000"/>
          <w:sz w:val="24"/>
          <w:szCs w:val="24"/>
        </w:rPr>
      </w:pPr>
    </w:p>
    <w:p w:rsidR="00791EBE" w:rsidRPr="004A6BCB" w:rsidRDefault="00791EBE" w:rsidP="00791EBE">
      <w:pPr>
        <w:spacing w:line="240" w:lineRule="auto"/>
        <w:ind w:left="720"/>
        <w:outlineLvl w:val="1"/>
        <w:rPr>
          <w:rFonts w:ascii="Times New Roman" w:eastAsia="Times New Roman" w:hAnsi="Times New Roman" w:cs="Times New Roman"/>
          <w:bCs/>
          <w:sz w:val="24"/>
          <w:szCs w:val="24"/>
        </w:rPr>
      </w:pPr>
      <w:r w:rsidRPr="004A6BCB">
        <w:rPr>
          <w:rFonts w:ascii="Times New Roman" w:eastAsia="Times New Roman" w:hAnsi="Times New Roman" w:cs="Times New Roman"/>
          <w:bCs/>
          <w:sz w:val="24"/>
          <w:szCs w:val="24"/>
        </w:rPr>
        <w:t>Advantages</w:t>
      </w:r>
      <w:r>
        <w:rPr>
          <w:rFonts w:ascii="Times New Roman" w:eastAsia="Times New Roman" w:hAnsi="Times New Roman" w:cs="Times New Roman"/>
          <w:bCs/>
          <w:sz w:val="24"/>
          <w:szCs w:val="24"/>
        </w:rPr>
        <w:t>:</w:t>
      </w:r>
    </w:p>
    <w:p w:rsidR="00791EBE" w:rsidRPr="00791EBE" w:rsidRDefault="00791EBE" w:rsidP="00791EBE">
      <w:pPr>
        <w:pStyle w:val="ListParagraph"/>
        <w:numPr>
          <w:ilvl w:val="0"/>
          <w:numId w:val="6"/>
        </w:numPr>
        <w:spacing w:line="240" w:lineRule="auto"/>
        <w:ind w:left="108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Partnerships are relatively easy to establish.</w:t>
      </w:r>
    </w:p>
    <w:p w:rsidR="00791EBE" w:rsidRPr="00791EBE" w:rsidRDefault="00791EBE" w:rsidP="00791EBE">
      <w:pPr>
        <w:pStyle w:val="ListParagraph"/>
        <w:numPr>
          <w:ilvl w:val="0"/>
          <w:numId w:val="6"/>
        </w:numPr>
        <w:spacing w:line="240" w:lineRule="auto"/>
        <w:ind w:left="108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With more than one owner, the ability to raise funds may be increased, both because two or more partners may be able to contribute more funds and because their borrowing capacity may be greater.</w:t>
      </w:r>
    </w:p>
    <w:p w:rsidR="00791EBE" w:rsidRPr="00791EBE" w:rsidRDefault="00791EBE" w:rsidP="00791EBE">
      <w:pPr>
        <w:pStyle w:val="ListParagraph"/>
        <w:numPr>
          <w:ilvl w:val="0"/>
          <w:numId w:val="6"/>
        </w:numPr>
        <w:spacing w:line="240" w:lineRule="auto"/>
        <w:ind w:left="108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Prospective employees may be attracted to the business if given the incentive to become a partner.</w:t>
      </w:r>
    </w:p>
    <w:p w:rsidR="002647B2" w:rsidRDefault="00791EBE" w:rsidP="00791EBE">
      <w:pPr>
        <w:pStyle w:val="ListParagraph"/>
        <w:numPr>
          <w:ilvl w:val="0"/>
          <w:numId w:val="6"/>
        </w:numPr>
        <w:spacing w:line="240" w:lineRule="auto"/>
        <w:ind w:left="108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 xml:space="preserve">A partnership may benefit from the combination of complementary skills of two or more people. </w:t>
      </w:r>
    </w:p>
    <w:p w:rsidR="00791EBE" w:rsidRPr="00791EBE" w:rsidRDefault="00791EBE" w:rsidP="00791EBE">
      <w:pPr>
        <w:pStyle w:val="ListParagraph"/>
        <w:numPr>
          <w:ilvl w:val="0"/>
          <w:numId w:val="6"/>
        </w:numPr>
        <w:spacing w:line="240" w:lineRule="auto"/>
        <w:ind w:left="108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There is a wider pool of knowledge, skills</w:t>
      </w:r>
      <w:r w:rsidR="00EB7A2F">
        <w:rPr>
          <w:rFonts w:ascii="Times New Roman" w:eastAsia="Times New Roman" w:hAnsi="Times New Roman" w:cs="Times New Roman"/>
          <w:color w:val="000000"/>
          <w:sz w:val="24"/>
          <w:szCs w:val="24"/>
        </w:rPr>
        <w:t>,</w:t>
      </w:r>
      <w:r w:rsidRPr="00791EBE">
        <w:rPr>
          <w:rFonts w:ascii="Times New Roman" w:eastAsia="Times New Roman" w:hAnsi="Times New Roman" w:cs="Times New Roman"/>
          <w:color w:val="000000"/>
          <w:sz w:val="24"/>
          <w:szCs w:val="24"/>
        </w:rPr>
        <w:t xml:space="preserve"> and contacts.</w:t>
      </w:r>
    </w:p>
    <w:p w:rsidR="00791EBE" w:rsidRPr="00791EBE" w:rsidRDefault="00791EBE" w:rsidP="00791EBE">
      <w:pPr>
        <w:pStyle w:val="ListParagraph"/>
        <w:numPr>
          <w:ilvl w:val="0"/>
          <w:numId w:val="6"/>
        </w:numPr>
        <w:spacing w:line="240" w:lineRule="auto"/>
        <w:ind w:left="1080"/>
        <w:rPr>
          <w:rFonts w:ascii="Times New Roman" w:eastAsia="Times New Roman" w:hAnsi="Times New Roman" w:cs="Times New Roman"/>
          <w:color w:val="000000"/>
          <w:sz w:val="24"/>
          <w:szCs w:val="24"/>
        </w:rPr>
      </w:pPr>
      <w:r w:rsidRPr="00791EBE">
        <w:rPr>
          <w:rFonts w:ascii="Times New Roman" w:eastAsia="Times New Roman" w:hAnsi="Times New Roman" w:cs="Times New Roman"/>
          <w:color w:val="000000"/>
          <w:sz w:val="24"/>
          <w:szCs w:val="24"/>
        </w:rPr>
        <w:t>Partnerships can be cost-effective as each partner specializes in certain aspects of their business.</w:t>
      </w:r>
    </w:p>
    <w:p w:rsidR="00791EBE" w:rsidRDefault="00791EBE" w:rsidP="00791EBE">
      <w:pPr>
        <w:pStyle w:val="ListParagraph"/>
        <w:numPr>
          <w:ilvl w:val="0"/>
          <w:numId w:val="6"/>
        </w:numPr>
        <w:spacing w:line="240" w:lineRule="auto"/>
        <w:ind w:left="1080"/>
        <w:rPr>
          <w:rFonts w:ascii="Times New Roman" w:eastAsia="Times New Roman" w:hAnsi="Times New Roman" w:cs="Times New Roman"/>
          <w:color w:val="000000"/>
          <w:sz w:val="24"/>
          <w:szCs w:val="24"/>
        </w:rPr>
      </w:pPr>
    </w:p>
    <w:p w:rsidR="002647B2" w:rsidRDefault="002647B2" w:rsidP="002647B2">
      <w:pPr>
        <w:pStyle w:val="ListParagraph"/>
        <w:spacing w:line="240" w:lineRule="auto"/>
        <w:ind w:left="1080"/>
        <w:rPr>
          <w:rFonts w:ascii="Times New Roman" w:eastAsia="Times New Roman" w:hAnsi="Times New Roman" w:cs="Times New Roman"/>
          <w:color w:val="000000"/>
          <w:sz w:val="24"/>
          <w:szCs w:val="24"/>
        </w:rPr>
      </w:pPr>
    </w:p>
    <w:p w:rsidR="002647B2" w:rsidRPr="004A6BCB" w:rsidRDefault="002647B2" w:rsidP="002647B2">
      <w:pPr>
        <w:spacing w:line="240" w:lineRule="auto"/>
        <w:ind w:left="720"/>
        <w:outlineLvl w:val="1"/>
        <w:rPr>
          <w:rFonts w:ascii="Times New Roman" w:eastAsia="Times New Roman" w:hAnsi="Times New Roman" w:cs="Times New Roman"/>
          <w:bCs/>
          <w:sz w:val="24"/>
          <w:szCs w:val="24"/>
        </w:rPr>
      </w:pPr>
      <w:r w:rsidRPr="004A6BCB">
        <w:rPr>
          <w:rFonts w:ascii="Times New Roman" w:eastAsia="Times New Roman" w:hAnsi="Times New Roman" w:cs="Times New Roman"/>
          <w:bCs/>
          <w:sz w:val="24"/>
          <w:szCs w:val="24"/>
        </w:rPr>
        <w:t>Disadvantages</w:t>
      </w:r>
      <w:r>
        <w:rPr>
          <w:rFonts w:ascii="Times New Roman" w:eastAsia="Times New Roman" w:hAnsi="Times New Roman" w:cs="Times New Roman"/>
          <w:bCs/>
          <w:sz w:val="24"/>
          <w:szCs w:val="24"/>
        </w:rPr>
        <w:t>:</w:t>
      </w:r>
    </w:p>
    <w:p w:rsidR="002647B2" w:rsidRPr="002647B2" w:rsidRDefault="002647B2" w:rsidP="002647B2">
      <w:pPr>
        <w:pStyle w:val="ListParagraph"/>
        <w:numPr>
          <w:ilvl w:val="0"/>
          <w:numId w:val="7"/>
        </w:numPr>
        <w:spacing w:line="240" w:lineRule="auto"/>
        <w:ind w:left="1080"/>
        <w:rPr>
          <w:rFonts w:ascii="Times New Roman" w:eastAsia="Times New Roman" w:hAnsi="Times New Roman" w:cs="Times New Roman"/>
          <w:color w:val="000000"/>
          <w:sz w:val="24"/>
          <w:szCs w:val="24"/>
        </w:rPr>
      </w:pPr>
      <w:r w:rsidRPr="002647B2">
        <w:rPr>
          <w:rFonts w:ascii="Times New Roman" w:eastAsia="Times New Roman" w:hAnsi="Times New Roman" w:cs="Times New Roman"/>
          <w:color w:val="000000"/>
          <w:sz w:val="24"/>
          <w:szCs w:val="24"/>
        </w:rPr>
        <w:t xml:space="preserve">Business partners are jointly and individually liable for the actions of the other partners. </w:t>
      </w:r>
    </w:p>
    <w:p w:rsidR="002647B2" w:rsidRPr="002647B2" w:rsidRDefault="002647B2" w:rsidP="002647B2">
      <w:pPr>
        <w:pStyle w:val="ListParagraph"/>
        <w:numPr>
          <w:ilvl w:val="0"/>
          <w:numId w:val="7"/>
        </w:numPr>
        <w:spacing w:line="240" w:lineRule="auto"/>
        <w:ind w:left="1080"/>
        <w:rPr>
          <w:rFonts w:ascii="Times New Roman" w:eastAsia="Times New Roman" w:hAnsi="Times New Roman" w:cs="Times New Roman"/>
          <w:color w:val="000000"/>
          <w:sz w:val="24"/>
          <w:szCs w:val="24"/>
        </w:rPr>
      </w:pPr>
      <w:r w:rsidRPr="002647B2">
        <w:rPr>
          <w:rFonts w:ascii="Times New Roman" w:eastAsia="Times New Roman" w:hAnsi="Times New Roman" w:cs="Times New Roman"/>
          <w:color w:val="000000"/>
          <w:sz w:val="24"/>
          <w:szCs w:val="24"/>
        </w:rPr>
        <w:t xml:space="preserve">Profits must be shared with others. </w:t>
      </w:r>
      <w:r w:rsidR="00CA2036">
        <w:rPr>
          <w:rFonts w:ascii="Times New Roman" w:eastAsia="Times New Roman" w:hAnsi="Times New Roman" w:cs="Times New Roman"/>
          <w:color w:val="000000"/>
          <w:sz w:val="24"/>
          <w:szCs w:val="24"/>
        </w:rPr>
        <w:t>The partners</w:t>
      </w:r>
      <w:r w:rsidR="00CA2036" w:rsidRPr="002647B2">
        <w:rPr>
          <w:rFonts w:ascii="Times New Roman" w:eastAsia="Times New Roman" w:hAnsi="Times New Roman" w:cs="Times New Roman"/>
          <w:color w:val="000000"/>
          <w:sz w:val="24"/>
          <w:szCs w:val="24"/>
        </w:rPr>
        <w:t xml:space="preserve"> </w:t>
      </w:r>
      <w:r w:rsidRPr="002647B2">
        <w:rPr>
          <w:rFonts w:ascii="Times New Roman" w:eastAsia="Times New Roman" w:hAnsi="Times New Roman" w:cs="Times New Roman"/>
          <w:color w:val="000000"/>
          <w:sz w:val="24"/>
          <w:szCs w:val="24"/>
        </w:rPr>
        <w:t xml:space="preserve">have to decide how </w:t>
      </w:r>
      <w:r w:rsidR="00CA2036">
        <w:rPr>
          <w:rFonts w:ascii="Times New Roman" w:eastAsia="Times New Roman" w:hAnsi="Times New Roman" w:cs="Times New Roman"/>
          <w:color w:val="000000"/>
          <w:sz w:val="24"/>
          <w:szCs w:val="24"/>
        </w:rPr>
        <w:t>they</w:t>
      </w:r>
      <w:r w:rsidR="00CA2036" w:rsidRPr="002647B2">
        <w:rPr>
          <w:rFonts w:ascii="Times New Roman" w:eastAsia="Times New Roman" w:hAnsi="Times New Roman" w:cs="Times New Roman"/>
          <w:color w:val="000000"/>
          <w:sz w:val="24"/>
          <w:szCs w:val="24"/>
        </w:rPr>
        <w:t xml:space="preserve"> </w:t>
      </w:r>
      <w:r w:rsidRPr="002647B2">
        <w:rPr>
          <w:rFonts w:ascii="Times New Roman" w:eastAsia="Times New Roman" w:hAnsi="Times New Roman" w:cs="Times New Roman"/>
          <w:color w:val="000000"/>
          <w:sz w:val="24"/>
          <w:szCs w:val="24"/>
        </w:rPr>
        <w:t xml:space="preserve">value each other’s time and skills. What happens if one partner can put in less time due to personal circumstances? </w:t>
      </w:r>
    </w:p>
    <w:p w:rsidR="002647B2" w:rsidRPr="002647B2" w:rsidRDefault="00CA2036" w:rsidP="002647B2">
      <w:pPr>
        <w:pStyle w:val="ListParagraph"/>
        <w:numPr>
          <w:ilvl w:val="0"/>
          <w:numId w:val="7"/>
        </w:numPr>
        <w:spacing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w:t>
      </w:r>
      <w:r w:rsidRPr="002647B2">
        <w:rPr>
          <w:rFonts w:ascii="Times New Roman" w:eastAsia="Times New Roman" w:hAnsi="Times New Roman" w:cs="Times New Roman"/>
          <w:color w:val="000000"/>
          <w:sz w:val="24"/>
          <w:szCs w:val="24"/>
        </w:rPr>
        <w:t xml:space="preserve"> </w:t>
      </w:r>
      <w:r w:rsidR="002647B2" w:rsidRPr="002647B2">
        <w:rPr>
          <w:rFonts w:ascii="Times New Roman" w:eastAsia="Times New Roman" w:hAnsi="Times New Roman" w:cs="Times New Roman"/>
          <w:color w:val="000000"/>
          <w:sz w:val="24"/>
          <w:szCs w:val="24"/>
        </w:rPr>
        <w:t>decisions are shared, disagreements can occur. A partnership is for the long term, and expectations and situations can change, which can lead to dramatic and traumatic split ups.</w:t>
      </w:r>
    </w:p>
    <w:p w:rsidR="002647B2" w:rsidRPr="002647B2" w:rsidRDefault="002647B2" w:rsidP="002647B2">
      <w:pPr>
        <w:pStyle w:val="ListParagraph"/>
        <w:numPr>
          <w:ilvl w:val="0"/>
          <w:numId w:val="7"/>
        </w:numPr>
        <w:spacing w:line="240" w:lineRule="auto"/>
        <w:ind w:left="1080"/>
        <w:rPr>
          <w:rFonts w:ascii="Times New Roman" w:eastAsia="Times New Roman" w:hAnsi="Times New Roman" w:cs="Times New Roman"/>
          <w:color w:val="000000"/>
          <w:sz w:val="24"/>
          <w:szCs w:val="24"/>
        </w:rPr>
      </w:pPr>
      <w:r w:rsidRPr="002647B2">
        <w:rPr>
          <w:rFonts w:ascii="Times New Roman" w:eastAsia="Times New Roman" w:hAnsi="Times New Roman" w:cs="Times New Roman"/>
          <w:color w:val="000000"/>
          <w:sz w:val="24"/>
          <w:szCs w:val="24"/>
        </w:rPr>
        <w:t xml:space="preserve">The partnership may have a limited life; it may end upon the withdrawal or death of a partner. </w:t>
      </w:r>
    </w:p>
    <w:p w:rsidR="002647B2" w:rsidRPr="002647B2" w:rsidRDefault="002647B2" w:rsidP="002647B2">
      <w:pPr>
        <w:pStyle w:val="ListParagraph"/>
        <w:numPr>
          <w:ilvl w:val="0"/>
          <w:numId w:val="7"/>
        </w:numPr>
        <w:spacing w:line="240" w:lineRule="auto"/>
        <w:ind w:left="1080"/>
        <w:rPr>
          <w:rFonts w:ascii="Times New Roman" w:eastAsia="Times New Roman" w:hAnsi="Times New Roman" w:cs="Times New Roman"/>
          <w:color w:val="000000"/>
          <w:sz w:val="24"/>
          <w:szCs w:val="24"/>
        </w:rPr>
      </w:pPr>
      <w:r w:rsidRPr="002647B2">
        <w:rPr>
          <w:rFonts w:ascii="Times New Roman" w:eastAsia="Times New Roman" w:hAnsi="Times New Roman" w:cs="Times New Roman"/>
          <w:color w:val="000000"/>
          <w:sz w:val="24"/>
          <w:szCs w:val="24"/>
        </w:rPr>
        <w:lastRenderedPageBreak/>
        <w:t>A partnership usually has limitations that keep it from becoming a large business.</w:t>
      </w:r>
    </w:p>
    <w:p w:rsidR="002647B2" w:rsidRPr="002647B2" w:rsidRDefault="00CA2036" w:rsidP="002647B2">
      <w:pPr>
        <w:pStyle w:val="ListParagraph"/>
        <w:numPr>
          <w:ilvl w:val="0"/>
          <w:numId w:val="7"/>
        </w:numPr>
        <w:spacing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Partners</w:t>
      </w:r>
      <w:r w:rsidRPr="002647B2">
        <w:rPr>
          <w:rFonts w:ascii="Times New Roman" w:eastAsia="Times New Roman" w:hAnsi="Times New Roman" w:cs="Times New Roman"/>
          <w:color w:val="000000"/>
          <w:sz w:val="24"/>
          <w:szCs w:val="24"/>
        </w:rPr>
        <w:t xml:space="preserve"> </w:t>
      </w:r>
      <w:r w:rsidR="00A22D0E">
        <w:rPr>
          <w:rFonts w:ascii="Times New Roman" w:eastAsia="Times New Roman" w:hAnsi="Times New Roman" w:cs="Times New Roman"/>
          <w:color w:val="000000"/>
          <w:sz w:val="24"/>
          <w:szCs w:val="24"/>
        </w:rPr>
        <w:t>should</w:t>
      </w:r>
      <w:r w:rsidR="002647B2" w:rsidRPr="002647B2">
        <w:rPr>
          <w:rFonts w:ascii="Times New Roman" w:eastAsia="Times New Roman" w:hAnsi="Times New Roman" w:cs="Times New Roman"/>
          <w:color w:val="000000"/>
          <w:sz w:val="24"/>
          <w:szCs w:val="24"/>
        </w:rPr>
        <w:t xml:space="preserve"> </w:t>
      </w:r>
      <w:r w:rsidR="00A22D0E">
        <w:rPr>
          <w:rFonts w:ascii="Times New Roman" w:eastAsia="Times New Roman" w:hAnsi="Times New Roman" w:cs="Times New Roman"/>
          <w:color w:val="000000"/>
          <w:sz w:val="24"/>
          <w:szCs w:val="24"/>
        </w:rPr>
        <w:t>discuss decisions</w:t>
      </w:r>
      <w:r w:rsidR="002647B2" w:rsidRPr="002647B2">
        <w:rPr>
          <w:rFonts w:ascii="Times New Roman" w:eastAsia="Times New Roman" w:hAnsi="Times New Roman" w:cs="Times New Roman"/>
          <w:color w:val="000000"/>
          <w:sz w:val="24"/>
          <w:szCs w:val="24"/>
        </w:rPr>
        <w:t xml:space="preserve"> </w:t>
      </w:r>
      <w:r w:rsidR="00A22D0E">
        <w:rPr>
          <w:rFonts w:ascii="Times New Roman" w:eastAsia="Times New Roman" w:hAnsi="Times New Roman" w:cs="Times New Roman"/>
          <w:color w:val="000000"/>
          <w:sz w:val="24"/>
          <w:szCs w:val="24"/>
        </w:rPr>
        <w:t>to avoid disagreements and inappropriate commitments.</w:t>
      </w:r>
    </w:p>
    <w:p w:rsidR="002647B2" w:rsidRDefault="002647B2" w:rsidP="002647B2">
      <w:pPr>
        <w:pStyle w:val="ListParagraph"/>
        <w:numPr>
          <w:ilvl w:val="0"/>
          <w:numId w:val="7"/>
        </w:numPr>
        <w:spacing w:line="240" w:lineRule="auto"/>
        <w:ind w:left="1080"/>
      </w:pPr>
      <w:r w:rsidRPr="002647B2">
        <w:rPr>
          <w:rFonts w:ascii="Times New Roman" w:eastAsia="Times New Roman" w:hAnsi="Times New Roman" w:cs="Times New Roman"/>
          <w:color w:val="000000"/>
          <w:sz w:val="24"/>
          <w:szCs w:val="24"/>
        </w:rPr>
        <w:t xml:space="preserve">A major disadvantage of a partnership is unlimited liability. General partners are liable without limit for all debts contracted and errors made by the partnership. </w:t>
      </w:r>
    </w:p>
    <w:p w:rsidR="005E0319" w:rsidRDefault="005E0319" w:rsidP="000F145B">
      <w:pPr>
        <w:pStyle w:val="NoSpacing"/>
        <w:ind w:left="720"/>
        <w:rPr>
          <w:rFonts w:ascii="Times New Roman" w:hAnsi="Times New Roman" w:cs="Times New Roman"/>
          <w:i/>
          <w:sz w:val="24"/>
          <w:szCs w:val="24"/>
        </w:rPr>
      </w:pPr>
    </w:p>
    <w:p w:rsidR="000F145B" w:rsidRPr="001C670F" w:rsidRDefault="000F145B" w:rsidP="000F145B">
      <w:pPr>
        <w:pStyle w:val="NoSpacing"/>
        <w:ind w:left="720"/>
        <w:rPr>
          <w:rFonts w:ascii="Times New Roman" w:hAnsi="Times New Roman" w:cs="Times New Roman"/>
          <w:b/>
          <w:i/>
          <w:sz w:val="24"/>
          <w:szCs w:val="24"/>
        </w:rPr>
      </w:pPr>
      <w:r w:rsidRPr="001C670F">
        <w:rPr>
          <w:rFonts w:ascii="Times New Roman" w:hAnsi="Times New Roman" w:cs="Times New Roman"/>
          <w:b/>
          <w:i/>
          <w:sz w:val="24"/>
          <w:szCs w:val="24"/>
        </w:rPr>
        <w:t>Corporation</w:t>
      </w:r>
      <w:r w:rsidR="001C670F">
        <w:rPr>
          <w:rFonts w:ascii="Times New Roman" w:hAnsi="Times New Roman" w:cs="Times New Roman"/>
          <w:b/>
          <w:i/>
          <w:sz w:val="24"/>
          <w:szCs w:val="24"/>
        </w:rPr>
        <w:t xml:space="preserve"> (C Corporation)</w:t>
      </w:r>
    </w:p>
    <w:p w:rsidR="00CA2036" w:rsidRDefault="00E26304" w:rsidP="00A22D0E">
      <w:pPr>
        <w:pStyle w:val="NormalWeb"/>
        <w:spacing w:before="0" w:beforeAutospacing="0" w:after="0" w:afterAutospacing="0"/>
        <w:ind w:left="720"/>
      </w:pPr>
      <w:r w:rsidRPr="00A22D0E">
        <w:t xml:space="preserve">A corporation (sometimes referred to as a C corporation) is an independent legal entity owned by </w:t>
      </w:r>
      <w:r w:rsidR="002A7567">
        <w:t xml:space="preserve">its </w:t>
      </w:r>
      <w:r w:rsidRPr="00A22D0E">
        <w:t xml:space="preserve">shareholders. </w:t>
      </w:r>
      <w:r w:rsidR="00CA2036">
        <w:t>T</w:t>
      </w:r>
      <w:r w:rsidR="00CA2036" w:rsidRPr="00A22D0E">
        <w:t xml:space="preserve">he </w:t>
      </w:r>
      <w:r w:rsidRPr="00A22D0E">
        <w:t xml:space="preserve">corporation itself, not the shareholders that own it, is held legally liable for the actions and debts the business incurs. Corporations are more complex than other business structures because they tend to have more costly administrative fees and complex tax and legal requirements. Because of these issues, corporations are usually, but not always, suggested for established, larger companies with multiple employees. For businesses in that position, corporations offer the ability to sell ownership shares in the business through stock offerings. </w:t>
      </w:r>
    </w:p>
    <w:p w:rsidR="00CA2036" w:rsidRDefault="00CA2036" w:rsidP="00A22D0E">
      <w:pPr>
        <w:pStyle w:val="NormalWeb"/>
        <w:spacing w:before="0" w:beforeAutospacing="0" w:after="0" w:afterAutospacing="0"/>
        <w:ind w:left="720"/>
      </w:pPr>
    </w:p>
    <w:p w:rsidR="00E26304" w:rsidRPr="00A22D0E" w:rsidRDefault="00E26304" w:rsidP="00A22D0E">
      <w:pPr>
        <w:pStyle w:val="NormalWeb"/>
        <w:spacing w:before="0" w:beforeAutospacing="0" w:after="0" w:afterAutospacing="0"/>
        <w:ind w:left="720"/>
      </w:pPr>
      <w:r w:rsidRPr="00A22D0E">
        <w:t>A corporation is formed under the laws of the state in which it is registered. To </w:t>
      </w:r>
      <w:hyperlink r:id="rId11" w:tooltip="register your business" w:history="1">
        <w:r w:rsidRPr="00A22D0E">
          <w:rPr>
            <w:rStyle w:val="Hyperlink"/>
            <w:color w:val="auto"/>
            <w:u w:val="none"/>
          </w:rPr>
          <w:t xml:space="preserve">register </w:t>
        </w:r>
        <w:r w:rsidR="00CA2036">
          <w:rPr>
            <w:rStyle w:val="Hyperlink"/>
            <w:color w:val="auto"/>
            <w:u w:val="none"/>
          </w:rPr>
          <w:t>a</w:t>
        </w:r>
        <w:r w:rsidR="00CA2036" w:rsidRPr="00A22D0E">
          <w:rPr>
            <w:rStyle w:val="Hyperlink"/>
            <w:color w:val="auto"/>
            <w:u w:val="none"/>
          </w:rPr>
          <w:t xml:space="preserve"> </w:t>
        </w:r>
        <w:r w:rsidRPr="00A22D0E">
          <w:rPr>
            <w:rStyle w:val="Hyperlink"/>
            <w:color w:val="auto"/>
            <w:u w:val="none"/>
          </w:rPr>
          <w:t>business</w:t>
        </w:r>
      </w:hyperlink>
      <w:r w:rsidRPr="00A22D0E">
        <w:t xml:space="preserve"> as a corporation, </w:t>
      </w:r>
      <w:r w:rsidR="00CA2036">
        <w:t>the organizers</w:t>
      </w:r>
      <w:r w:rsidR="00CA2036" w:rsidRPr="00A22D0E">
        <w:t xml:space="preserve"> </w:t>
      </w:r>
      <w:r w:rsidRPr="00A22D0E">
        <w:t xml:space="preserve">need to file certain documents, typically articles of incorporation, with </w:t>
      </w:r>
      <w:r w:rsidR="00CA2036">
        <w:t>the</w:t>
      </w:r>
      <w:r w:rsidR="00CA2036" w:rsidRPr="00A22D0E">
        <w:t xml:space="preserve"> </w:t>
      </w:r>
      <w:r w:rsidRPr="00A22D0E">
        <w:t xml:space="preserve">state’s Secretary of State. Some states require corporations to </w:t>
      </w:r>
      <w:r w:rsidR="00CA2036">
        <w:t>have</w:t>
      </w:r>
      <w:r w:rsidR="00CA2036" w:rsidRPr="00A22D0E">
        <w:t xml:space="preserve"> </w:t>
      </w:r>
      <w:r w:rsidRPr="00A22D0E">
        <w:t xml:space="preserve">directors and issue stock certificates to initial shareholders in the registration process.  Once </w:t>
      </w:r>
      <w:r w:rsidR="00CA2036">
        <w:t>a</w:t>
      </w:r>
      <w:r w:rsidR="00CA2036" w:rsidRPr="00A22D0E">
        <w:t xml:space="preserve"> </w:t>
      </w:r>
      <w:r w:rsidRPr="00A22D0E">
        <w:t xml:space="preserve">business is registered, </w:t>
      </w:r>
      <w:r w:rsidR="00CA2036">
        <w:t>the organizers</w:t>
      </w:r>
      <w:r w:rsidR="00CA2036" w:rsidRPr="00A22D0E">
        <w:t xml:space="preserve"> </w:t>
      </w:r>
      <w:r w:rsidRPr="00A22D0E">
        <w:t>must obtain business licenses and permits. Regulations vary by industry, state</w:t>
      </w:r>
      <w:r w:rsidR="00CA2036">
        <w:t>,</w:t>
      </w:r>
      <w:r w:rsidRPr="00A22D0E">
        <w:t xml:space="preserve"> and locality. Corporations are required to pay federal, state, and in some cases, local taxes. Most businesses must register with the IRS and </w:t>
      </w:r>
      <w:hyperlink r:id="rId12" w:tooltip="state and local revenue agencies" w:history="1">
        <w:r w:rsidRPr="00A22D0E">
          <w:rPr>
            <w:rStyle w:val="Hyperlink"/>
            <w:color w:val="auto"/>
            <w:u w:val="none"/>
          </w:rPr>
          <w:t>state and local revenue agencies</w:t>
        </w:r>
      </w:hyperlink>
      <w:r w:rsidRPr="00A22D0E">
        <w:t>, and receive a </w:t>
      </w:r>
      <w:hyperlink r:id="rId13" w:tooltip="tax ID number or permit." w:history="1">
        <w:r w:rsidRPr="00A22D0E">
          <w:rPr>
            <w:rStyle w:val="Hyperlink"/>
            <w:color w:val="auto"/>
            <w:u w:val="none"/>
          </w:rPr>
          <w:t>tax ID number or permit</w:t>
        </w:r>
      </w:hyperlink>
      <w:r w:rsidRPr="00A22D0E">
        <w:t xml:space="preserve">. When </w:t>
      </w:r>
      <w:r w:rsidR="00BD69FB">
        <w:t>organizers</w:t>
      </w:r>
      <w:r w:rsidR="00BD69FB" w:rsidRPr="00A22D0E">
        <w:t xml:space="preserve"> </w:t>
      </w:r>
      <w:r w:rsidRPr="00A22D0E">
        <w:t xml:space="preserve">form a corporation, </w:t>
      </w:r>
      <w:r w:rsidR="00BD69FB">
        <w:t>they</w:t>
      </w:r>
      <w:r w:rsidR="00BD69FB" w:rsidRPr="00A22D0E">
        <w:t xml:space="preserve"> </w:t>
      </w:r>
      <w:r w:rsidRPr="00A22D0E">
        <w:t xml:space="preserve">create a separate tax-paying entity. Regular corporations are called “C corporations” because Subchapter C of Chapter 1 of the Internal Revenue Code </w:t>
      </w:r>
      <w:r w:rsidR="00BD69FB">
        <w:t>contains the</w:t>
      </w:r>
      <w:r w:rsidRPr="00A22D0E">
        <w:t xml:space="preserve"> general tax rules affecting corporations and their shareholders. Unlike sole proprietors and partnerships, corporations pay income tax on their profits. In some cases, corporations are taxed twice</w:t>
      </w:r>
      <w:r w:rsidR="00BD69FB">
        <w:t>:</w:t>
      </w:r>
      <w:r w:rsidRPr="00A22D0E">
        <w:t xml:space="preserve"> first, when the company makes a profit, and again when dividends are paid to shareholders. </w:t>
      </w:r>
    </w:p>
    <w:p w:rsidR="002647B2" w:rsidRPr="002647B2" w:rsidRDefault="002647B2" w:rsidP="000F145B">
      <w:pPr>
        <w:pStyle w:val="NoSpacing"/>
        <w:ind w:left="720"/>
        <w:rPr>
          <w:rFonts w:ascii="Times New Roman" w:hAnsi="Times New Roman" w:cs="Times New Roman"/>
          <w:sz w:val="24"/>
          <w:szCs w:val="24"/>
        </w:rPr>
      </w:pPr>
    </w:p>
    <w:p w:rsidR="00E26304" w:rsidRPr="004A6BCB" w:rsidRDefault="00E26304" w:rsidP="00E26304">
      <w:pPr>
        <w:spacing w:line="240" w:lineRule="auto"/>
        <w:ind w:left="720"/>
        <w:outlineLvl w:val="1"/>
        <w:rPr>
          <w:rFonts w:ascii="Times New Roman" w:eastAsia="Times New Roman" w:hAnsi="Times New Roman" w:cs="Times New Roman"/>
          <w:bCs/>
          <w:sz w:val="24"/>
          <w:szCs w:val="24"/>
        </w:rPr>
      </w:pPr>
      <w:r w:rsidRPr="004A6BCB">
        <w:rPr>
          <w:rFonts w:ascii="Times New Roman" w:eastAsia="Times New Roman" w:hAnsi="Times New Roman" w:cs="Times New Roman"/>
          <w:bCs/>
          <w:sz w:val="24"/>
          <w:szCs w:val="24"/>
        </w:rPr>
        <w:t>Advantages</w:t>
      </w:r>
      <w:r>
        <w:rPr>
          <w:rFonts w:ascii="Times New Roman" w:eastAsia="Times New Roman" w:hAnsi="Times New Roman" w:cs="Times New Roman"/>
          <w:bCs/>
          <w:sz w:val="24"/>
          <w:szCs w:val="24"/>
        </w:rPr>
        <w:t>:</w:t>
      </w:r>
    </w:p>
    <w:p w:rsidR="00E26304" w:rsidRPr="00A22D0E" w:rsidRDefault="00E26304" w:rsidP="00E26304">
      <w:pPr>
        <w:numPr>
          <w:ilvl w:val="0"/>
          <w:numId w:val="8"/>
        </w:numPr>
        <w:tabs>
          <w:tab w:val="clear" w:pos="720"/>
        </w:tabs>
        <w:spacing w:line="240" w:lineRule="auto"/>
        <w:ind w:left="1080"/>
        <w:rPr>
          <w:rFonts w:ascii="Times New Roman" w:hAnsi="Times New Roman" w:cs="Times New Roman"/>
          <w:sz w:val="24"/>
          <w:szCs w:val="24"/>
        </w:rPr>
      </w:pPr>
      <w:r w:rsidRPr="00A22D0E">
        <w:rPr>
          <w:rStyle w:val="Strong"/>
          <w:rFonts w:ascii="Times New Roman" w:hAnsi="Times New Roman" w:cs="Times New Roman"/>
          <w:b w:val="0"/>
          <w:sz w:val="24"/>
          <w:szCs w:val="24"/>
        </w:rPr>
        <w:t xml:space="preserve">Limited </w:t>
      </w:r>
      <w:r w:rsidR="001C670F" w:rsidRPr="00A22D0E">
        <w:rPr>
          <w:rStyle w:val="Strong"/>
          <w:rFonts w:ascii="Times New Roman" w:hAnsi="Times New Roman" w:cs="Times New Roman"/>
          <w:b w:val="0"/>
          <w:sz w:val="24"/>
          <w:szCs w:val="24"/>
        </w:rPr>
        <w:t>l</w:t>
      </w:r>
      <w:r w:rsidRPr="00A22D0E">
        <w:rPr>
          <w:rStyle w:val="Strong"/>
          <w:rFonts w:ascii="Times New Roman" w:hAnsi="Times New Roman" w:cs="Times New Roman"/>
          <w:b w:val="0"/>
          <w:sz w:val="24"/>
          <w:szCs w:val="24"/>
        </w:rPr>
        <w:t>iability</w:t>
      </w:r>
      <w:r w:rsidR="00BD69FB">
        <w:rPr>
          <w:rStyle w:val="Strong"/>
          <w:rFonts w:ascii="Times New Roman" w:hAnsi="Times New Roman" w:cs="Times New Roman"/>
          <w:b w:val="0"/>
          <w:sz w:val="24"/>
          <w:szCs w:val="24"/>
        </w:rPr>
        <w:t>.</w:t>
      </w:r>
      <w:r w:rsidR="001C670F" w:rsidRPr="00A22D0E">
        <w:rPr>
          <w:rStyle w:val="Strong"/>
          <w:rFonts w:ascii="Times New Roman" w:hAnsi="Times New Roman" w:cs="Times New Roman"/>
          <w:b w:val="0"/>
          <w:sz w:val="24"/>
          <w:szCs w:val="24"/>
        </w:rPr>
        <w:t xml:space="preserve"> </w:t>
      </w:r>
      <w:r w:rsidRPr="00A22D0E">
        <w:rPr>
          <w:rFonts w:ascii="Times New Roman" w:hAnsi="Times New Roman" w:cs="Times New Roman"/>
          <w:sz w:val="24"/>
          <w:szCs w:val="24"/>
        </w:rPr>
        <w:t xml:space="preserve">When it comes to taking responsibility for business debts and </w:t>
      </w:r>
      <w:r w:rsidR="00BD69FB">
        <w:rPr>
          <w:rFonts w:ascii="Times New Roman" w:hAnsi="Times New Roman" w:cs="Times New Roman"/>
          <w:sz w:val="24"/>
          <w:szCs w:val="24"/>
        </w:rPr>
        <w:t xml:space="preserve">the </w:t>
      </w:r>
      <w:r w:rsidRPr="00A22D0E">
        <w:rPr>
          <w:rFonts w:ascii="Times New Roman" w:hAnsi="Times New Roman" w:cs="Times New Roman"/>
          <w:sz w:val="24"/>
          <w:szCs w:val="24"/>
        </w:rPr>
        <w:t xml:space="preserve">actions of a corporation, shareholders’ personal assets are protected. Shareholders can generally be held accountable </w:t>
      </w:r>
      <w:r w:rsidR="002A7567" w:rsidRPr="00A22D0E">
        <w:rPr>
          <w:rFonts w:ascii="Times New Roman" w:hAnsi="Times New Roman" w:cs="Times New Roman"/>
          <w:sz w:val="24"/>
          <w:szCs w:val="24"/>
        </w:rPr>
        <w:t xml:space="preserve">only </w:t>
      </w:r>
      <w:r w:rsidRPr="00A22D0E">
        <w:rPr>
          <w:rFonts w:ascii="Times New Roman" w:hAnsi="Times New Roman" w:cs="Times New Roman"/>
          <w:sz w:val="24"/>
          <w:szCs w:val="24"/>
        </w:rPr>
        <w:t xml:space="preserve">for their investment in </w:t>
      </w:r>
      <w:r w:rsidR="00BD69FB">
        <w:rPr>
          <w:rFonts w:ascii="Times New Roman" w:hAnsi="Times New Roman" w:cs="Times New Roman"/>
          <w:sz w:val="24"/>
          <w:szCs w:val="24"/>
        </w:rPr>
        <w:t xml:space="preserve">the </w:t>
      </w:r>
      <w:r w:rsidRPr="00A22D0E">
        <w:rPr>
          <w:rFonts w:ascii="Times New Roman" w:hAnsi="Times New Roman" w:cs="Times New Roman"/>
          <w:sz w:val="24"/>
          <w:szCs w:val="24"/>
        </w:rPr>
        <w:t>stock of the company.</w:t>
      </w:r>
    </w:p>
    <w:p w:rsidR="00E26304" w:rsidRPr="00A22D0E" w:rsidRDefault="00E26304" w:rsidP="00E26304">
      <w:pPr>
        <w:numPr>
          <w:ilvl w:val="0"/>
          <w:numId w:val="8"/>
        </w:numPr>
        <w:tabs>
          <w:tab w:val="clear" w:pos="720"/>
        </w:tabs>
        <w:spacing w:before="100" w:beforeAutospacing="1" w:after="100" w:afterAutospacing="1" w:line="240" w:lineRule="auto"/>
        <w:ind w:left="1080"/>
        <w:rPr>
          <w:rFonts w:ascii="Times New Roman" w:hAnsi="Times New Roman" w:cs="Times New Roman"/>
          <w:sz w:val="24"/>
          <w:szCs w:val="24"/>
        </w:rPr>
      </w:pPr>
      <w:r w:rsidRPr="00A22D0E">
        <w:rPr>
          <w:rStyle w:val="Strong"/>
          <w:rFonts w:ascii="Times New Roman" w:hAnsi="Times New Roman" w:cs="Times New Roman"/>
          <w:b w:val="0"/>
          <w:sz w:val="24"/>
          <w:szCs w:val="24"/>
        </w:rPr>
        <w:t xml:space="preserve">Ability to </w:t>
      </w:r>
      <w:r w:rsidR="001C670F" w:rsidRPr="00A22D0E">
        <w:rPr>
          <w:rStyle w:val="Strong"/>
          <w:rFonts w:ascii="Times New Roman" w:hAnsi="Times New Roman" w:cs="Times New Roman"/>
          <w:b w:val="0"/>
          <w:sz w:val="24"/>
          <w:szCs w:val="24"/>
        </w:rPr>
        <w:t>g</w:t>
      </w:r>
      <w:r w:rsidRPr="00A22D0E">
        <w:rPr>
          <w:rStyle w:val="Strong"/>
          <w:rFonts w:ascii="Times New Roman" w:hAnsi="Times New Roman" w:cs="Times New Roman"/>
          <w:b w:val="0"/>
          <w:sz w:val="24"/>
          <w:szCs w:val="24"/>
        </w:rPr>
        <w:t xml:space="preserve">enerate </w:t>
      </w:r>
      <w:r w:rsidR="001C670F" w:rsidRPr="00A22D0E">
        <w:rPr>
          <w:rStyle w:val="Strong"/>
          <w:rFonts w:ascii="Times New Roman" w:hAnsi="Times New Roman" w:cs="Times New Roman"/>
          <w:b w:val="0"/>
          <w:sz w:val="24"/>
          <w:szCs w:val="24"/>
        </w:rPr>
        <w:t>c</w:t>
      </w:r>
      <w:r w:rsidRPr="00A22D0E">
        <w:rPr>
          <w:rStyle w:val="Strong"/>
          <w:rFonts w:ascii="Times New Roman" w:hAnsi="Times New Roman" w:cs="Times New Roman"/>
          <w:b w:val="0"/>
          <w:sz w:val="24"/>
          <w:szCs w:val="24"/>
        </w:rPr>
        <w:t>apital</w:t>
      </w:r>
      <w:r w:rsidR="00BD69FB">
        <w:rPr>
          <w:rStyle w:val="Strong"/>
          <w:rFonts w:ascii="Times New Roman" w:hAnsi="Times New Roman" w:cs="Times New Roman"/>
          <w:b w:val="0"/>
          <w:sz w:val="24"/>
          <w:szCs w:val="24"/>
        </w:rPr>
        <w:t>.</w:t>
      </w:r>
      <w:r w:rsidR="001C670F" w:rsidRPr="00A22D0E">
        <w:rPr>
          <w:rStyle w:val="Strong"/>
          <w:rFonts w:ascii="Times New Roman" w:hAnsi="Times New Roman" w:cs="Times New Roman"/>
          <w:b w:val="0"/>
          <w:sz w:val="24"/>
          <w:szCs w:val="24"/>
        </w:rPr>
        <w:t xml:space="preserve"> </w:t>
      </w:r>
      <w:r w:rsidRPr="00A22D0E">
        <w:rPr>
          <w:rFonts w:ascii="Times New Roman" w:hAnsi="Times New Roman" w:cs="Times New Roman"/>
          <w:sz w:val="24"/>
          <w:szCs w:val="24"/>
        </w:rPr>
        <w:t>Corporations have an advantage when it comes to raising capital for their business</w:t>
      </w:r>
      <w:r w:rsidR="001C670F" w:rsidRPr="00A22D0E">
        <w:rPr>
          <w:rFonts w:ascii="Times New Roman" w:hAnsi="Times New Roman" w:cs="Times New Roman"/>
          <w:sz w:val="24"/>
          <w:szCs w:val="24"/>
        </w:rPr>
        <w:t>,</w:t>
      </w:r>
      <w:r w:rsidRPr="00A22D0E">
        <w:rPr>
          <w:rFonts w:ascii="Times New Roman" w:hAnsi="Times New Roman" w:cs="Times New Roman"/>
          <w:sz w:val="24"/>
          <w:szCs w:val="24"/>
        </w:rPr>
        <w:t xml:space="preserve"> </w:t>
      </w:r>
      <w:r w:rsidR="002A7567">
        <w:rPr>
          <w:rFonts w:ascii="Times New Roman" w:hAnsi="Times New Roman" w:cs="Times New Roman"/>
          <w:sz w:val="24"/>
          <w:szCs w:val="24"/>
        </w:rPr>
        <w:t xml:space="preserve">i.e., </w:t>
      </w:r>
      <w:r w:rsidRPr="00A22D0E">
        <w:rPr>
          <w:rFonts w:ascii="Times New Roman" w:hAnsi="Times New Roman" w:cs="Times New Roman"/>
          <w:sz w:val="24"/>
          <w:szCs w:val="24"/>
        </w:rPr>
        <w:t>the ability to raise funds through the sale of stock.</w:t>
      </w:r>
    </w:p>
    <w:p w:rsidR="00E26304" w:rsidRPr="00A22D0E" w:rsidRDefault="00E26304" w:rsidP="00E26304">
      <w:pPr>
        <w:numPr>
          <w:ilvl w:val="0"/>
          <w:numId w:val="8"/>
        </w:numPr>
        <w:tabs>
          <w:tab w:val="clear" w:pos="720"/>
        </w:tabs>
        <w:spacing w:before="100" w:beforeAutospacing="1" w:after="100" w:afterAutospacing="1" w:line="240" w:lineRule="auto"/>
        <w:ind w:left="1080"/>
        <w:rPr>
          <w:rFonts w:ascii="Times New Roman" w:hAnsi="Times New Roman" w:cs="Times New Roman"/>
          <w:sz w:val="24"/>
          <w:szCs w:val="24"/>
        </w:rPr>
      </w:pPr>
      <w:r w:rsidRPr="00A22D0E">
        <w:rPr>
          <w:rStyle w:val="Strong"/>
          <w:rFonts w:ascii="Times New Roman" w:hAnsi="Times New Roman" w:cs="Times New Roman"/>
          <w:b w:val="0"/>
          <w:sz w:val="24"/>
          <w:szCs w:val="24"/>
        </w:rPr>
        <w:t xml:space="preserve">Corporate </w:t>
      </w:r>
      <w:r w:rsidR="001C670F" w:rsidRPr="00A22D0E">
        <w:rPr>
          <w:rStyle w:val="Strong"/>
          <w:rFonts w:ascii="Times New Roman" w:hAnsi="Times New Roman" w:cs="Times New Roman"/>
          <w:b w:val="0"/>
          <w:sz w:val="24"/>
          <w:szCs w:val="24"/>
        </w:rPr>
        <w:t>t</w:t>
      </w:r>
      <w:r w:rsidRPr="00A22D0E">
        <w:rPr>
          <w:rStyle w:val="Strong"/>
          <w:rFonts w:ascii="Times New Roman" w:hAnsi="Times New Roman" w:cs="Times New Roman"/>
          <w:b w:val="0"/>
          <w:sz w:val="24"/>
          <w:szCs w:val="24"/>
        </w:rPr>
        <w:t xml:space="preserve">ax </w:t>
      </w:r>
      <w:r w:rsidR="001C670F" w:rsidRPr="00A22D0E">
        <w:rPr>
          <w:rStyle w:val="Strong"/>
          <w:rFonts w:ascii="Times New Roman" w:hAnsi="Times New Roman" w:cs="Times New Roman"/>
          <w:b w:val="0"/>
          <w:sz w:val="24"/>
          <w:szCs w:val="24"/>
        </w:rPr>
        <w:t>t</w:t>
      </w:r>
      <w:r w:rsidRPr="00A22D0E">
        <w:rPr>
          <w:rStyle w:val="Strong"/>
          <w:rFonts w:ascii="Times New Roman" w:hAnsi="Times New Roman" w:cs="Times New Roman"/>
          <w:b w:val="0"/>
          <w:sz w:val="24"/>
          <w:szCs w:val="24"/>
        </w:rPr>
        <w:t>reatment</w:t>
      </w:r>
      <w:r w:rsidR="00BD69FB">
        <w:rPr>
          <w:rStyle w:val="Strong"/>
          <w:rFonts w:ascii="Times New Roman" w:hAnsi="Times New Roman" w:cs="Times New Roman"/>
          <w:b w:val="0"/>
          <w:sz w:val="24"/>
          <w:szCs w:val="24"/>
        </w:rPr>
        <w:t>.</w:t>
      </w:r>
      <w:r w:rsidR="001C670F" w:rsidRPr="00A22D0E">
        <w:rPr>
          <w:rStyle w:val="Strong"/>
          <w:rFonts w:ascii="Times New Roman" w:hAnsi="Times New Roman" w:cs="Times New Roman"/>
          <w:b w:val="0"/>
          <w:sz w:val="24"/>
          <w:szCs w:val="24"/>
        </w:rPr>
        <w:t xml:space="preserve"> </w:t>
      </w:r>
      <w:r w:rsidRPr="00A22D0E">
        <w:rPr>
          <w:rFonts w:ascii="Times New Roman" w:hAnsi="Times New Roman" w:cs="Times New Roman"/>
          <w:sz w:val="24"/>
          <w:szCs w:val="24"/>
        </w:rPr>
        <w:t xml:space="preserve">Corporations file taxes separately from their owners. Owners of a corporation pay taxes </w:t>
      </w:r>
      <w:r w:rsidR="002A7567" w:rsidRPr="00A22D0E">
        <w:rPr>
          <w:rFonts w:ascii="Times New Roman" w:hAnsi="Times New Roman" w:cs="Times New Roman"/>
          <w:sz w:val="24"/>
          <w:szCs w:val="24"/>
        </w:rPr>
        <w:t xml:space="preserve">only </w:t>
      </w:r>
      <w:r w:rsidRPr="00A22D0E">
        <w:rPr>
          <w:rFonts w:ascii="Times New Roman" w:hAnsi="Times New Roman" w:cs="Times New Roman"/>
          <w:sz w:val="24"/>
          <w:szCs w:val="24"/>
        </w:rPr>
        <w:t>on corporate profits paid to them in the form of salaries, bonuses, and dividends, while any additional profits are awarded a corporate tax rate, which is usually lower than a personal income tax rate.</w:t>
      </w:r>
    </w:p>
    <w:p w:rsidR="00E26304" w:rsidRPr="00A22D0E" w:rsidRDefault="00E26304" w:rsidP="00E26304">
      <w:pPr>
        <w:numPr>
          <w:ilvl w:val="0"/>
          <w:numId w:val="8"/>
        </w:numPr>
        <w:tabs>
          <w:tab w:val="clear" w:pos="720"/>
        </w:tabs>
        <w:spacing w:before="100" w:beforeAutospacing="1" w:after="100" w:afterAutospacing="1" w:line="240" w:lineRule="auto"/>
        <w:ind w:left="1080"/>
        <w:rPr>
          <w:rFonts w:ascii="Times New Roman" w:hAnsi="Times New Roman" w:cs="Times New Roman"/>
          <w:sz w:val="24"/>
          <w:szCs w:val="24"/>
        </w:rPr>
      </w:pPr>
      <w:r w:rsidRPr="00A22D0E">
        <w:rPr>
          <w:rStyle w:val="Strong"/>
          <w:rFonts w:ascii="Times New Roman" w:hAnsi="Times New Roman" w:cs="Times New Roman"/>
          <w:b w:val="0"/>
          <w:sz w:val="24"/>
          <w:szCs w:val="24"/>
        </w:rPr>
        <w:t xml:space="preserve">Attractive to </w:t>
      </w:r>
      <w:r w:rsidR="001C670F" w:rsidRPr="00A22D0E">
        <w:rPr>
          <w:rStyle w:val="Strong"/>
          <w:rFonts w:ascii="Times New Roman" w:hAnsi="Times New Roman" w:cs="Times New Roman"/>
          <w:b w:val="0"/>
          <w:sz w:val="24"/>
          <w:szCs w:val="24"/>
        </w:rPr>
        <w:t>p</w:t>
      </w:r>
      <w:r w:rsidRPr="00A22D0E">
        <w:rPr>
          <w:rStyle w:val="Strong"/>
          <w:rFonts w:ascii="Times New Roman" w:hAnsi="Times New Roman" w:cs="Times New Roman"/>
          <w:b w:val="0"/>
          <w:sz w:val="24"/>
          <w:szCs w:val="24"/>
        </w:rPr>
        <w:t xml:space="preserve">otential </w:t>
      </w:r>
      <w:r w:rsidR="001C670F" w:rsidRPr="00A22D0E">
        <w:rPr>
          <w:rStyle w:val="Strong"/>
          <w:rFonts w:ascii="Times New Roman" w:hAnsi="Times New Roman" w:cs="Times New Roman"/>
          <w:b w:val="0"/>
          <w:sz w:val="24"/>
          <w:szCs w:val="24"/>
        </w:rPr>
        <w:t>e</w:t>
      </w:r>
      <w:r w:rsidRPr="00A22D0E">
        <w:rPr>
          <w:rStyle w:val="Strong"/>
          <w:rFonts w:ascii="Times New Roman" w:hAnsi="Times New Roman" w:cs="Times New Roman"/>
          <w:b w:val="0"/>
          <w:sz w:val="24"/>
          <w:szCs w:val="24"/>
        </w:rPr>
        <w:t>mployees</w:t>
      </w:r>
      <w:r w:rsidR="00BD69FB">
        <w:rPr>
          <w:rStyle w:val="Strong"/>
          <w:rFonts w:ascii="Times New Roman" w:hAnsi="Times New Roman" w:cs="Times New Roman"/>
          <w:b w:val="0"/>
          <w:sz w:val="24"/>
          <w:szCs w:val="24"/>
        </w:rPr>
        <w:t>.</w:t>
      </w:r>
      <w:r w:rsidR="001C670F" w:rsidRPr="00A22D0E">
        <w:rPr>
          <w:rStyle w:val="Strong"/>
          <w:rFonts w:ascii="Times New Roman" w:hAnsi="Times New Roman" w:cs="Times New Roman"/>
          <w:b w:val="0"/>
          <w:sz w:val="24"/>
          <w:szCs w:val="24"/>
        </w:rPr>
        <w:t xml:space="preserve"> </w:t>
      </w:r>
      <w:r w:rsidRPr="00A22D0E">
        <w:rPr>
          <w:rFonts w:ascii="Times New Roman" w:hAnsi="Times New Roman" w:cs="Times New Roman"/>
          <w:sz w:val="24"/>
          <w:szCs w:val="24"/>
        </w:rPr>
        <w:t xml:space="preserve">Corporations are generally able to attract and hire high-quality and motivated employees because they offer competitive benefits and the potential for partial </w:t>
      </w:r>
      <w:r w:rsidR="001C670F" w:rsidRPr="00A22D0E">
        <w:rPr>
          <w:rFonts w:ascii="Times New Roman" w:hAnsi="Times New Roman" w:cs="Times New Roman"/>
          <w:sz w:val="24"/>
          <w:szCs w:val="24"/>
        </w:rPr>
        <w:t>ownership through stock options.</w:t>
      </w:r>
    </w:p>
    <w:p w:rsidR="001C670F" w:rsidRDefault="001C670F" w:rsidP="001C670F">
      <w:pPr>
        <w:spacing w:before="100" w:beforeAutospacing="1" w:after="100" w:afterAutospacing="1" w:line="240" w:lineRule="auto"/>
        <w:rPr>
          <w:rFonts w:ascii="Times New Roman" w:hAnsi="Times New Roman" w:cs="Times New Roman"/>
          <w:color w:val="3F3F3F"/>
          <w:sz w:val="24"/>
          <w:szCs w:val="24"/>
        </w:rPr>
      </w:pPr>
    </w:p>
    <w:p w:rsidR="001C670F" w:rsidRPr="00A22D0E" w:rsidRDefault="001C670F" w:rsidP="001C670F">
      <w:pPr>
        <w:spacing w:line="240" w:lineRule="auto"/>
        <w:ind w:left="720"/>
        <w:outlineLvl w:val="1"/>
        <w:rPr>
          <w:rFonts w:ascii="Times New Roman" w:eastAsia="Times New Roman" w:hAnsi="Times New Roman" w:cs="Times New Roman"/>
          <w:bCs/>
          <w:sz w:val="24"/>
          <w:szCs w:val="24"/>
        </w:rPr>
      </w:pPr>
      <w:r w:rsidRPr="00A22D0E">
        <w:rPr>
          <w:rFonts w:ascii="Times New Roman" w:eastAsia="Times New Roman" w:hAnsi="Times New Roman" w:cs="Times New Roman"/>
          <w:bCs/>
          <w:sz w:val="24"/>
          <w:szCs w:val="24"/>
        </w:rPr>
        <w:lastRenderedPageBreak/>
        <w:t>Disadvantages:</w:t>
      </w:r>
    </w:p>
    <w:p w:rsidR="001C670F" w:rsidRPr="00A22D0E" w:rsidRDefault="001C670F" w:rsidP="001C670F">
      <w:pPr>
        <w:numPr>
          <w:ilvl w:val="0"/>
          <w:numId w:val="9"/>
        </w:numPr>
        <w:tabs>
          <w:tab w:val="clear" w:pos="720"/>
        </w:tabs>
        <w:spacing w:line="240" w:lineRule="auto"/>
        <w:ind w:left="1080"/>
        <w:rPr>
          <w:rFonts w:ascii="Times New Roman" w:hAnsi="Times New Roman" w:cs="Times New Roman"/>
          <w:sz w:val="24"/>
          <w:szCs w:val="24"/>
        </w:rPr>
      </w:pPr>
      <w:r w:rsidRPr="00A22D0E">
        <w:rPr>
          <w:rStyle w:val="Strong"/>
          <w:rFonts w:ascii="Times New Roman" w:hAnsi="Times New Roman" w:cs="Times New Roman"/>
          <w:b w:val="0"/>
          <w:sz w:val="24"/>
          <w:szCs w:val="24"/>
        </w:rPr>
        <w:t>Time and money</w:t>
      </w:r>
      <w:r w:rsidR="00BD69FB">
        <w:rPr>
          <w:rStyle w:val="Strong"/>
          <w:rFonts w:ascii="Times New Roman" w:hAnsi="Times New Roman" w:cs="Times New Roman"/>
          <w:b w:val="0"/>
          <w:sz w:val="24"/>
          <w:szCs w:val="24"/>
        </w:rPr>
        <w:t>.</w:t>
      </w:r>
      <w:r w:rsidRPr="00A22D0E">
        <w:rPr>
          <w:rStyle w:val="Strong"/>
          <w:rFonts w:ascii="Times New Roman" w:hAnsi="Times New Roman" w:cs="Times New Roman"/>
          <w:b w:val="0"/>
          <w:sz w:val="24"/>
          <w:szCs w:val="24"/>
        </w:rPr>
        <w:t xml:space="preserve"> </w:t>
      </w:r>
      <w:r w:rsidRPr="00A22D0E">
        <w:rPr>
          <w:rFonts w:ascii="Times New Roman" w:hAnsi="Times New Roman" w:cs="Times New Roman"/>
          <w:sz w:val="24"/>
          <w:szCs w:val="24"/>
        </w:rPr>
        <w:t>Corporations are costly and time-consuming ventures to start and operate. Incorporating requires start-up, operating</w:t>
      </w:r>
      <w:r w:rsidR="00BD69FB">
        <w:rPr>
          <w:rFonts w:ascii="Times New Roman" w:hAnsi="Times New Roman" w:cs="Times New Roman"/>
          <w:sz w:val="24"/>
          <w:szCs w:val="24"/>
        </w:rPr>
        <w:t>,</w:t>
      </w:r>
      <w:r w:rsidRPr="00A22D0E">
        <w:rPr>
          <w:rFonts w:ascii="Times New Roman" w:hAnsi="Times New Roman" w:cs="Times New Roman"/>
          <w:sz w:val="24"/>
          <w:szCs w:val="24"/>
        </w:rPr>
        <w:t xml:space="preserve"> and tax costs that most other structures do not require.</w:t>
      </w:r>
    </w:p>
    <w:p w:rsidR="001C670F" w:rsidRPr="00A22D0E" w:rsidRDefault="001C670F" w:rsidP="001C670F">
      <w:pPr>
        <w:numPr>
          <w:ilvl w:val="0"/>
          <w:numId w:val="9"/>
        </w:numPr>
        <w:tabs>
          <w:tab w:val="clear" w:pos="720"/>
        </w:tabs>
        <w:spacing w:before="100" w:beforeAutospacing="1" w:after="100" w:afterAutospacing="1" w:line="240" w:lineRule="auto"/>
        <w:ind w:left="1080"/>
        <w:rPr>
          <w:rFonts w:ascii="Times New Roman" w:hAnsi="Times New Roman" w:cs="Times New Roman"/>
          <w:sz w:val="24"/>
          <w:szCs w:val="24"/>
        </w:rPr>
      </w:pPr>
      <w:r w:rsidRPr="00A22D0E">
        <w:rPr>
          <w:rStyle w:val="Strong"/>
          <w:rFonts w:ascii="Times New Roman" w:hAnsi="Times New Roman" w:cs="Times New Roman"/>
          <w:b w:val="0"/>
          <w:sz w:val="24"/>
          <w:szCs w:val="24"/>
        </w:rPr>
        <w:t>Double taxation</w:t>
      </w:r>
      <w:r w:rsidR="00BD69FB">
        <w:rPr>
          <w:rStyle w:val="Strong"/>
          <w:rFonts w:ascii="Times New Roman" w:hAnsi="Times New Roman" w:cs="Times New Roman"/>
          <w:b w:val="0"/>
          <w:sz w:val="24"/>
          <w:szCs w:val="24"/>
        </w:rPr>
        <w:t>.</w:t>
      </w:r>
      <w:r w:rsidRPr="00A22D0E">
        <w:rPr>
          <w:rStyle w:val="Strong"/>
          <w:rFonts w:ascii="Times New Roman" w:hAnsi="Times New Roman" w:cs="Times New Roman"/>
          <w:b w:val="0"/>
          <w:sz w:val="24"/>
          <w:szCs w:val="24"/>
        </w:rPr>
        <w:t xml:space="preserve"> </w:t>
      </w:r>
      <w:r w:rsidRPr="00A22D0E">
        <w:rPr>
          <w:rFonts w:ascii="Times New Roman" w:hAnsi="Times New Roman" w:cs="Times New Roman"/>
          <w:sz w:val="24"/>
          <w:szCs w:val="24"/>
        </w:rPr>
        <w:t>In some cases, corporations are taxed twice, first when the company makes a profit, and again when dividends are paid to shareholders.</w:t>
      </w:r>
    </w:p>
    <w:p w:rsidR="001C670F" w:rsidRPr="00A22D0E" w:rsidRDefault="001C670F" w:rsidP="001C670F">
      <w:pPr>
        <w:numPr>
          <w:ilvl w:val="0"/>
          <w:numId w:val="9"/>
        </w:numPr>
        <w:tabs>
          <w:tab w:val="clear" w:pos="720"/>
        </w:tabs>
        <w:spacing w:before="100" w:beforeAutospacing="1" w:after="100" w:afterAutospacing="1" w:line="240" w:lineRule="auto"/>
        <w:ind w:left="1080"/>
        <w:rPr>
          <w:rFonts w:ascii="Times New Roman" w:hAnsi="Times New Roman" w:cs="Times New Roman"/>
          <w:sz w:val="24"/>
          <w:szCs w:val="24"/>
        </w:rPr>
      </w:pPr>
      <w:r w:rsidRPr="00A22D0E">
        <w:rPr>
          <w:rStyle w:val="Strong"/>
          <w:rFonts w:ascii="Times New Roman" w:hAnsi="Times New Roman" w:cs="Times New Roman"/>
          <w:b w:val="0"/>
          <w:sz w:val="24"/>
          <w:szCs w:val="24"/>
        </w:rPr>
        <w:t>Additional paperwork</w:t>
      </w:r>
      <w:r w:rsidR="00BD69FB">
        <w:rPr>
          <w:rStyle w:val="Strong"/>
          <w:rFonts w:ascii="Times New Roman" w:hAnsi="Times New Roman" w:cs="Times New Roman"/>
          <w:b w:val="0"/>
          <w:sz w:val="24"/>
          <w:szCs w:val="24"/>
        </w:rPr>
        <w:t>.</w:t>
      </w:r>
      <w:r w:rsidRPr="00A22D0E">
        <w:rPr>
          <w:rStyle w:val="Strong"/>
          <w:rFonts w:ascii="Times New Roman" w:hAnsi="Times New Roman" w:cs="Times New Roman"/>
          <w:b w:val="0"/>
          <w:sz w:val="24"/>
          <w:szCs w:val="24"/>
        </w:rPr>
        <w:t xml:space="preserve"> </w:t>
      </w:r>
      <w:r w:rsidRPr="00A22D0E">
        <w:rPr>
          <w:rFonts w:ascii="Times New Roman" w:hAnsi="Times New Roman" w:cs="Times New Roman"/>
          <w:sz w:val="24"/>
          <w:szCs w:val="24"/>
        </w:rPr>
        <w:t>Because corporations are highly regulated by federal, state, and in some cases local agencies, there are increased paperwork and recordkeeping burdens associated with this entity.</w:t>
      </w:r>
    </w:p>
    <w:p w:rsidR="001C670F" w:rsidRPr="00A22D0E" w:rsidRDefault="001C670F" w:rsidP="001C670F">
      <w:pPr>
        <w:numPr>
          <w:ilvl w:val="0"/>
          <w:numId w:val="9"/>
        </w:numPr>
        <w:tabs>
          <w:tab w:val="clear" w:pos="720"/>
        </w:tabs>
        <w:spacing w:before="100" w:beforeAutospacing="1" w:after="100" w:afterAutospacing="1" w:line="240" w:lineRule="auto"/>
        <w:ind w:left="1080"/>
        <w:rPr>
          <w:rFonts w:ascii="Times New Roman" w:hAnsi="Times New Roman" w:cs="Times New Roman"/>
          <w:sz w:val="24"/>
          <w:szCs w:val="24"/>
        </w:rPr>
      </w:pPr>
      <w:r w:rsidRPr="00A22D0E">
        <w:rPr>
          <w:rFonts w:ascii="Times New Roman" w:hAnsi="Times New Roman" w:cs="Times New Roman"/>
          <w:sz w:val="24"/>
          <w:szCs w:val="24"/>
        </w:rPr>
        <w:t>Higher administrative costs</w:t>
      </w:r>
      <w:r w:rsidR="00BD69FB">
        <w:rPr>
          <w:rFonts w:ascii="Times New Roman" w:hAnsi="Times New Roman" w:cs="Times New Roman"/>
          <w:sz w:val="24"/>
          <w:szCs w:val="24"/>
        </w:rPr>
        <w:t>.</w:t>
      </w:r>
      <w:r w:rsidRPr="00A22D0E">
        <w:rPr>
          <w:rFonts w:ascii="Times New Roman" w:hAnsi="Times New Roman" w:cs="Times New Roman"/>
          <w:sz w:val="24"/>
          <w:szCs w:val="24"/>
        </w:rPr>
        <w:t xml:space="preserve"> </w:t>
      </w:r>
      <w:r w:rsidR="00BD69FB">
        <w:rPr>
          <w:rFonts w:ascii="Times New Roman" w:hAnsi="Times New Roman" w:cs="Times New Roman"/>
          <w:sz w:val="24"/>
          <w:szCs w:val="24"/>
        </w:rPr>
        <w:t>G</w:t>
      </w:r>
      <w:r w:rsidR="00BD69FB" w:rsidRPr="00A22D0E">
        <w:rPr>
          <w:rFonts w:ascii="Times New Roman" w:hAnsi="Times New Roman" w:cs="Times New Roman"/>
          <w:sz w:val="24"/>
          <w:szCs w:val="24"/>
        </w:rPr>
        <w:t>enerally</w:t>
      </w:r>
      <w:r w:rsidR="00BD69FB">
        <w:rPr>
          <w:rFonts w:ascii="Times New Roman" w:hAnsi="Times New Roman" w:cs="Times New Roman"/>
          <w:sz w:val="24"/>
          <w:szCs w:val="24"/>
        </w:rPr>
        <w:t>,</w:t>
      </w:r>
      <w:r w:rsidR="00BD69FB" w:rsidRPr="00A22D0E">
        <w:rPr>
          <w:rFonts w:ascii="Times New Roman" w:hAnsi="Times New Roman" w:cs="Times New Roman"/>
          <w:sz w:val="24"/>
          <w:szCs w:val="24"/>
        </w:rPr>
        <w:t xml:space="preserve"> </w:t>
      </w:r>
      <w:r w:rsidRPr="00A22D0E">
        <w:rPr>
          <w:rFonts w:ascii="Times New Roman" w:hAnsi="Times New Roman" w:cs="Times New Roman"/>
          <w:sz w:val="24"/>
          <w:szCs w:val="24"/>
        </w:rPr>
        <w:t>administrative costs are higher than other forms of business, e.g.</w:t>
      </w:r>
      <w:r w:rsidR="00BD69FB">
        <w:rPr>
          <w:rFonts w:ascii="Times New Roman" w:hAnsi="Times New Roman" w:cs="Times New Roman"/>
          <w:sz w:val="24"/>
          <w:szCs w:val="24"/>
        </w:rPr>
        <w:t>,</w:t>
      </w:r>
      <w:r w:rsidRPr="00A22D0E">
        <w:rPr>
          <w:rFonts w:ascii="Times New Roman" w:hAnsi="Times New Roman" w:cs="Times New Roman"/>
          <w:sz w:val="24"/>
          <w:szCs w:val="24"/>
        </w:rPr>
        <w:t xml:space="preserve"> sole proprietorship</w:t>
      </w:r>
      <w:r w:rsidR="00D74383">
        <w:rPr>
          <w:rFonts w:ascii="Times New Roman" w:hAnsi="Times New Roman" w:cs="Times New Roman"/>
          <w:sz w:val="24"/>
          <w:szCs w:val="24"/>
        </w:rPr>
        <w:t>s</w:t>
      </w:r>
      <w:r w:rsidRPr="00A22D0E">
        <w:rPr>
          <w:rFonts w:ascii="Times New Roman" w:hAnsi="Times New Roman" w:cs="Times New Roman"/>
          <w:sz w:val="24"/>
          <w:szCs w:val="24"/>
        </w:rPr>
        <w:t xml:space="preserve"> and partnerships.</w:t>
      </w:r>
    </w:p>
    <w:p w:rsidR="000F145B" w:rsidRPr="001C670F" w:rsidRDefault="00093360" w:rsidP="000F145B">
      <w:pPr>
        <w:pStyle w:val="NoSpacing"/>
        <w:ind w:left="720"/>
        <w:rPr>
          <w:rFonts w:ascii="Times New Roman" w:hAnsi="Times New Roman" w:cs="Times New Roman"/>
          <w:b/>
          <w:i/>
          <w:sz w:val="24"/>
          <w:szCs w:val="24"/>
        </w:rPr>
      </w:pPr>
      <w:r w:rsidRPr="001C670F">
        <w:rPr>
          <w:rFonts w:ascii="Times New Roman" w:hAnsi="Times New Roman" w:cs="Times New Roman"/>
          <w:b/>
          <w:i/>
          <w:sz w:val="24"/>
          <w:szCs w:val="24"/>
        </w:rPr>
        <w:t>Sub</w:t>
      </w:r>
      <w:r>
        <w:rPr>
          <w:rFonts w:ascii="Times New Roman" w:hAnsi="Times New Roman" w:cs="Times New Roman"/>
          <w:b/>
          <w:i/>
          <w:sz w:val="24"/>
          <w:szCs w:val="24"/>
        </w:rPr>
        <w:t>c</w:t>
      </w:r>
      <w:r w:rsidR="000F145B" w:rsidRPr="001C670F">
        <w:rPr>
          <w:rFonts w:ascii="Times New Roman" w:hAnsi="Times New Roman" w:cs="Times New Roman"/>
          <w:b/>
          <w:i/>
          <w:sz w:val="24"/>
          <w:szCs w:val="24"/>
        </w:rPr>
        <w:t>hapter S Corporation</w:t>
      </w:r>
    </w:p>
    <w:p w:rsidR="001C670F" w:rsidRDefault="001C670F" w:rsidP="001C670F">
      <w:pPr>
        <w:pStyle w:val="NormalWeb"/>
        <w:spacing w:before="0" w:beforeAutospacing="0" w:after="0" w:afterAutospacing="0"/>
        <w:ind w:left="720"/>
      </w:pPr>
      <w:r>
        <w:t xml:space="preserve">An S corporation is a corporation that is treated, for federal tax purposes, as a pass-through entity through an election made with the Internal Revenue Service (IRS) to be considered an S Corporation. The owners, who are shareholders, have the same protection from liability as shareholders of a </w:t>
      </w:r>
      <w:hyperlink r:id="rId14" w:history="1">
        <w:r w:rsidRPr="00945C90">
          <w:rPr>
            <w:rStyle w:val="Hyperlink"/>
            <w:color w:val="auto"/>
            <w:u w:val="none"/>
          </w:rPr>
          <w:t>C corporation</w:t>
        </w:r>
      </w:hyperlink>
      <w:r>
        <w:t xml:space="preserve">. An S corporation shareholder’s </w:t>
      </w:r>
      <w:r w:rsidRPr="00945C90">
        <w:rPr>
          <w:rStyle w:val="Strong"/>
          <w:b w:val="0"/>
        </w:rPr>
        <w:t>personal</w:t>
      </w:r>
      <w:r w:rsidRPr="00945C90">
        <w:rPr>
          <w:b/>
        </w:rPr>
        <w:t xml:space="preserve"> </w:t>
      </w:r>
      <w:r>
        <w:t xml:space="preserve">assets, such as personal bank accounts, cannot be seized to satisfy </w:t>
      </w:r>
      <w:r w:rsidRPr="00945C90">
        <w:rPr>
          <w:rStyle w:val="Strong"/>
          <w:b w:val="0"/>
        </w:rPr>
        <w:t>business</w:t>
      </w:r>
      <w:r>
        <w:t xml:space="preserve"> liabilities. However, like a </w:t>
      </w:r>
      <w:hyperlink r:id="rId15" w:history="1">
        <w:r w:rsidRPr="00945C90">
          <w:rPr>
            <w:rStyle w:val="Hyperlink"/>
            <w:color w:val="auto"/>
            <w:u w:val="none"/>
          </w:rPr>
          <w:t>sole proprietorship</w:t>
        </w:r>
      </w:hyperlink>
      <w:r>
        <w:t xml:space="preserve"> or a partnership, an S corporation passes through most of its income and loss items to the shareholders. Unlike a regular corporation, there is no "double taxation," once at the corporate level and again on the individual shareholder level. Each shareholder is subject to his or her own individual tax rate on the income (or losses) passed through to him or her.</w:t>
      </w:r>
    </w:p>
    <w:p w:rsidR="001C670F" w:rsidRPr="001C670F" w:rsidRDefault="001C670F" w:rsidP="000F145B">
      <w:pPr>
        <w:pStyle w:val="NoSpacing"/>
        <w:ind w:left="720"/>
        <w:rPr>
          <w:rFonts w:ascii="Times New Roman" w:hAnsi="Times New Roman" w:cs="Times New Roman"/>
          <w:sz w:val="24"/>
          <w:szCs w:val="24"/>
        </w:rPr>
      </w:pPr>
    </w:p>
    <w:p w:rsidR="001C670F" w:rsidRPr="004A6BCB" w:rsidRDefault="001C670F" w:rsidP="001C670F">
      <w:pPr>
        <w:spacing w:line="240" w:lineRule="auto"/>
        <w:ind w:left="720"/>
        <w:outlineLvl w:val="1"/>
        <w:rPr>
          <w:rFonts w:ascii="Times New Roman" w:eastAsia="Times New Roman" w:hAnsi="Times New Roman" w:cs="Times New Roman"/>
          <w:bCs/>
          <w:sz w:val="24"/>
          <w:szCs w:val="24"/>
        </w:rPr>
      </w:pPr>
      <w:r w:rsidRPr="004A6BCB">
        <w:rPr>
          <w:rFonts w:ascii="Times New Roman" w:eastAsia="Times New Roman" w:hAnsi="Times New Roman" w:cs="Times New Roman"/>
          <w:bCs/>
          <w:sz w:val="24"/>
          <w:szCs w:val="24"/>
        </w:rPr>
        <w:t>Advantages</w:t>
      </w:r>
      <w:r>
        <w:rPr>
          <w:rFonts w:ascii="Times New Roman" w:eastAsia="Times New Roman" w:hAnsi="Times New Roman" w:cs="Times New Roman"/>
          <w:bCs/>
          <w:sz w:val="24"/>
          <w:szCs w:val="24"/>
        </w:rPr>
        <w:t>:</w:t>
      </w:r>
    </w:p>
    <w:p w:rsidR="001C670F" w:rsidRPr="001C670F" w:rsidRDefault="001C670F" w:rsidP="001C670F">
      <w:pPr>
        <w:numPr>
          <w:ilvl w:val="0"/>
          <w:numId w:val="10"/>
        </w:numPr>
        <w:tabs>
          <w:tab w:val="clear" w:pos="720"/>
        </w:tabs>
        <w:spacing w:line="240" w:lineRule="auto"/>
        <w:ind w:left="1080"/>
        <w:rPr>
          <w:rFonts w:ascii="Times New Roman" w:hAnsi="Times New Roman" w:cs="Times New Roman"/>
          <w:sz w:val="24"/>
          <w:szCs w:val="24"/>
        </w:rPr>
      </w:pPr>
      <w:r w:rsidRPr="001C670F">
        <w:rPr>
          <w:rStyle w:val="Strong"/>
          <w:rFonts w:ascii="Times New Roman" w:hAnsi="Times New Roman" w:cs="Times New Roman"/>
          <w:b w:val="0"/>
          <w:sz w:val="24"/>
          <w:szCs w:val="24"/>
        </w:rPr>
        <w:t>Protected assets</w:t>
      </w:r>
      <w:r w:rsidR="00BD69FB">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1C670F">
        <w:rPr>
          <w:rFonts w:ascii="Times New Roman" w:hAnsi="Times New Roman" w:cs="Times New Roman"/>
          <w:sz w:val="24"/>
          <w:szCs w:val="24"/>
        </w:rPr>
        <w:t xml:space="preserve">An S </w:t>
      </w:r>
      <w:r w:rsidR="00BD69FB">
        <w:rPr>
          <w:rFonts w:ascii="Times New Roman" w:hAnsi="Times New Roman" w:cs="Times New Roman"/>
          <w:sz w:val="24"/>
          <w:szCs w:val="24"/>
        </w:rPr>
        <w:t>c</w:t>
      </w:r>
      <w:r w:rsidR="00BD69FB" w:rsidRPr="001C670F">
        <w:rPr>
          <w:rFonts w:ascii="Times New Roman" w:hAnsi="Times New Roman" w:cs="Times New Roman"/>
          <w:sz w:val="24"/>
          <w:szCs w:val="24"/>
        </w:rPr>
        <w:t xml:space="preserve">orporation </w:t>
      </w:r>
      <w:r w:rsidRPr="001C670F">
        <w:rPr>
          <w:rFonts w:ascii="Times New Roman" w:hAnsi="Times New Roman" w:cs="Times New Roman"/>
          <w:sz w:val="24"/>
          <w:szCs w:val="24"/>
        </w:rPr>
        <w:t>protects the personal assets of its shareholders. Absent an express personal guarantee, a shareholder is not personally responsible for the business debts and liabilities of the corporation. Creditors cannot pursue the personal assets (house, bank accounts, etc.) of the shareholders to pay business debts. In a sole proprietorship or general partnership, owners and the business are legally considered the same—leaving personal assets vulnerable.</w:t>
      </w:r>
    </w:p>
    <w:p w:rsidR="001C670F" w:rsidRPr="001C670F" w:rsidRDefault="001C670F" w:rsidP="001C670F">
      <w:pPr>
        <w:numPr>
          <w:ilvl w:val="0"/>
          <w:numId w:val="10"/>
        </w:numPr>
        <w:spacing w:before="100" w:beforeAutospacing="1" w:after="100" w:afterAutospacing="1" w:line="240" w:lineRule="auto"/>
        <w:ind w:left="1080"/>
        <w:rPr>
          <w:rFonts w:ascii="Times New Roman" w:hAnsi="Times New Roman" w:cs="Times New Roman"/>
          <w:sz w:val="24"/>
          <w:szCs w:val="24"/>
        </w:rPr>
      </w:pPr>
      <w:r w:rsidRPr="001C670F">
        <w:rPr>
          <w:rStyle w:val="Strong"/>
          <w:rFonts w:ascii="Times New Roman" w:hAnsi="Times New Roman" w:cs="Times New Roman"/>
          <w:b w:val="0"/>
          <w:sz w:val="24"/>
          <w:szCs w:val="24"/>
        </w:rPr>
        <w:t>Pass-through taxation</w:t>
      </w:r>
      <w:r w:rsidR="00BD69FB">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1C670F">
        <w:rPr>
          <w:rFonts w:ascii="Times New Roman" w:hAnsi="Times New Roman" w:cs="Times New Roman"/>
          <w:sz w:val="24"/>
          <w:szCs w:val="24"/>
        </w:rPr>
        <w:t xml:space="preserve">An S </w:t>
      </w:r>
      <w:r w:rsidR="00BD69FB">
        <w:rPr>
          <w:rFonts w:ascii="Times New Roman" w:hAnsi="Times New Roman" w:cs="Times New Roman"/>
          <w:sz w:val="24"/>
          <w:szCs w:val="24"/>
        </w:rPr>
        <w:t>c</w:t>
      </w:r>
      <w:r w:rsidR="00BD69FB" w:rsidRPr="001C670F">
        <w:rPr>
          <w:rFonts w:ascii="Times New Roman" w:hAnsi="Times New Roman" w:cs="Times New Roman"/>
          <w:sz w:val="24"/>
          <w:szCs w:val="24"/>
        </w:rPr>
        <w:t xml:space="preserve">orporation </w:t>
      </w:r>
      <w:r w:rsidRPr="001C670F">
        <w:rPr>
          <w:rFonts w:ascii="Times New Roman" w:hAnsi="Times New Roman" w:cs="Times New Roman"/>
          <w:sz w:val="24"/>
          <w:szCs w:val="24"/>
        </w:rPr>
        <w:t>does not pay federal taxes at the corporate level</w:t>
      </w:r>
      <w:r>
        <w:rPr>
          <w:rFonts w:ascii="Times New Roman" w:hAnsi="Times New Roman" w:cs="Times New Roman"/>
          <w:sz w:val="24"/>
          <w:szCs w:val="24"/>
        </w:rPr>
        <w:t xml:space="preserve">. </w:t>
      </w:r>
      <w:r w:rsidRPr="001C670F">
        <w:rPr>
          <w:rFonts w:ascii="Times New Roman" w:hAnsi="Times New Roman" w:cs="Times New Roman"/>
          <w:sz w:val="24"/>
          <w:szCs w:val="24"/>
        </w:rPr>
        <w:t>Any business income or loss is "passed through" to shareholders who report it on their personal income tax returns. This means that business losses can offset other income on the shareholders’ tax returns. This can be extremely helpful in the startup phase of a new business.</w:t>
      </w:r>
    </w:p>
    <w:p w:rsidR="001C670F" w:rsidRPr="001C670F" w:rsidRDefault="001C670F" w:rsidP="001C670F">
      <w:pPr>
        <w:numPr>
          <w:ilvl w:val="0"/>
          <w:numId w:val="10"/>
        </w:numPr>
        <w:spacing w:before="100" w:beforeAutospacing="1" w:after="100" w:afterAutospacing="1" w:line="240" w:lineRule="auto"/>
        <w:ind w:left="1080"/>
        <w:rPr>
          <w:rFonts w:ascii="Times New Roman" w:hAnsi="Times New Roman" w:cs="Times New Roman"/>
          <w:sz w:val="24"/>
          <w:szCs w:val="24"/>
        </w:rPr>
      </w:pPr>
      <w:r w:rsidRPr="001C670F">
        <w:rPr>
          <w:rStyle w:val="Strong"/>
          <w:rFonts w:ascii="Times New Roman" w:hAnsi="Times New Roman" w:cs="Times New Roman"/>
          <w:b w:val="0"/>
          <w:sz w:val="24"/>
          <w:szCs w:val="24"/>
        </w:rPr>
        <w:t>Tax-favorable characterization of income</w:t>
      </w:r>
      <w:r w:rsidR="00BD69FB">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1C670F">
        <w:rPr>
          <w:rFonts w:ascii="Times New Roman" w:hAnsi="Times New Roman" w:cs="Times New Roman"/>
          <w:sz w:val="24"/>
          <w:szCs w:val="24"/>
        </w:rPr>
        <w:t xml:space="preserve">S corporation shareholders can be employees of the business and draw salaries as employees. They can also receive dividends from the corporation, as well as other distributions that are tax-free to the extent of their investment in the corporation. A </w:t>
      </w:r>
      <w:r w:rsidRPr="001C670F">
        <w:rPr>
          <w:rStyle w:val="Strong"/>
          <w:rFonts w:ascii="Times New Roman" w:hAnsi="Times New Roman" w:cs="Times New Roman"/>
          <w:b w:val="0"/>
          <w:sz w:val="24"/>
          <w:szCs w:val="24"/>
        </w:rPr>
        <w:t>reasonable</w:t>
      </w:r>
      <w:r w:rsidRPr="001C670F">
        <w:rPr>
          <w:rFonts w:ascii="Times New Roman" w:hAnsi="Times New Roman" w:cs="Times New Roman"/>
          <w:sz w:val="24"/>
          <w:szCs w:val="24"/>
        </w:rPr>
        <w:t xml:space="preserve"> characterization of distributions as salary or dividends can help the owner-operator reduce self-employment tax liability, while still generating business</w:t>
      </w:r>
      <w:r>
        <w:rPr>
          <w:rFonts w:ascii="Times New Roman" w:hAnsi="Times New Roman" w:cs="Times New Roman"/>
          <w:sz w:val="24"/>
          <w:szCs w:val="24"/>
        </w:rPr>
        <w:t xml:space="preserve"> </w:t>
      </w:r>
      <w:r w:rsidRPr="001C670F">
        <w:rPr>
          <w:rFonts w:ascii="Times New Roman" w:hAnsi="Times New Roman" w:cs="Times New Roman"/>
          <w:sz w:val="24"/>
          <w:szCs w:val="24"/>
        </w:rPr>
        <w:t>expense and wages-paid deductions for the corporation.</w:t>
      </w:r>
    </w:p>
    <w:p w:rsidR="001C670F" w:rsidRPr="001C670F" w:rsidRDefault="001C670F" w:rsidP="001C670F">
      <w:pPr>
        <w:numPr>
          <w:ilvl w:val="0"/>
          <w:numId w:val="10"/>
        </w:numPr>
        <w:spacing w:before="100" w:beforeAutospacing="1" w:after="100" w:afterAutospacing="1" w:line="240" w:lineRule="auto"/>
        <w:ind w:left="1080"/>
        <w:rPr>
          <w:rFonts w:ascii="Times New Roman" w:hAnsi="Times New Roman" w:cs="Times New Roman"/>
          <w:sz w:val="24"/>
          <w:szCs w:val="24"/>
        </w:rPr>
      </w:pPr>
      <w:r w:rsidRPr="001C670F">
        <w:rPr>
          <w:rStyle w:val="Strong"/>
          <w:rFonts w:ascii="Times New Roman" w:hAnsi="Times New Roman" w:cs="Times New Roman"/>
          <w:b w:val="0"/>
          <w:sz w:val="24"/>
          <w:szCs w:val="24"/>
        </w:rPr>
        <w:t>Straightforward transfer of ownership</w:t>
      </w:r>
      <w:r w:rsidR="00BD69FB">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1C670F">
        <w:rPr>
          <w:rFonts w:ascii="Times New Roman" w:hAnsi="Times New Roman" w:cs="Times New Roman"/>
          <w:sz w:val="24"/>
          <w:szCs w:val="24"/>
        </w:rPr>
        <w:t xml:space="preserve">Interests in an S corporation can be freely transferred without triggering adverse tax consequences. In a partnership or </w:t>
      </w:r>
      <w:r w:rsidR="00BD69FB">
        <w:rPr>
          <w:rFonts w:ascii="Times New Roman" w:hAnsi="Times New Roman" w:cs="Times New Roman"/>
          <w:sz w:val="24"/>
          <w:szCs w:val="24"/>
        </w:rPr>
        <w:t>a limited liability company (LLC)</w:t>
      </w:r>
      <w:r w:rsidRPr="001C670F">
        <w:rPr>
          <w:rFonts w:ascii="Times New Roman" w:hAnsi="Times New Roman" w:cs="Times New Roman"/>
          <w:sz w:val="24"/>
          <w:szCs w:val="24"/>
        </w:rPr>
        <w:t>, the transfer of more than a 50</w:t>
      </w:r>
      <w:r w:rsidR="00BD69FB">
        <w:rPr>
          <w:rFonts w:ascii="Times New Roman" w:hAnsi="Times New Roman" w:cs="Times New Roman"/>
          <w:sz w:val="24"/>
          <w:szCs w:val="24"/>
        </w:rPr>
        <w:t xml:space="preserve"> </w:t>
      </w:r>
      <w:r w:rsidRPr="001C670F">
        <w:rPr>
          <w:rFonts w:ascii="Times New Roman" w:hAnsi="Times New Roman" w:cs="Times New Roman"/>
          <w:sz w:val="24"/>
          <w:szCs w:val="24"/>
        </w:rPr>
        <w:t xml:space="preserve">percent interest can trigger </w:t>
      </w:r>
      <w:r w:rsidRPr="001C670F">
        <w:rPr>
          <w:rFonts w:ascii="Times New Roman" w:hAnsi="Times New Roman" w:cs="Times New Roman"/>
          <w:sz w:val="24"/>
          <w:szCs w:val="24"/>
        </w:rPr>
        <w:lastRenderedPageBreak/>
        <w:t>the termination of the entity. The S corporation does not</w:t>
      </w:r>
      <w:r>
        <w:t xml:space="preserve"> </w:t>
      </w:r>
      <w:r w:rsidRPr="001C670F">
        <w:rPr>
          <w:rFonts w:ascii="Times New Roman" w:hAnsi="Times New Roman" w:cs="Times New Roman"/>
          <w:sz w:val="24"/>
          <w:szCs w:val="24"/>
        </w:rPr>
        <w:t>need to make adjustments to property basis or comply with complicated accounting rules when an ownership interest is transferred.</w:t>
      </w:r>
    </w:p>
    <w:p w:rsidR="001C670F" w:rsidRDefault="001C670F" w:rsidP="001C670F">
      <w:pPr>
        <w:numPr>
          <w:ilvl w:val="0"/>
          <w:numId w:val="10"/>
        </w:numPr>
        <w:tabs>
          <w:tab w:val="clear" w:pos="720"/>
        </w:tabs>
        <w:spacing w:before="100" w:beforeAutospacing="1" w:after="100" w:afterAutospacing="1" w:line="240" w:lineRule="auto"/>
        <w:ind w:left="1080"/>
        <w:rPr>
          <w:rFonts w:ascii="Times New Roman" w:hAnsi="Times New Roman" w:cs="Times New Roman"/>
          <w:sz w:val="24"/>
          <w:szCs w:val="24"/>
        </w:rPr>
      </w:pPr>
      <w:r w:rsidRPr="001C670F">
        <w:rPr>
          <w:rStyle w:val="Strong"/>
          <w:rFonts w:ascii="Times New Roman" w:hAnsi="Times New Roman" w:cs="Times New Roman"/>
          <w:b w:val="0"/>
          <w:sz w:val="24"/>
          <w:szCs w:val="24"/>
        </w:rPr>
        <w:t>Heightened credibility</w:t>
      </w:r>
      <w:r w:rsidR="00BD69FB">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1C670F">
        <w:rPr>
          <w:rFonts w:ascii="Times New Roman" w:hAnsi="Times New Roman" w:cs="Times New Roman"/>
          <w:sz w:val="24"/>
          <w:szCs w:val="24"/>
        </w:rPr>
        <w:t>Operating as an S corporation may help a new business establish credibility with potential customers, employees, vendors</w:t>
      </w:r>
      <w:r w:rsidR="006C1897">
        <w:rPr>
          <w:rFonts w:ascii="Times New Roman" w:hAnsi="Times New Roman" w:cs="Times New Roman"/>
          <w:sz w:val="24"/>
          <w:szCs w:val="24"/>
        </w:rPr>
        <w:t>,</w:t>
      </w:r>
      <w:r w:rsidRPr="001C670F">
        <w:rPr>
          <w:rFonts w:ascii="Times New Roman" w:hAnsi="Times New Roman" w:cs="Times New Roman"/>
          <w:sz w:val="24"/>
          <w:szCs w:val="24"/>
        </w:rPr>
        <w:t xml:space="preserve"> and partners because they see </w:t>
      </w:r>
      <w:r w:rsidR="00093360">
        <w:rPr>
          <w:rFonts w:ascii="Times New Roman" w:hAnsi="Times New Roman" w:cs="Times New Roman"/>
          <w:sz w:val="24"/>
          <w:szCs w:val="24"/>
        </w:rPr>
        <w:t xml:space="preserve">that </w:t>
      </w:r>
      <w:r w:rsidRPr="001C670F">
        <w:rPr>
          <w:rFonts w:ascii="Times New Roman" w:hAnsi="Times New Roman" w:cs="Times New Roman"/>
          <w:sz w:val="24"/>
          <w:szCs w:val="24"/>
        </w:rPr>
        <w:t xml:space="preserve">the owners have made a formal commitment to their business. </w:t>
      </w:r>
    </w:p>
    <w:p w:rsidR="004B07AF" w:rsidRDefault="004B07AF" w:rsidP="004B07AF">
      <w:pPr>
        <w:spacing w:line="240" w:lineRule="auto"/>
        <w:ind w:left="720"/>
        <w:outlineLvl w:val="1"/>
        <w:rPr>
          <w:rFonts w:ascii="Times New Roman" w:eastAsia="Times New Roman" w:hAnsi="Times New Roman" w:cs="Times New Roman"/>
          <w:bCs/>
          <w:sz w:val="24"/>
          <w:szCs w:val="24"/>
        </w:rPr>
      </w:pPr>
      <w:r w:rsidRPr="001C670F">
        <w:rPr>
          <w:rFonts w:ascii="Times New Roman" w:eastAsia="Times New Roman" w:hAnsi="Times New Roman" w:cs="Times New Roman"/>
          <w:bCs/>
          <w:sz w:val="24"/>
          <w:szCs w:val="24"/>
        </w:rPr>
        <w:t>Disadvantages:</w:t>
      </w:r>
    </w:p>
    <w:p w:rsidR="004B07AF" w:rsidRPr="004B07AF" w:rsidRDefault="006C1897" w:rsidP="00E03B41">
      <w:pPr>
        <w:numPr>
          <w:ilvl w:val="0"/>
          <w:numId w:val="11"/>
        </w:numPr>
        <w:tabs>
          <w:tab w:val="clear" w:pos="720"/>
        </w:tabs>
        <w:spacing w:line="240" w:lineRule="auto"/>
        <w:ind w:left="1080"/>
        <w:rPr>
          <w:rFonts w:ascii="Times New Roman" w:hAnsi="Times New Roman" w:cs="Times New Roman"/>
          <w:sz w:val="24"/>
          <w:szCs w:val="24"/>
        </w:rPr>
      </w:pPr>
      <w:r>
        <w:rPr>
          <w:rStyle w:val="Strong"/>
          <w:rFonts w:ascii="Times New Roman" w:hAnsi="Times New Roman" w:cs="Times New Roman"/>
          <w:b w:val="0"/>
          <w:sz w:val="24"/>
          <w:szCs w:val="24"/>
        </w:rPr>
        <w:t>Higher f</w:t>
      </w:r>
      <w:r w:rsidRPr="004B07AF">
        <w:rPr>
          <w:rStyle w:val="Strong"/>
          <w:rFonts w:ascii="Times New Roman" w:hAnsi="Times New Roman" w:cs="Times New Roman"/>
          <w:b w:val="0"/>
          <w:sz w:val="24"/>
          <w:szCs w:val="24"/>
        </w:rPr>
        <w:t xml:space="preserve">ormation </w:t>
      </w:r>
      <w:r w:rsidR="004B07AF" w:rsidRPr="004B07AF">
        <w:rPr>
          <w:rStyle w:val="Strong"/>
          <w:rFonts w:ascii="Times New Roman" w:hAnsi="Times New Roman" w:cs="Times New Roman"/>
          <w:b w:val="0"/>
          <w:sz w:val="24"/>
          <w:szCs w:val="24"/>
        </w:rPr>
        <w:t>and ongoing expenses</w:t>
      </w:r>
      <w:r w:rsidR="004B07AF">
        <w:rPr>
          <w:rStyle w:val="Strong"/>
          <w:rFonts w:ascii="Times New Roman" w:hAnsi="Times New Roman" w:cs="Times New Roman"/>
          <w:b w:val="0"/>
          <w:sz w:val="24"/>
          <w:szCs w:val="24"/>
        </w:rPr>
        <w:t>.</w:t>
      </w:r>
      <w:r w:rsidR="004B07AF" w:rsidRPr="004B07AF">
        <w:rPr>
          <w:rFonts w:ascii="Times New Roman" w:hAnsi="Times New Roman" w:cs="Times New Roman"/>
          <w:sz w:val="24"/>
          <w:szCs w:val="24"/>
        </w:rPr>
        <w:t xml:space="preserve"> To operate as an S corporation, it is necessary to first incorporate the business by filing Articles of Incorporation with </w:t>
      </w:r>
      <w:r>
        <w:rPr>
          <w:rFonts w:ascii="Times New Roman" w:hAnsi="Times New Roman" w:cs="Times New Roman"/>
          <w:sz w:val="24"/>
          <w:szCs w:val="24"/>
        </w:rPr>
        <w:t>the</w:t>
      </w:r>
      <w:r w:rsidRPr="004B07AF">
        <w:rPr>
          <w:rFonts w:ascii="Times New Roman" w:hAnsi="Times New Roman" w:cs="Times New Roman"/>
          <w:sz w:val="24"/>
          <w:szCs w:val="24"/>
        </w:rPr>
        <w:t xml:space="preserve"> </w:t>
      </w:r>
      <w:r w:rsidR="004B07AF" w:rsidRPr="004B07AF">
        <w:rPr>
          <w:rFonts w:ascii="Times New Roman" w:hAnsi="Times New Roman" w:cs="Times New Roman"/>
          <w:sz w:val="24"/>
          <w:szCs w:val="24"/>
        </w:rPr>
        <w:t xml:space="preserve">desired state of incorporation, obtain a </w:t>
      </w:r>
      <w:hyperlink r:id="rId16" w:history="1">
        <w:r w:rsidR="004B07AF" w:rsidRPr="004B07AF">
          <w:rPr>
            <w:rStyle w:val="Hyperlink"/>
            <w:rFonts w:ascii="Times New Roman" w:hAnsi="Times New Roman" w:cs="Times New Roman"/>
            <w:color w:val="auto"/>
            <w:sz w:val="24"/>
            <w:szCs w:val="24"/>
            <w:u w:val="none"/>
          </w:rPr>
          <w:t>registered agent</w:t>
        </w:r>
      </w:hyperlink>
      <w:r w:rsidR="004B07AF" w:rsidRPr="004B07AF">
        <w:rPr>
          <w:rFonts w:ascii="Times New Roman" w:hAnsi="Times New Roman" w:cs="Times New Roman"/>
          <w:sz w:val="24"/>
          <w:szCs w:val="24"/>
        </w:rPr>
        <w:t xml:space="preserve"> for </w:t>
      </w:r>
      <w:r>
        <w:rPr>
          <w:rFonts w:ascii="Times New Roman" w:hAnsi="Times New Roman" w:cs="Times New Roman"/>
          <w:sz w:val="24"/>
          <w:szCs w:val="24"/>
        </w:rPr>
        <w:t>the</w:t>
      </w:r>
      <w:r w:rsidRPr="004B07AF">
        <w:rPr>
          <w:rFonts w:ascii="Times New Roman" w:hAnsi="Times New Roman" w:cs="Times New Roman"/>
          <w:sz w:val="24"/>
          <w:szCs w:val="24"/>
        </w:rPr>
        <w:t xml:space="preserve"> </w:t>
      </w:r>
      <w:r w:rsidR="004B07AF" w:rsidRPr="004B07AF">
        <w:rPr>
          <w:rFonts w:ascii="Times New Roman" w:hAnsi="Times New Roman" w:cs="Times New Roman"/>
          <w:sz w:val="24"/>
          <w:szCs w:val="24"/>
        </w:rPr>
        <w:t>company, and pay the appropriate fees. Many states also impose ongoing fees, such as annual report or franchise tax fees. Although these fees usually are not expensive, and can be deducted as a cost of doing business, they are expenses that a sole proprietor or general partnership will not incur.</w:t>
      </w:r>
    </w:p>
    <w:p w:rsidR="004B07AF" w:rsidRPr="004B07AF" w:rsidRDefault="004B07AF" w:rsidP="004B07AF">
      <w:pPr>
        <w:numPr>
          <w:ilvl w:val="0"/>
          <w:numId w:val="11"/>
        </w:numPr>
        <w:tabs>
          <w:tab w:val="clear" w:pos="720"/>
        </w:tabs>
        <w:spacing w:before="100" w:beforeAutospacing="1" w:after="100" w:afterAutospacing="1" w:line="240" w:lineRule="auto"/>
        <w:ind w:left="1080"/>
        <w:rPr>
          <w:rFonts w:ascii="Times New Roman" w:hAnsi="Times New Roman" w:cs="Times New Roman"/>
          <w:sz w:val="24"/>
          <w:szCs w:val="24"/>
        </w:rPr>
      </w:pPr>
      <w:r w:rsidRPr="004B07AF">
        <w:rPr>
          <w:rStyle w:val="Strong"/>
          <w:rFonts w:ascii="Times New Roman" w:hAnsi="Times New Roman" w:cs="Times New Roman"/>
          <w:b w:val="0"/>
          <w:sz w:val="24"/>
          <w:szCs w:val="24"/>
        </w:rPr>
        <w:t>Tax qualification obligations</w:t>
      </w:r>
      <w:r w:rsidR="006C1897">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4B07AF">
        <w:rPr>
          <w:rFonts w:ascii="Times New Roman" w:hAnsi="Times New Roman" w:cs="Times New Roman"/>
          <w:sz w:val="24"/>
          <w:szCs w:val="24"/>
        </w:rPr>
        <w:t xml:space="preserve">Mistakes regarding the various </w:t>
      </w:r>
      <w:proofErr w:type="gramStart"/>
      <w:r w:rsidRPr="004B07AF">
        <w:rPr>
          <w:rFonts w:ascii="Times New Roman" w:hAnsi="Times New Roman" w:cs="Times New Roman"/>
          <w:sz w:val="24"/>
          <w:szCs w:val="24"/>
        </w:rPr>
        <w:t>election</w:t>
      </w:r>
      <w:proofErr w:type="gramEnd"/>
      <w:r w:rsidRPr="004B07AF">
        <w:rPr>
          <w:rFonts w:ascii="Times New Roman" w:hAnsi="Times New Roman" w:cs="Times New Roman"/>
          <w:sz w:val="24"/>
          <w:szCs w:val="24"/>
        </w:rPr>
        <w:t>, consent, notification, stock ownership</w:t>
      </w:r>
      <w:r w:rsidR="006C1897">
        <w:rPr>
          <w:rFonts w:ascii="Times New Roman" w:hAnsi="Times New Roman" w:cs="Times New Roman"/>
          <w:sz w:val="24"/>
          <w:szCs w:val="24"/>
        </w:rPr>
        <w:t>,</w:t>
      </w:r>
      <w:r w:rsidRPr="004B07AF">
        <w:rPr>
          <w:rFonts w:ascii="Times New Roman" w:hAnsi="Times New Roman" w:cs="Times New Roman"/>
          <w:sz w:val="24"/>
          <w:szCs w:val="24"/>
        </w:rPr>
        <w:t xml:space="preserve"> and filing requirements can accidentally result in the termination of S corporation status. Although this is relatively rare, and usually can be remedied easily, it is still an issue that is not a factor with other business forms.</w:t>
      </w:r>
    </w:p>
    <w:p w:rsidR="004B07AF" w:rsidRPr="004B07AF" w:rsidRDefault="004B07AF" w:rsidP="004B07AF">
      <w:pPr>
        <w:numPr>
          <w:ilvl w:val="0"/>
          <w:numId w:val="11"/>
        </w:numPr>
        <w:tabs>
          <w:tab w:val="clear" w:pos="720"/>
        </w:tabs>
        <w:spacing w:before="100" w:beforeAutospacing="1" w:after="100" w:afterAutospacing="1" w:line="240" w:lineRule="auto"/>
        <w:ind w:left="1080"/>
        <w:rPr>
          <w:rFonts w:ascii="Times New Roman" w:hAnsi="Times New Roman" w:cs="Times New Roman"/>
          <w:sz w:val="24"/>
          <w:szCs w:val="24"/>
        </w:rPr>
      </w:pPr>
      <w:r w:rsidRPr="004B07AF">
        <w:rPr>
          <w:rStyle w:val="Strong"/>
          <w:rFonts w:ascii="Times New Roman" w:hAnsi="Times New Roman" w:cs="Times New Roman"/>
          <w:b w:val="0"/>
          <w:sz w:val="24"/>
          <w:szCs w:val="24"/>
        </w:rPr>
        <w:t>Stock ownership restrictions</w:t>
      </w:r>
      <w:r w:rsidR="006C1897">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4B07AF">
        <w:rPr>
          <w:rFonts w:ascii="Times New Roman" w:hAnsi="Times New Roman" w:cs="Times New Roman"/>
          <w:sz w:val="24"/>
          <w:szCs w:val="24"/>
        </w:rPr>
        <w:t xml:space="preserve">An S </w:t>
      </w:r>
      <w:r w:rsidR="006C1897">
        <w:rPr>
          <w:rFonts w:ascii="Times New Roman" w:hAnsi="Times New Roman" w:cs="Times New Roman"/>
          <w:sz w:val="24"/>
          <w:szCs w:val="24"/>
        </w:rPr>
        <w:t>c</w:t>
      </w:r>
      <w:r w:rsidR="006C1897" w:rsidRPr="004B07AF">
        <w:rPr>
          <w:rFonts w:ascii="Times New Roman" w:hAnsi="Times New Roman" w:cs="Times New Roman"/>
          <w:sz w:val="24"/>
          <w:szCs w:val="24"/>
        </w:rPr>
        <w:t xml:space="preserve">orporation </w:t>
      </w:r>
      <w:r w:rsidRPr="004B07AF">
        <w:rPr>
          <w:rFonts w:ascii="Times New Roman" w:hAnsi="Times New Roman" w:cs="Times New Roman"/>
          <w:sz w:val="24"/>
          <w:szCs w:val="24"/>
        </w:rPr>
        <w:t xml:space="preserve">can have only one class of stock, although it can have both voting and nonvoting shares. Therefore, there </w:t>
      </w:r>
      <w:r w:rsidR="006C1897">
        <w:rPr>
          <w:rFonts w:ascii="Times New Roman" w:hAnsi="Times New Roman" w:cs="Times New Roman"/>
          <w:sz w:val="24"/>
          <w:szCs w:val="24"/>
        </w:rPr>
        <w:t>cannot</w:t>
      </w:r>
      <w:r w:rsidR="006C1897" w:rsidRPr="004B07AF">
        <w:rPr>
          <w:rFonts w:ascii="Times New Roman" w:hAnsi="Times New Roman" w:cs="Times New Roman"/>
          <w:sz w:val="24"/>
          <w:szCs w:val="24"/>
        </w:rPr>
        <w:t xml:space="preserve"> </w:t>
      </w:r>
      <w:r w:rsidRPr="004B07AF">
        <w:rPr>
          <w:rFonts w:ascii="Times New Roman" w:hAnsi="Times New Roman" w:cs="Times New Roman"/>
          <w:sz w:val="24"/>
          <w:szCs w:val="24"/>
        </w:rPr>
        <w:t xml:space="preserve">be different classes of investors who are entitled to different dividends or distribution rights. Also, there cannot be more than 100 shareholders. Foreign ownership is prohibited, as is ownership by certain types of trusts and other entities. </w:t>
      </w:r>
    </w:p>
    <w:p w:rsidR="004B07AF" w:rsidRPr="004B07AF" w:rsidRDefault="004B07AF" w:rsidP="004B07AF">
      <w:pPr>
        <w:numPr>
          <w:ilvl w:val="0"/>
          <w:numId w:val="11"/>
        </w:numPr>
        <w:tabs>
          <w:tab w:val="clear" w:pos="720"/>
        </w:tabs>
        <w:spacing w:before="100" w:beforeAutospacing="1" w:after="100" w:afterAutospacing="1" w:line="240" w:lineRule="auto"/>
        <w:ind w:left="1080"/>
        <w:rPr>
          <w:rFonts w:ascii="Times New Roman" w:hAnsi="Times New Roman" w:cs="Times New Roman"/>
          <w:sz w:val="24"/>
          <w:szCs w:val="24"/>
        </w:rPr>
      </w:pPr>
      <w:r w:rsidRPr="004B07AF">
        <w:rPr>
          <w:rStyle w:val="Strong"/>
          <w:rFonts w:ascii="Times New Roman" w:hAnsi="Times New Roman" w:cs="Times New Roman"/>
          <w:b w:val="0"/>
          <w:sz w:val="24"/>
          <w:szCs w:val="24"/>
        </w:rPr>
        <w:t>Closer IRS scrutiny</w:t>
      </w:r>
      <w:r w:rsidR="006C1897">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4B07AF">
        <w:rPr>
          <w:rFonts w:ascii="Times New Roman" w:hAnsi="Times New Roman" w:cs="Times New Roman"/>
          <w:sz w:val="24"/>
          <w:szCs w:val="24"/>
        </w:rPr>
        <w:t xml:space="preserve">Because amounts distributed to a shareholder can be dividends or salary, the IRS scrutinizes payments to make sure the characterization conforms to reality. As a result, wages may be </w:t>
      </w:r>
      <w:proofErr w:type="spellStart"/>
      <w:r w:rsidRPr="004B07AF">
        <w:rPr>
          <w:rFonts w:ascii="Times New Roman" w:hAnsi="Times New Roman" w:cs="Times New Roman"/>
          <w:sz w:val="24"/>
          <w:szCs w:val="24"/>
        </w:rPr>
        <w:t>recharacterized</w:t>
      </w:r>
      <w:proofErr w:type="spellEnd"/>
      <w:r w:rsidRPr="004B07AF">
        <w:rPr>
          <w:rFonts w:ascii="Times New Roman" w:hAnsi="Times New Roman" w:cs="Times New Roman"/>
          <w:sz w:val="24"/>
          <w:szCs w:val="24"/>
        </w:rPr>
        <w:t xml:space="preserve"> as dividends, costing the corporation a deduction for compensation paid. Conversely, dividends may be </w:t>
      </w:r>
      <w:proofErr w:type="spellStart"/>
      <w:r w:rsidRPr="004B07AF">
        <w:rPr>
          <w:rFonts w:ascii="Times New Roman" w:hAnsi="Times New Roman" w:cs="Times New Roman"/>
          <w:sz w:val="24"/>
          <w:szCs w:val="24"/>
        </w:rPr>
        <w:t>recharacterized</w:t>
      </w:r>
      <w:proofErr w:type="spellEnd"/>
      <w:r w:rsidRPr="004B07AF">
        <w:rPr>
          <w:rFonts w:ascii="Times New Roman" w:hAnsi="Times New Roman" w:cs="Times New Roman"/>
          <w:sz w:val="24"/>
          <w:szCs w:val="24"/>
        </w:rPr>
        <w:t xml:space="preserve"> as wages, which subjects the corporation to employment tax liability.</w:t>
      </w:r>
    </w:p>
    <w:p w:rsidR="004B07AF" w:rsidRPr="004B07AF" w:rsidRDefault="006C1897" w:rsidP="004B07AF">
      <w:pPr>
        <w:numPr>
          <w:ilvl w:val="0"/>
          <w:numId w:val="11"/>
        </w:numPr>
        <w:tabs>
          <w:tab w:val="clear" w:pos="720"/>
        </w:tabs>
        <w:spacing w:before="100" w:beforeAutospacing="1" w:after="100" w:afterAutospacing="1" w:line="240" w:lineRule="auto"/>
        <w:ind w:left="1080"/>
        <w:outlineLvl w:val="1"/>
        <w:rPr>
          <w:rFonts w:ascii="Times New Roman" w:eastAsia="Times New Roman" w:hAnsi="Times New Roman" w:cs="Times New Roman"/>
          <w:bCs/>
          <w:sz w:val="24"/>
          <w:szCs w:val="24"/>
        </w:rPr>
      </w:pPr>
      <w:r>
        <w:rPr>
          <w:rStyle w:val="Strong"/>
          <w:rFonts w:ascii="Times New Roman" w:hAnsi="Times New Roman" w:cs="Times New Roman"/>
          <w:b w:val="0"/>
          <w:sz w:val="24"/>
          <w:szCs w:val="24"/>
        </w:rPr>
        <w:t>L</w:t>
      </w:r>
      <w:r w:rsidRPr="004B07AF">
        <w:rPr>
          <w:rStyle w:val="Strong"/>
          <w:rFonts w:ascii="Times New Roman" w:hAnsi="Times New Roman" w:cs="Times New Roman"/>
          <w:b w:val="0"/>
          <w:sz w:val="24"/>
          <w:szCs w:val="24"/>
        </w:rPr>
        <w:t xml:space="preserve">ess </w:t>
      </w:r>
      <w:r w:rsidR="004B07AF" w:rsidRPr="004B07AF">
        <w:rPr>
          <w:rStyle w:val="Strong"/>
          <w:rFonts w:ascii="Times New Roman" w:hAnsi="Times New Roman" w:cs="Times New Roman"/>
          <w:b w:val="0"/>
          <w:sz w:val="24"/>
          <w:szCs w:val="24"/>
        </w:rPr>
        <w:t>flexibility in allocating income and loss</w:t>
      </w:r>
      <w:r w:rsidR="004B07AF" w:rsidRPr="004B07AF">
        <w:rPr>
          <w:rStyle w:val="Strong"/>
          <w:rFonts w:ascii="Times New Roman" w:hAnsi="Times New Roman" w:cs="Times New Roman"/>
          <w:sz w:val="24"/>
          <w:szCs w:val="24"/>
        </w:rPr>
        <w:t>.</w:t>
      </w:r>
      <w:r w:rsidR="004B07AF" w:rsidRPr="004B07AF">
        <w:rPr>
          <w:rFonts w:ascii="Times New Roman" w:hAnsi="Times New Roman" w:cs="Times New Roman"/>
          <w:sz w:val="24"/>
          <w:szCs w:val="24"/>
        </w:rPr>
        <w:t xml:space="preserve"> Because of the one class of stock restriction, an S corporation cannot easily allocate losses or income to specific shareholders. Allocation of income and loss is governed by stock ownership, unlike a partnership or </w:t>
      </w:r>
      <w:r w:rsidR="000E12F6">
        <w:rPr>
          <w:rFonts w:ascii="Times New Roman" w:hAnsi="Times New Roman" w:cs="Times New Roman"/>
          <w:sz w:val="24"/>
          <w:szCs w:val="24"/>
        </w:rPr>
        <w:t xml:space="preserve">an </w:t>
      </w:r>
      <w:r w:rsidR="004B07AF" w:rsidRPr="004B07AF">
        <w:rPr>
          <w:rFonts w:ascii="Times New Roman" w:hAnsi="Times New Roman" w:cs="Times New Roman"/>
          <w:sz w:val="24"/>
          <w:szCs w:val="24"/>
        </w:rPr>
        <w:t xml:space="preserve">LLC </w:t>
      </w:r>
      <w:r>
        <w:rPr>
          <w:rFonts w:ascii="Times New Roman" w:hAnsi="Times New Roman" w:cs="Times New Roman"/>
          <w:sz w:val="24"/>
          <w:szCs w:val="24"/>
        </w:rPr>
        <w:t>in which</w:t>
      </w:r>
      <w:r w:rsidRPr="004B07AF">
        <w:rPr>
          <w:rFonts w:ascii="Times New Roman" w:hAnsi="Times New Roman" w:cs="Times New Roman"/>
          <w:sz w:val="24"/>
          <w:szCs w:val="24"/>
        </w:rPr>
        <w:t xml:space="preserve"> </w:t>
      </w:r>
      <w:r w:rsidR="004B07AF" w:rsidRPr="004B07AF">
        <w:rPr>
          <w:rFonts w:ascii="Times New Roman" w:hAnsi="Times New Roman" w:cs="Times New Roman"/>
          <w:sz w:val="24"/>
          <w:szCs w:val="24"/>
        </w:rPr>
        <w:t xml:space="preserve">the allocation can be set in the operating agreement. </w:t>
      </w:r>
    </w:p>
    <w:p w:rsidR="000F145B" w:rsidRPr="004B07AF" w:rsidRDefault="004B07AF" w:rsidP="000F145B">
      <w:pPr>
        <w:pStyle w:val="NoSpacing"/>
        <w:ind w:left="720"/>
        <w:rPr>
          <w:rFonts w:ascii="Times New Roman" w:hAnsi="Times New Roman" w:cs="Times New Roman"/>
          <w:b/>
          <w:i/>
          <w:sz w:val="24"/>
          <w:szCs w:val="24"/>
        </w:rPr>
      </w:pPr>
      <w:r w:rsidRPr="004B07AF">
        <w:rPr>
          <w:rFonts w:ascii="Times New Roman" w:hAnsi="Times New Roman" w:cs="Times New Roman"/>
          <w:b/>
          <w:i/>
          <w:sz w:val="24"/>
          <w:szCs w:val="24"/>
        </w:rPr>
        <w:t>Limited Liability Company (</w:t>
      </w:r>
      <w:r w:rsidR="000F145B" w:rsidRPr="004B07AF">
        <w:rPr>
          <w:rFonts w:ascii="Times New Roman" w:hAnsi="Times New Roman" w:cs="Times New Roman"/>
          <w:b/>
          <w:i/>
          <w:sz w:val="24"/>
          <w:szCs w:val="24"/>
        </w:rPr>
        <w:t>LLC</w:t>
      </w:r>
      <w:r w:rsidRPr="004B07AF">
        <w:rPr>
          <w:rFonts w:ascii="Times New Roman" w:hAnsi="Times New Roman" w:cs="Times New Roman"/>
          <w:b/>
          <w:i/>
          <w:sz w:val="24"/>
          <w:szCs w:val="24"/>
        </w:rPr>
        <w:t>)</w:t>
      </w:r>
    </w:p>
    <w:p w:rsidR="00E03B41" w:rsidRDefault="00E03B41" w:rsidP="00E03B41">
      <w:pPr>
        <w:spacing w:line="240" w:lineRule="auto"/>
        <w:ind w:left="720"/>
        <w:rPr>
          <w:rFonts w:ascii="Times New Roman" w:eastAsia="Times New Roman" w:hAnsi="Times New Roman" w:cs="Times New Roman"/>
          <w:color w:val="3F3F3F"/>
          <w:sz w:val="24"/>
          <w:szCs w:val="24"/>
        </w:rPr>
      </w:pPr>
      <w:r w:rsidRPr="0096019E">
        <w:rPr>
          <w:rFonts w:ascii="Times New Roman" w:eastAsia="Times New Roman" w:hAnsi="Times New Roman" w:cs="Times New Roman"/>
          <w:sz w:val="24"/>
          <w:szCs w:val="24"/>
        </w:rPr>
        <w:t xml:space="preserve">A </w:t>
      </w:r>
      <w:r w:rsidR="006C1897">
        <w:rPr>
          <w:rFonts w:ascii="Times New Roman" w:eastAsia="Times New Roman" w:hAnsi="Times New Roman" w:cs="Times New Roman"/>
          <w:sz w:val="24"/>
          <w:szCs w:val="24"/>
        </w:rPr>
        <w:t>l</w:t>
      </w:r>
      <w:r w:rsidR="006C1897" w:rsidRPr="0096019E">
        <w:rPr>
          <w:rFonts w:ascii="Times New Roman" w:eastAsia="Times New Roman" w:hAnsi="Times New Roman" w:cs="Times New Roman"/>
          <w:sz w:val="24"/>
          <w:szCs w:val="24"/>
        </w:rPr>
        <w:t xml:space="preserve">imited </w:t>
      </w:r>
      <w:r w:rsidR="006C1897">
        <w:rPr>
          <w:rFonts w:ascii="Times New Roman" w:eastAsia="Times New Roman" w:hAnsi="Times New Roman" w:cs="Times New Roman"/>
          <w:sz w:val="24"/>
          <w:szCs w:val="24"/>
        </w:rPr>
        <w:t>l</w:t>
      </w:r>
      <w:r w:rsidR="006C1897" w:rsidRPr="0096019E">
        <w:rPr>
          <w:rFonts w:ascii="Times New Roman" w:eastAsia="Times New Roman" w:hAnsi="Times New Roman" w:cs="Times New Roman"/>
          <w:sz w:val="24"/>
          <w:szCs w:val="24"/>
        </w:rPr>
        <w:t xml:space="preserve">iability </w:t>
      </w:r>
      <w:r w:rsidR="006C1897">
        <w:rPr>
          <w:rFonts w:ascii="Times New Roman" w:eastAsia="Times New Roman" w:hAnsi="Times New Roman" w:cs="Times New Roman"/>
          <w:sz w:val="24"/>
          <w:szCs w:val="24"/>
        </w:rPr>
        <w:t>c</w:t>
      </w:r>
      <w:r w:rsidR="006C1897" w:rsidRPr="0096019E">
        <w:rPr>
          <w:rFonts w:ascii="Times New Roman" w:eastAsia="Times New Roman" w:hAnsi="Times New Roman" w:cs="Times New Roman"/>
          <w:sz w:val="24"/>
          <w:szCs w:val="24"/>
        </w:rPr>
        <w:t>ompany</w:t>
      </w:r>
      <w:r w:rsidR="006C1897" w:rsidRPr="00E03B41">
        <w:rPr>
          <w:rFonts w:ascii="Times New Roman" w:eastAsia="Times New Roman" w:hAnsi="Times New Roman" w:cs="Times New Roman"/>
          <w:sz w:val="24"/>
          <w:szCs w:val="24"/>
        </w:rPr>
        <w:t xml:space="preserve"> </w:t>
      </w:r>
      <w:r w:rsidRPr="0096019E">
        <w:rPr>
          <w:rFonts w:ascii="Times New Roman" w:eastAsia="Times New Roman" w:hAnsi="Times New Roman" w:cs="Times New Roman"/>
          <w:sz w:val="24"/>
          <w:szCs w:val="24"/>
        </w:rPr>
        <w:t>is a hybrid type of legal structure that provides the limited liability features of a corporation and the tax efficiencies and operational flexibility of a partnership.</w:t>
      </w:r>
      <w:r w:rsidRPr="00E03B41">
        <w:rPr>
          <w:rFonts w:ascii="Times New Roman" w:eastAsia="Times New Roman" w:hAnsi="Times New Roman" w:cs="Times New Roman"/>
          <w:sz w:val="24"/>
          <w:szCs w:val="24"/>
        </w:rPr>
        <w:t xml:space="preserve"> </w:t>
      </w:r>
      <w:r w:rsidRPr="0096019E">
        <w:rPr>
          <w:rFonts w:ascii="Times New Roman" w:eastAsia="Times New Roman" w:hAnsi="Times New Roman" w:cs="Times New Roman"/>
          <w:sz w:val="24"/>
          <w:szCs w:val="24"/>
        </w:rPr>
        <w:t>The "owners" of an LLC are referred to as "members." Depending on the state, the members can consist of a single individual (one owner), two or more individuals, corporations</w:t>
      </w:r>
      <w:r w:rsidR="006C1897">
        <w:rPr>
          <w:rFonts w:ascii="Times New Roman" w:eastAsia="Times New Roman" w:hAnsi="Times New Roman" w:cs="Times New Roman"/>
          <w:sz w:val="24"/>
          <w:szCs w:val="24"/>
        </w:rPr>
        <w:t>,</w:t>
      </w:r>
      <w:r w:rsidRPr="0096019E">
        <w:rPr>
          <w:rFonts w:ascii="Times New Roman" w:eastAsia="Times New Roman" w:hAnsi="Times New Roman" w:cs="Times New Roman"/>
          <w:sz w:val="24"/>
          <w:szCs w:val="24"/>
        </w:rPr>
        <w:t xml:space="preserve"> or other LLCs.</w:t>
      </w:r>
      <w:r w:rsidRPr="00E03B41">
        <w:rPr>
          <w:rFonts w:ascii="Times New Roman" w:eastAsia="Times New Roman" w:hAnsi="Times New Roman" w:cs="Times New Roman"/>
          <w:sz w:val="24"/>
          <w:szCs w:val="24"/>
        </w:rPr>
        <w:t xml:space="preserve"> </w:t>
      </w:r>
      <w:r w:rsidRPr="0096019E">
        <w:rPr>
          <w:rFonts w:ascii="Times New Roman" w:eastAsia="Times New Roman" w:hAnsi="Times New Roman" w:cs="Times New Roman"/>
          <w:sz w:val="24"/>
          <w:szCs w:val="24"/>
        </w:rPr>
        <w:t>Unlike shareholders in a corporation, LLCs are not taxed as a separate business entity. Instead, all profits and losses are "passed through" the business to each member of the LLC. LLC members report profits and losses on their personal federal tax returns, just like the owners of a partnership would</w:t>
      </w:r>
      <w:r w:rsidRPr="0096019E">
        <w:rPr>
          <w:rFonts w:ascii="Times New Roman" w:eastAsia="Times New Roman" w:hAnsi="Times New Roman" w:cs="Times New Roman"/>
          <w:color w:val="3F3F3F"/>
          <w:sz w:val="24"/>
          <w:szCs w:val="24"/>
        </w:rPr>
        <w:t>.</w:t>
      </w:r>
    </w:p>
    <w:p w:rsidR="00E03B41" w:rsidRDefault="00E03B41" w:rsidP="00E03B41">
      <w:pPr>
        <w:spacing w:line="240" w:lineRule="auto"/>
        <w:ind w:left="720"/>
        <w:rPr>
          <w:rFonts w:ascii="Times New Roman" w:eastAsia="Times New Roman" w:hAnsi="Times New Roman" w:cs="Times New Roman"/>
          <w:color w:val="3F3F3F"/>
          <w:sz w:val="24"/>
          <w:szCs w:val="24"/>
        </w:rPr>
      </w:pPr>
    </w:p>
    <w:p w:rsidR="00E03B41" w:rsidRPr="00437410" w:rsidRDefault="00E03B41" w:rsidP="00E03B41">
      <w:pPr>
        <w:spacing w:line="240" w:lineRule="auto"/>
        <w:ind w:left="720"/>
        <w:outlineLvl w:val="1"/>
        <w:rPr>
          <w:rFonts w:ascii="Times New Roman" w:eastAsia="Times New Roman" w:hAnsi="Times New Roman" w:cs="Times New Roman"/>
          <w:bCs/>
          <w:sz w:val="24"/>
          <w:szCs w:val="24"/>
        </w:rPr>
      </w:pPr>
      <w:r w:rsidRPr="00437410">
        <w:rPr>
          <w:rFonts w:ascii="Times New Roman" w:eastAsia="Times New Roman" w:hAnsi="Times New Roman" w:cs="Times New Roman"/>
          <w:bCs/>
          <w:sz w:val="24"/>
          <w:szCs w:val="24"/>
        </w:rPr>
        <w:t>Advantages:</w:t>
      </w:r>
    </w:p>
    <w:p w:rsidR="00E03B41" w:rsidRPr="00437410" w:rsidRDefault="00E03B41" w:rsidP="00E03B41">
      <w:pPr>
        <w:pStyle w:val="NormalWeb"/>
        <w:numPr>
          <w:ilvl w:val="0"/>
          <w:numId w:val="12"/>
        </w:numPr>
        <w:spacing w:before="0" w:beforeAutospacing="0" w:after="0" w:afterAutospacing="0"/>
        <w:ind w:left="1080"/>
        <w:rPr>
          <w:lang w:val="en-GB"/>
        </w:rPr>
      </w:pPr>
      <w:r w:rsidRPr="00437410">
        <w:rPr>
          <w:lang w:val="en-GB"/>
        </w:rPr>
        <w:lastRenderedPageBreak/>
        <w:t>Owners of a</w:t>
      </w:r>
      <w:r w:rsidR="006C1897">
        <w:rPr>
          <w:lang w:val="en-GB"/>
        </w:rPr>
        <w:t>n</w:t>
      </w:r>
      <w:r w:rsidRPr="00437410">
        <w:rPr>
          <w:lang w:val="en-GB"/>
        </w:rPr>
        <w:t xml:space="preserve"> LLC have the liability protection of a corporation. A</w:t>
      </w:r>
      <w:r w:rsidR="000E12F6">
        <w:rPr>
          <w:lang w:val="en-GB"/>
        </w:rPr>
        <w:t>n</w:t>
      </w:r>
      <w:r w:rsidRPr="00437410">
        <w:rPr>
          <w:lang w:val="en-GB"/>
        </w:rPr>
        <w:t xml:space="preserve"> LLC exists as a separate entity much like a corporation. Members cannot be held personally liable for debts unless they have signed a personal guarantee.</w:t>
      </w:r>
    </w:p>
    <w:p w:rsidR="00E03B41" w:rsidRPr="00437410" w:rsidRDefault="00E03B41" w:rsidP="00E03B41">
      <w:pPr>
        <w:pStyle w:val="NormalWeb"/>
        <w:numPr>
          <w:ilvl w:val="0"/>
          <w:numId w:val="12"/>
        </w:numPr>
        <w:spacing w:before="0" w:beforeAutospacing="0" w:after="0" w:afterAutospacing="0"/>
        <w:ind w:left="1080"/>
        <w:rPr>
          <w:lang w:val="en-GB"/>
        </w:rPr>
      </w:pPr>
      <w:r w:rsidRPr="00437410">
        <w:rPr>
          <w:lang w:val="en-GB"/>
        </w:rPr>
        <w:t xml:space="preserve">Limited liability companies can select varying forms of distribution of profits. Unlike a common partnership </w:t>
      </w:r>
      <w:r w:rsidR="006C1897">
        <w:rPr>
          <w:lang w:val="en-GB"/>
        </w:rPr>
        <w:t>in which</w:t>
      </w:r>
      <w:r w:rsidR="006C1897" w:rsidRPr="00437410">
        <w:rPr>
          <w:lang w:val="en-GB"/>
        </w:rPr>
        <w:t xml:space="preserve"> </w:t>
      </w:r>
      <w:r w:rsidRPr="00437410">
        <w:rPr>
          <w:lang w:val="en-GB"/>
        </w:rPr>
        <w:t>the split is 50</w:t>
      </w:r>
      <w:r w:rsidR="000E12F6">
        <w:rPr>
          <w:lang w:val="en-GB"/>
        </w:rPr>
        <w:t>–</w:t>
      </w:r>
      <w:r w:rsidRPr="00437410">
        <w:rPr>
          <w:lang w:val="en-GB"/>
        </w:rPr>
        <w:t>50, LLC have much more flexibility.</w:t>
      </w:r>
    </w:p>
    <w:p w:rsidR="00E03B41" w:rsidRPr="00437410" w:rsidRDefault="00E03B41" w:rsidP="00E03B41">
      <w:pPr>
        <w:pStyle w:val="NormalWeb"/>
        <w:numPr>
          <w:ilvl w:val="0"/>
          <w:numId w:val="12"/>
        </w:numPr>
        <w:spacing w:before="0" w:beforeAutospacing="0" w:after="0" w:afterAutospacing="0"/>
        <w:ind w:left="1080"/>
        <w:rPr>
          <w:lang w:val="en-GB"/>
        </w:rPr>
      </w:pPr>
      <w:r w:rsidRPr="00437410">
        <w:rPr>
          <w:lang w:val="en-GB"/>
        </w:rPr>
        <w:t>Corporations are required to keep formal minutes, have meetings, and record resolutions. The LLC business structure requires no corporate minutes or resolutions and is easier to operate.</w:t>
      </w:r>
    </w:p>
    <w:p w:rsidR="00E03B41" w:rsidRPr="00437410" w:rsidRDefault="00E03B41" w:rsidP="00E03B41">
      <w:pPr>
        <w:pStyle w:val="NormalWeb"/>
        <w:numPr>
          <w:ilvl w:val="0"/>
          <w:numId w:val="12"/>
        </w:numPr>
        <w:spacing w:before="0" w:beforeAutospacing="0" w:after="0" w:afterAutospacing="0"/>
        <w:ind w:left="1080"/>
        <w:rPr>
          <w:lang w:val="en-GB"/>
        </w:rPr>
      </w:pPr>
      <w:r w:rsidRPr="00437410">
        <w:rPr>
          <w:lang w:val="en-GB"/>
        </w:rPr>
        <w:t xml:space="preserve">All </w:t>
      </w:r>
      <w:r w:rsidR="006C1897">
        <w:rPr>
          <w:lang w:val="en-GB"/>
        </w:rPr>
        <w:t>the</w:t>
      </w:r>
      <w:r w:rsidR="006C1897" w:rsidRPr="00437410">
        <w:rPr>
          <w:lang w:val="en-GB"/>
        </w:rPr>
        <w:t xml:space="preserve"> </w:t>
      </w:r>
      <w:r w:rsidRPr="00437410">
        <w:rPr>
          <w:lang w:val="en-GB"/>
        </w:rPr>
        <w:t xml:space="preserve">business losses, profits, and expenses flow through the company to the individual members. </w:t>
      </w:r>
      <w:r w:rsidR="006C1897">
        <w:rPr>
          <w:lang w:val="en-GB"/>
        </w:rPr>
        <w:t>The LLC</w:t>
      </w:r>
      <w:r w:rsidR="006C1897" w:rsidRPr="00437410">
        <w:rPr>
          <w:lang w:val="en-GB"/>
        </w:rPr>
        <w:t xml:space="preserve"> </w:t>
      </w:r>
      <w:r w:rsidRPr="00437410">
        <w:rPr>
          <w:lang w:val="en-GB"/>
        </w:rPr>
        <w:t>avoid</w:t>
      </w:r>
      <w:r w:rsidR="006C1897">
        <w:rPr>
          <w:lang w:val="en-GB"/>
        </w:rPr>
        <w:t>s</w:t>
      </w:r>
      <w:r w:rsidRPr="00437410">
        <w:rPr>
          <w:lang w:val="en-GB"/>
        </w:rPr>
        <w:t xml:space="preserve"> the double taxation of paying corporate tax and individual tax. Generally, this will be a tax advantage, but circumstances can favor a corporate tax structure.</w:t>
      </w:r>
    </w:p>
    <w:p w:rsidR="00E03B41" w:rsidRPr="007A505E" w:rsidRDefault="00E03B41" w:rsidP="00E03B41">
      <w:pPr>
        <w:pStyle w:val="NormalWeb"/>
        <w:spacing w:before="0" w:beforeAutospacing="0" w:after="0" w:afterAutospacing="0"/>
        <w:ind w:left="1080"/>
        <w:rPr>
          <w:color w:val="333333"/>
          <w:lang w:val="en-GB"/>
        </w:rPr>
      </w:pPr>
    </w:p>
    <w:p w:rsidR="00E03B41" w:rsidRPr="00E03B41" w:rsidRDefault="00E03B41" w:rsidP="00E03B41">
      <w:pPr>
        <w:spacing w:line="240" w:lineRule="auto"/>
        <w:ind w:firstLine="720"/>
        <w:outlineLvl w:val="1"/>
        <w:rPr>
          <w:rFonts w:ascii="Times New Roman" w:eastAsia="Times New Roman" w:hAnsi="Times New Roman" w:cs="Times New Roman"/>
          <w:bCs/>
          <w:sz w:val="24"/>
          <w:szCs w:val="24"/>
        </w:rPr>
      </w:pPr>
      <w:r w:rsidRPr="00E03B41">
        <w:rPr>
          <w:rFonts w:ascii="Times New Roman" w:eastAsia="Times New Roman" w:hAnsi="Times New Roman" w:cs="Times New Roman"/>
          <w:bCs/>
          <w:sz w:val="24"/>
          <w:szCs w:val="24"/>
        </w:rPr>
        <w:t>Disadvantages:</w:t>
      </w:r>
    </w:p>
    <w:p w:rsidR="00E03B41" w:rsidRPr="00437410" w:rsidRDefault="00E03B41" w:rsidP="00E03B41">
      <w:pPr>
        <w:pStyle w:val="NormalWeb"/>
        <w:numPr>
          <w:ilvl w:val="0"/>
          <w:numId w:val="13"/>
        </w:numPr>
        <w:spacing w:before="0" w:beforeAutospacing="0" w:after="0" w:afterAutospacing="0"/>
        <w:ind w:left="1080"/>
        <w:rPr>
          <w:lang w:val="en-GB"/>
        </w:rPr>
      </w:pPr>
      <w:r w:rsidRPr="00437410">
        <w:rPr>
          <w:lang w:val="en-GB"/>
        </w:rPr>
        <w:t>Corporations can live forever, whereas a</w:t>
      </w:r>
      <w:r w:rsidR="000E12F6">
        <w:rPr>
          <w:lang w:val="en-GB"/>
        </w:rPr>
        <w:t>n</w:t>
      </w:r>
      <w:r w:rsidRPr="00437410">
        <w:rPr>
          <w:lang w:val="en-GB"/>
        </w:rPr>
        <w:t xml:space="preserve"> LLC is dissolved when a member dies or undergoes bankruptcy.</w:t>
      </w:r>
    </w:p>
    <w:p w:rsidR="00E03B41" w:rsidRPr="00437410" w:rsidRDefault="00E03B41" w:rsidP="00E03B41">
      <w:pPr>
        <w:pStyle w:val="NormalWeb"/>
        <w:numPr>
          <w:ilvl w:val="0"/>
          <w:numId w:val="13"/>
        </w:numPr>
        <w:spacing w:before="0" w:beforeAutospacing="0" w:after="0" w:afterAutospacing="0"/>
        <w:ind w:left="1080"/>
        <w:rPr>
          <w:lang w:val="en-GB"/>
        </w:rPr>
      </w:pPr>
      <w:r w:rsidRPr="00437410">
        <w:rPr>
          <w:lang w:val="en-GB"/>
        </w:rPr>
        <w:t>Business owners with plans to take their company public, or issuing employee shares in the future, may be best served by choosing a corporate business structure rather than an LLC.</w:t>
      </w:r>
    </w:p>
    <w:p w:rsidR="00E03B41" w:rsidRPr="00437410" w:rsidRDefault="00E03B41" w:rsidP="00E03B41">
      <w:pPr>
        <w:pStyle w:val="NormalWeb"/>
        <w:numPr>
          <w:ilvl w:val="0"/>
          <w:numId w:val="13"/>
        </w:numPr>
        <w:spacing w:before="0" w:beforeAutospacing="0" w:after="0" w:afterAutospacing="0"/>
        <w:ind w:left="1080"/>
        <w:rPr>
          <w:lang w:val="en-GB"/>
        </w:rPr>
      </w:pPr>
      <w:r w:rsidRPr="00437410">
        <w:rPr>
          <w:lang w:val="en-GB"/>
        </w:rPr>
        <w:t>Running a sole</w:t>
      </w:r>
      <w:r w:rsidR="006C1897">
        <w:rPr>
          <w:lang w:val="en-GB"/>
        </w:rPr>
        <w:t xml:space="preserve"> </w:t>
      </w:r>
      <w:r w:rsidRPr="00437410">
        <w:rPr>
          <w:lang w:val="en-GB"/>
        </w:rPr>
        <w:t>proprietorship or partnership will have less paperwork and complexity. A</w:t>
      </w:r>
      <w:r w:rsidR="00437410" w:rsidRPr="00437410">
        <w:rPr>
          <w:lang w:val="en-GB"/>
        </w:rPr>
        <w:t>n</w:t>
      </w:r>
      <w:r w:rsidRPr="00437410">
        <w:rPr>
          <w:lang w:val="en-GB"/>
        </w:rPr>
        <w:t xml:space="preserve"> LLC may federally be classified as a sole</w:t>
      </w:r>
      <w:r w:rsidR="000E12F6">
        <w:rPr>
          <w:lang w:val="en-GB"/>
        </w:rPr>
        <w:t xml:space="preserve"> </w:t>
      </w:r>
      <w:r w:rsidRPr="00437410">
        <w:rPr>
          <w:lang w:val="en-GB"/>
        </w:rPr>
        <w:t xml:space="preserve">proprietorship, partnership, or corporation for tax purposes. Classification </w:t>
      </w:r>
      <w:r w:rsidR="000E12F6">
        <w:rPr>
          <w:lang w:val="en-GB"/>
        </w:rPr>
        <w:t>should</w:t>
      </w:r>
      <w:r w:rsidR="000E12F6" w:rsidRPr="00437410">
        <w:rPr>
          <w:lang w:val="en-GB"/>
        </w:rPr>
        <w:t xml:space="preserve"> </w:t>
      </w:r>
      <w:r w:rsidRPr="00437410">
        <w:rPr>
          <w:lang w:val="en-GB"/>
        </w:rPr>
        <w:t>be selected or a default may apply.</w:t>
      </w:r>
    </w:p>
    <w:p w:rsidR="00E03B41" w:rsidRPr="0096019E" w:rsidRDefault="00E03B41" w:rsidP="00E03B41">
      <w:pPr>
        <w:spacing w:line="240" w:lineRule="auto"/>
        <w:ind w:left="720"/>
        <w:rPr>
          <w:rFonts w:ascii="Times New Roman" w:eastAsia="Times New Roman" w:hAnsi="Times New Roman" w:cs="Times New Roman"/>
          <w:color w:val="3F3F3F"/>
          <w:sz w:val="24"/>
          <w:szCs w:val="24"/>
        </w:rPr>
      </w:pPr>
    </w:p>
    <w:p w:rsidR="000F145B" w:rsidRPr="00FF4076" w:rsidRDefault="00FF4076" w:rsidP="000F145B">
      <w:pPr>
        <w:pStyle w:val="NoSpacing"/>
        <w:ind w:left="720"/>
        <w:rPr>
          <w:rFonts w:ascii="Times New Roman" w:hAnsi="Times New Roman" w:cs="Times New Roman"/>
          <w:b/>
          <w:i/>
          <w:sz w:val="24"/>
          <w:szCs w:val="24"/>
        </w:rPr>
      </w:pPr>
      <w:r w:rsidRPr="00FF4076">
        <w:rPr>
          <w:rFonts w:ascii="Times New Roman" w:hAnsi="Times New Roman" w:cs="Times New Roman"/>
          <w:b/>
          <w:i/>
          <w:sz w:val="24"/>
          <w:szCs w:val="24"/>
        </w:rPr>
        <w:t>Limited Liability Partnership (</w:t>
      </w:r>
      <w:r w:rsidR="000F145B" w:rsidRPr="00FF4076">
        <w:rPr>
          <w:rFonts w:ascii="Times New Roman" w:hAnsi="Times New Roman" w:cs="Times New Roman"/>
          <w:b/>
          <w:i/>
          <w:sz w:val="24"/>
          <w:szCs w:val="24"/>
        </w:rPr>
        <w:t>LLP</w:t>
      </w:r>
      <w:r w:rsidRPr="00FF4076">
        <w:rPr>
          <w:rFonts w:ascii="Times New Roman" w:hAnsi="Times New Roman" w:cs="Times New Roman"/>
          <w:b/>
          <w:i/>
          <w:sz w:val="24"/>
          <w:szCs w:val="24"/>
        </w:rPr>
        <w:t>)</w:t>
      </w:r>
    </w:p>
    <w:p w:rsidR="00FF4076" w:rsidRPr="00FF4076" w:rsidRDefault="00FF4076" w:rsidP="00BE29C8">
      <w:pPr>
        <w:pStyle w:val="NormalWeb"/>
        <w:shd w:val="clear" w:color="auto" w:fill="FFFFFF"/>
        <w:spacing w:before="0" w:beforeAutospacing="0" w:after="0" w:afterAutospacing="0"/>
        <w:ind w:left="720"/>
        <w:rPr>
          <w:color w:val="000000"/>
        </w:rPr>
      </w:pPr>
      <w:r w:rsidRPr="00FF4076">
        <w:rPr>
          <w:color w:val="000000"/>
        </w:rPr>
        <w:t>A limited liability partnership is a special business structure that provides protection for individual partners against the negligence of other partners within the organization. In general partnerships, each participant is personally responsible for the actions of the company. This includes debts, liabilities</w:t>
      </w:r>
      <w:r w:rsidR="006C1897">
        <w:rPr>
          <w:color w:val="000000"/>
        </w:rPr>
        <w:t>,</w:t>
      </w:r>
      <w:r w:rsidRPr="00FF4076">
        <w:rPr>
          <w:color w:val="000000"/>
        </w:rPr>
        <w:t xml:space="preserve"> and the wrongful acts of other partners. Individuals in a partnership are normally liable for filing personal income taxes, self-employment taxes</w:t>
      </w:r>
      <w:r w:rsidR="006C1897">
        <w:rPr>
          <w:color w:val="000000"/>
        </w:rPr>
        <w:t>,</w:t>
      </w:r>
      <w:r w:rsidRPr="00FF4076">
        <w:rPr>
          <w:color w:val="000000"/>
        </w:rPr>
        <w:t xml:space="preserve"> and estimated taxes for themselves, according to the </w:t>
      </w:r>
      <w:r w:rsidR="006C1897">
        <w:rPr>
          <w:color w:val="000000"/>
        </w:rPr>
        <w:t>IRS</w:t>
      </w:r>
      <w:r w:rsidRPr="00FF4076">
        <w:rPr>
          <w:color w:val="000000"/>
        </w:rPr>
        <w:t>. The partnership itself is not responsible for paying taxes. The credits and deductions of the company are passed through to partners to file on their individual tax returns. Credits and deductions are divided by the percentage of individual interest each partner has in the company. This can be beneficial for partners who have a limited interest in the company or special tax requirements due to their interests in other businesses.</w:t>
      </w:r>
    </w:p>
    <w:p w:rsidR="00BA5BEC" w:rsidRDefault="00BA5BEC"/>
    <w:p w:rsidR="00FF4076" w:rsidRPr="004A6BCB" w:rsidRDefault="00FF4076" w:rsidP="00FF4076">
      <w:pPr>
        <w:spacing w:line="240" w:lineRule="auto"/>
        <w:ind w:left="720"/>
        <w:outlineLvl w:val="1"/>
        <w:rPr>
          <w:rFonts w:ascii="Times New Roman" w:eastAsia="Times New Roman" w:hAnsi="Times New Roman" w:cs="Times New Roman"/>
          <w:bCs/>
          <w:sz w:val="24"/>
          <w:szCs w:val="24"/>
        </w:rPr>
      </w:pPr>
      <w:r w:rsidRPr="004A6BCB">
        <w:rPr>
          <w:rFonts w:ascii="Times New Roman" w:eastAsia="Times New Roman" w:hAnsi="Times New Roman" w:cs="Times New Roman"/>
          <w:bCs/>
          <w:sz w:val="24"/>
          <w:szCs w:val="24"/>
        </w:rPr>
        <w:t>Advantages</w:t>
      </w:r>
      <w:r>
        <w:rPr>
          <w:rFonts w:ascii="Times New Roman" w:eastAsia="Times New Roman" w:hAnsi="Times New Roman" w:cs="Times New Roman"/>
          <w:bCs/>
          <w:sz w:val="24"/>
          <w:szCs w:val="24"/>
        </w:rPr>
        <w:t>:</w:t>
      </w:r>
    </w:p>
    <w:p w:rsidR="00FF4076" w:rsidRPr="00BE29C8" w:rsidRDefault="00BE29C8" w:rsidP="00437410">
      <w:pPr>
        <w:pStyle w:val="ListParagraph"/>
        <w:numPr>
          <w:ilvl w:val="0"/>
          <w:numId w:val="14"/>
        </w:numPr>
        <w:spacing w:line="240" w:lineRule="auto"/>
        <w:ind w:left="1080"/>
        <w:rPr>
          <w:rFonts w:ascii="Times New Roman" w:hAnsi="Times New Roman" w:cs="Times New Roman"/>
          <w:sz w:val="24"/>
          <w:szCs w:val="24"/>
        </w:rPr>
      </w:pPr>
      <w:r w:rsidRPr="00BE29C8">
        <w:rPr>
          <w:rFonts w:ascii="Times New Roman" w:hAnsi="Times New Roman" w:cs="Times New Roman"/>
          <w:sz w:val="24"/>
          <w:szCs w:val="24"/>
        </w:rPr>
        <w:t xml:space="preserve">One advantage of a limited liability partnership is the liability protection it affords. This type of partnership structure protects individual partners from personal liability for </w:t>
      </w:r>
      <w:r w:rsidR="000E12F6">
        <w:rPr>
          <w:rFonts w:ascii="Times New Roman" w:hAnsi="Times New Roman" w:cs="Times New Roman"/>
          <w:sz w:val="24"/>
          <w:szCs w:val="24"/>
        </w:rPr>
        <w:t xml:space="preserve">the </w:t>
      </w:r>
      <w:r w:rsidRPr="00BE29C8">
        <w:rPr>
          <w:rFonts w:ascii="Times New Roman" w:hAnsi="Times New Roman" w:cs="Times New Roman"/>
          <w:sz w:val="24"/>
          <w:szCs w:val="24"/>
        </w:rPr>
        <w:t>negligent acts of other partners or employees not under their direct control.</w:t>
      </w:r>
    </w:p>
    <w:p w:rsidR="00BE29C8" w:rsidRPr="00437410" w:rsidRDefault="00BE29C8" w:rsidP="00437410">
      <w:pPr>
        <w:pStyle w:val="ListParagraph"/>
        <w:numPr>
          <w:ilvl w:val="0"/>
          <w:numId w:val="14"/>
        </w:numPr>
        <w:tabs>
          <w:tab w:val="left" w:pos="1170"/>
        </w:tabs>
        <w:spacing w:line="240" w:lineRule="auto"/>
        <w:ind w:left="1080"/>
      </w:pPr>
      <w:r w:rsidRPr="00BE29C8">
        <w:rPr>
          <w:rFonts w:ascii="Times New Roman" w:hAnsi="Times New Roman" w:cs="Times New Roman"/>
          <w:sz w:val="24"/>
          <w:szCs w:val="24"/>
        </w:rPr>
        <w:t xml:space="preserve">Individual partners are not personally responsible for company debts or other </w:t>
      </w:r>
      <w:r w:rsidRPr="00437410">
        <w:rPr>
          <w:rFonts w:ascii="Times New Roman" w:hAnsi="Times New Roman" w:cs="Times New Roman"/>
          <w:sz w:val="24"/>
          <w:szCs w:val="24"/>
        </w:rPr>
        <w:t>obligations.</w:t>
      </w:r>
    </w:p>
    <w:p w:rsidR="00BE29C8" w:rsidRPr="00BE29C8" w:rsidRDefault="00BE29C8" w:rsidP="00437410">
      <w:pPr>
        <w:pStyle w:val="NormalWeb"/>
        <w:numPr>
          <w:ilvl w:val="0"/>
          <w:numId w:val="14"/>
        </w:numPr>
        <w:shd w:val="clear" w:color="auto" w:fill="FFFFFF"/>
        <w:ind w:left="1080"/>
        <w:rPr>
          <w:color w:val="000000"/>
        </w:rPr>
      </w:pPr>
      <w:r w:rsidRPr="00BE29C8">
        <w:rPr>
          <w:color w:val="000000"/>
        </w:rPr>
        <w:t xml:space="preserve">Limited liability partnerships offer participants flexibility in business ownership. Partners have the authority to decide how they will individually contribute to business operations. </w:t>
      </w:r>
    </w:p>
    <w:p w:rsidR="00BE29C8" w:rsidRPr="00BE29C8" w:rsidRDefault="00BE29C8" w:rsidP="00437410">
      <w:pPr>
        <w:pStyle w:val="NormalWeb"/>
        <w:numPr>
          <w:ilvl w:val="0"/>
          <w:numId w:val="14"/>
        </w:numPr>
        <w:shd w:val="clear" w:color="auto" w:fill="FFFFFF"/>
        <w:ind w:left="1080"/>
        <w:rPr>
          <w:color w:val="000000"/>
        </w:rPr>
      </w:pPr>
      <w:r w:rsidRPr="00BE29C8">
        <w:rPr>
          <w:color w:val="000000"/>
        </w:rPr>
        <w:lastRenderedPageBreak/>
        <w:t xml:space="preserve">Managerial duties can be divided equally or separated based on the experience of each partner. </w:t>
      </w:r>
    </w:p>
    <w:p w:rsidR="00437410" w:rsidRPr="00437410" w:rsidRDefault="00BE29C8" w:rsidP="00437410">
      <w:pPr>
        <w:pStyle w:val="NormalWeb"/>
        <w:numPr>
          <w:ilvl w:val="0"/>
          <w:numId w:val="14"/>
        </w:numPr>
        <w:shd w:val="clear" w:color="auto" w:fill="FFFFFF"/>
        <w:ind w:left="1080"/>
        <w:rPr>
          <w:rFonts w:ascii="RobotoRegular" w:hAnsi="RobotoRegular"/>
          <w:color w:val="000000"/>
          <w:sz w:val="18"/>
          <w:szCs w:val="18"/>
        </w:rPr>
      </w:pPr>
      <w:r w:rsidRPr="00437410">
        <w:rPr>
          <w:color w:val="000000"/>
        </w:rPr>
        <w:t>In addition, partners who have a financial interest in the company can elect to not have any authority over business decisions but still maintain ownership rights based on their percentage interest in the company.</w:t>
      </w:r>
    </w:p>
    <w:p w:rsidR="00BE29C8" w:rsidRPr="00437410" w:rsidRDefault="00BE29C8" w:rsidP="00437410">
      <w:pPr>
        <w:pStyle w:val="NormalWeb"/>
        <w:numPr>
          <w:ilvl w:val="0"/>
          <w:numId w:val="14"/>
        </w:numPr>
        <w:shd w:val="clear" w:color="auto" w:fill="FFFFFF"/>
        <w:ind w:left="1080"/>
        <w:rPr>
          <w:rFonts w:ascii="RobotoRegular" w:hAnsi="RobotoRegular"/>
          <w:color w:val="000000"/>
          <w:sz w:val="18"/>
          <w:szCs w:val="18"/>
        </w:rPr>
      </w:pPr>
      <w:r w:rsidRPr="00437410">
        <w:rPr>
          <w:color w:val="000000"/>
        </w:rPr>
        <w:t>The partnership itself is not responsible for paying taxes. The credits and deductions of the company are passed through to partners to file on their individual tax returns. Credits and deductions are divided by the percentage of individual interest each partner has in the company. This can be beneficial for partners who have a limited interest in the company or special tax requirements due to their interests in other businesses</w:t>
      </w:r>
      <w:r w:rsidRPr="00437410">
        <w:rPr>
          <w:rFonts w:ascii="RobotoRegular" w:hAnsi="RobotoRegular"/>
          <w:color w:val="000000"/>
          <w:sz w:val="18"/>
          <w:szCs w:val="18"/>
        </w:rPr>
        <w:t>.</w:t>
      </w:r>
    </w:p>
    <w:p w:rsidR="00BE29C8" w:rsidRDefault="00BE29C8" w:rsidP="00BE29C8">
      <w:pPr>
        <w:spacing w:line="240" w:lineRule="auto"/>
        <w:ind w:firstLine="720"/>
        <w:outlineLvl w:val="1"/>
        <w:rPr>
          <w:rFonts w:ascii="Times New Roman" w:eastAsia="Times New Roman" w:hAnsi="Times New Roman" w:cs="Times New Roman"/>
          <w:bCs/>
          <w:sz w:val="24"/>
          <w:szCs w:val="24"/>
        </w:rPr>
      </w:pPr>
      <w:r w:rsidRPr="00BE29C8">
        <w:rPr>
          <w:rFonts w:ascii="Times New Roman" w:eastAsia="Times New Roman" w:hAnsi="Times New Roman" w:cs="Times New Roman"/>
          <w:bCs/>
          <w:sz w:val="24"/>
          <w:szCs w:val="24"/>
        </w:rPr>
        <w:t>Disadvantages:</w:t>
      </w:r>
    </w:p>
    <w:p w:rsidR="00BE29C8" w:rsidRPr="00BE29C8" w:rsidRDefault="00BE29C8" w:rsidP="00437410">
      <w:pPr>
        <w:pStyle w:val="ListParagraph"/>
        <w:numPr>
          <w:ilvl w:val="0"/>
          <w:numId w:val="15"/>
        </w:numPr>
        <w:spacing w:line="240" w:lineRule="auto"/>
        <w:ind w:left="1080"/>
        <w:outlineLvl w:val="1"/>
        <w:rPr>
          <w:rFonts w:ascii="Times New Roman" w:eastAsia="Times New Roman" w:hAnsi="Times New Roman" w:cs="Times New Roman"/>
          <w:bCs/>
          <w:sz w:val="24"/>
          <w:szCs w:val="24"/>
        </w:rPr>
      </w:pPr>
      <w:r>
        <w:rPr>
          <w:rFonts w:ascii="Times New Roman" w:hAnsi="Times New Roman" w:cs="Times New Roman"/>
          <w:color w:val="000000"/>
          <w:sz w:val="24"/>
          <w:szCs w:val="24"/>
        </w:rPr>
        <w:t>T</w:t>
      </w:r>
      <w:r w:rsidRPr="00BE29C8">
        <w:rPr>
          <w:rFonts w:ascii="Times New Roman" w:hAnsi="Times New Roman" w:cs="Times New Roman"/>
          <w:color w:val="000000"/>
          <w:sz w:val="24"/>
          <w:szCs w:val="24"/>
        </w:rPr>
        <w:t xml:space="preserve">axing authorities in some states recognize the structure as a </w:t>
      </w:r>
      <w:proofErr w:type="spellStart"/>
      <w:r w:rsidRPr="00BE29C8">
        <w:rPr>
          <w:rFonts w:ascii="Times New Roman" w:hAnsi="Times New Roman" w:cs="Times New Roman"/>
          <w:color w:val="000000"/>
          <w:sz w:val="24"/>
          <w:szCs w:val="24"/>
        </w:rPr>
        <w:t>nonpartnership</w:t>
      </w:r>
      <w:proofErr w:type="spellEnd"/>
      <w:r w:rsidRPr="00BE29C8">
        <w:rPr>
          <w:rFonts w:ascii="Times New Roman" w:hAnsi="Times New Roman" w:cs="Times New Roman"/>
          <w:color w:val="000000"/>
          <w:sz w:val="24"/>
          <w:szCs w:val="24"/>
        </w:rPr>
        <w:t xml:space="preserve"> for tax purposes.</w:t>
      </w:r>
    </w:p>
    <w:p w:rsidR="00BE29C8" w:rsidRPr="00BE29C8" w:rsidRDefault="00BE29C8" w:rsidP="00437410">
      <w:pPr>
        <w:pStyle w:val="ListParagraph"/>
        <w:numPr>
          <w:ilvl w:val="0"/>
          <w:numId w:val="15"/>
        </w:numPr>
        <w:spacing w:line="240" w:lineRule="auto"/>
        <w:ind w:left="1080"/>
        <w:outlineLvl w:val="1"/>
        <w:rPr>
          <w:rFonts w:ascii="Times New Roman" w:eastAsia="Times New Roman" w:hAnsi="Times New Roman" w:cs="Times New Roman"/>
          <w:bCs/>
          <w:sz w:val="24"/>
          <w:szCs w:val="24"/>
        </w:rPr>
      </w:pPr>
      <w:r>
        <w:rPr>
          <w:rFonts w:ascii="Times New Roman" w:hAnsi="Times New Roman" w:cs="Times New Roman"/>
          <w:color w:val="000000"/>
          <w:sz w:val="24"/>
          <w:szCs w:val="24"/>
        </w:rPr>
        <w:t>U</w:t>
      </w:r>
      <w:r w:rsidRPr="00BE29C8">
        <w:rPr>
          <w:rFonts w:ascii="Times New Roman" w:hAnsi="Times New Roman" w:cs="Times New Roman"/>
          <w:color w:val="000000"/>
          <w:sz w:val="24"/>
          <w:szCs w:val="24"/>
        </w:rPr>
        <w:t>nlike general partnerships, limited liability partnerships are not recognized as legal business structures in every state.</w:t>
      </w:r>
    </w:p>
    <w:p w:rsidR="00BE29C8" w:rsidRPr="00FE7C24" w:rsidRDefault="00BE29C8" w:rsidP="00437410">
      <w:pPr>
        <w:pStyle w:val="ListParagraph"/>
        <w:numPr>
          <w:ilvl w:val="0"/>
          <w:numId w:val="15"/>
        </w:numPr>
        <w:spacing w:line="240" w:lineRule="auto"/>
        <w:ind w:left="1080"/>
        <w:outlineLvl w:val="1"/>
        <w:rPr>
          <w:rFonts w:ascii="Times New Roman" w:eastAsia="Times New Roman" w:hAnsi="Times New Roman" w:cs="Times New Roman"/>
          <w:bCs/>
          <w:sz w:val="24"/>
          <w:szCs w:val="24"/>
        </w:rPr>
      </w:pPr>
      <w:r w:rsidRPr="00BE29C8">
        <w:rPr>
          <w:rFonts w:ascii="Times New Roman" w:hAnsi="Times New Roman" w:cs="Times New Roman"/>
          <w:color w:val="000000"/>
          <w:sz w:val="24"/>
          <w:szCs w:val="24"/>
        </w:rPr>
        <w:t>Some states limit the creation of a limited liability partnership to professionals such as doctors or lawyers.</w:t>
      </w:r>
    </w:p>
    <w:p w:rsidR="00FE7C24" w:rsidRPr="00FE7C24" w:rsidRDefault="00FE7C24" w:rsidP="00437410">
      <w:pPr>
        <w:pStyle w:val="ListParagraph"/>
        <w:numPr>
          <w:ilvl w:val="0"/>
          <w:numId w:val="15"/>
        </w:numPr>
        <w:spacing w:line="240" w:lineRule="auto"/>
        <w:ind w:left="1080"/>
        <w:outlineLvl w:val="1"/>
        <w:rPr>
          <w:rFonts w:ascii="Times New Roman" w:eastAsia="Times New Roman" w:hAnsi="Times New Roman" w:cs="Times New Roman"/>
          <w:bCs/>
          <w:sz w:val="24"/>
          <w:szCs w:val="24"/>
        </w:rPr>
      </w:pPr>
      <w:r>
        <w:rPr>
          <w:rFonts w:ascii="Times New Roman" w:hAnsi="Times New Roman" w:cs="Times New Roman"/>
          <w:color w:val="000000"/>
          <w:sz w:val="24"/>
          <w:szCs w:val="24"/>
        </w:rPr>
        <w:t>I</w:t>
      </w:r>
      <w:r w:rsidRPr="00FE7C24">
        <w:rPr>
          <w:rFonts w:ascii="Times New Roman" w:hAnsi="Times New Roman" w:cs="Times New Roman"/>
          <w:color w:val="000000"/>
          <w:sz w:val="24"/>
          <w:szCs w:val="24"/>
        </w:rPr>
        <w:t>ndividual partners are not obligated to consult with other pa</w:t>
      </w:r>
      <w:r>
        <w:rPr>
          <w:rFonts w:ascii="Times New Roman" w:hAnsi="Times New Roman" w:cs="Times New Roman"/>
          <w:color w:val="000000"/>
          <w:sz w:val="24"/>
          <w:szCs w:val="24"/>
        </w:rPr>
        <w:t>rtners</w:t>
      </w:r>
      <w:r w:rsidRPr="00FE7C24">
        <w:rPr>
          <w:rFonts w:ascii="Times New Roman" w:hAnsi="Times New Roman" w:cs="Times New Roman"/>
          <w:color w:val="000000"/>
          <w:sz w:val="24"/>
          <w:szCs w:val="24"/>
        </w:rPr>
        <w:t xml:space="preserve"> in certain business agreements</w:t>
      </w:r>
      <w:r>
        <w:rPr>
          <w:rFonts w:ascii="Times New Roman" w:hAnsi="Times New Roman" w:cs="Times New Roman"/>
          <w:color w:val="000000"/>
          <w:sz w:val="24"/>
          <w:szCs w:val="24"/>
        </w:rPr>
        <w:t>.</w:t>
      </w:r>
    </w:p>
    <w:p w:rsidR="00C501A5" w:rsidRDefault="00C501A5" w:rsidP="00BE29C8">
      <w:pPr>
        <w:rPr>
          <w:rFonts w:ascii="Times New Roman" w:hAnsi="Times New Roman" w:cs="Times New Roman"/>
          <w:sz w:val="24"/>
          <w:szCs w:val="24"/>
        </w:rPr>
      </w:pPr>
    </w:p>
    <w:p w:rsidR="00C501A5" w:rsidRDefault="00C501A5" w:rsidP="0091580C">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 Controlled Groups</w:t>
      </w:r>
    </w:p>
    <w:p w:rsidR="00793F1C" w:rsidRDefault="00793F1C" w:rsidP="00793F1C">
      <w:pPr>
        <w:pStyle w:val="NoSpacing"/>
        <w:ind w:left="720"/>
        <w:rPr>
          <w:rFonts w:ascii="Times New Roman" w:hAnsi="Times New Roman" w:cs="Times New Roman"/>
          <w:b/>
          <w:sz w:val="24"/>
          <w:szCs w:val="24"/>
        </w:rPr>
      </w:pPr>
    </w:p>
    <w:p w:rsidR="00793F1C" w:rsidRPr="00793F1C" w:rsidRDefault="000E12F6" w:rsidP="00F55E20">
      <w:pPr>
        <w:pStyle w:val="PIWS"/>
        <w:spacing w:before="0" w:line="240" w:lineRule="auto"/>
        <w:ind w:left="360" w:firstLine="0"/>
        <w:jc w:val="left"/>
      </w:pPr>
      <w:r>
        <w:t>When</w:t>
      </w:r>
      <w:r w:rsidRPr="00793F1C">
        <w:t xml:space="preserve"> </w:t>
      </w:r>
      <w:r w:rsidR="00793F1C" w:rsidRPr="00793F1C">
        <w:t>a group of organizations is considered to be a</w:t>
      </w:r>
      <w:r w:rsidR="00793F1C">
        <w:t xml:space="preserve"> controlled</w:t>
      </w:r>
      <w:r w:rsidR="00793F1C" w:rsidRPr="00793F1C">
        <w:t xml:space="preserve"> group, all the employees of the group are considered to be employed by one employer for purposes of </w:t>
      </w:r>
      <w:r w:rsidR="006C1897">
        <w:t xml:space="preserve">the </w:t>
      </w:r>
      <w:r w:rsidR="00793F1C" w:rsidRPr="00793F1C">
        <w:t xml:space="preserve">nondiscrimination </w:t>
      </w:r>
      <w:r w:rsidR="006C1897">
        <w:t>rules</w:t>
      </w:r>
      <w:r w:rsidR="00793F1C" w:rsidRPr="00793F1C">
        <w:t>,</w:t>
      </w:r>
      <w:r w:rsidR="006C1897">
        <w:rPr>
          <w:rStyle w:val="FootnoteReference"/>
        </w:rPr>
        <w:footnoteReference w:id="1"/>
      </w:r>
      <w:r w:rsidR="00793F1C" w:rsidRPr="00793F1C">
        <w:t xml:space="preserve"> the limitation on compensation,</w:t>
      </w:r>
      <w:r w:rsidR="006C1897">
        <w:rPr>
          <w:rStyle w:val="FootnoteReference"/>
        </w:rPr>
        <w:footnoteReference w:id="2"/>
      </w:r>
      <w:r w:rsidR="00793F1C" w:rsidRPr="00793F1C">
        <w:t xml:space="preserve"> the coverage and participation rules,</w:t>
      </w:r>
      <w:r w:rsidR="00F009CA">
        <w:rPr>
          <w:rStyle w:val="FootnoteReference"/>
        </w:rPr>
        <w:footnoteReference w:id="3"/>
      </w:r>
      <w:r w:rsidR="00793F1C" w:rsidRPr="00793F1C">
        <w:t xml:space="preserve"> the vesting rules,</w:t>
      </w:r>
      <w:r w:rsidR="00333E51">
        <w:rPr>
          <w:rStyle w:val="FootnoteReference"/>
        </w:rPr>
        <w:footnoteReference w:id="4"/>
      </w:r>
      <w:r w:rsidR="00793F1C" w:rsidRPr="00793F1C">
        <w:t xml:space="preserve"> the limitations on benefits and contributions,</w:t>
      </w:r>
      <w:r w:rsidR="00A35D89">
        <w:rPr>
          <w:rStyle w:val="FootnoteReference"/>
        </w:rPr>
        <w:footnoteReference w:id="5"/>
      </w:r>
      <w:r w:rsidR="00793F1C" w:rsidRPr="00793F1C">
        <w:t xml:space="preserve"> the top-heavy rules,</w:t>
      </w:r>
      <w:r w:rsidR="00A35D89">
        <w:rPr>
          <w:rStyle w:val="FootnoteReference"/>
        </w:rPr>
        <w:footnoteReference w:id="6"/>
      </w:r>
      <w:r w:rsidR="00793F1C" w:rsidRPr="00793F1C">
        <w:t xml:space="preserve"> the simplified employee pension (SEP) rules,</w:t>
      </w:r>
      <w:r w:rsidR="00B9240B">
        <w:rPr>
          <w:rStyle w:val="FootnoteReference"/>
        </w:rPr>
        <w:footnoteReference w:id="7"/>
      </w:r>
      <w:r w:rsidR="00793F1C" w:rsidRPr="00793F1C">
        <w:t xml:space="preserve"> and the rules for SIMPLE plans.</w:t>
      </w:r>
      <w:r w:rsidR="00B9240B">
        <w:rPr>
          <w:rStyle w:val="FootnoteReference"/>
        </w:rPr>
        <w:footnoteReference w:id="8"/>
      </w:r>
    </w:p>
    <w:p w:rsidR="00C501A5" w:rsidRDefault="00C501A5" w:rsidP="00C501A5">
      <w:pPr>
        <w:pStyle w:val="NoSpacing"/>
        <w:ind w:left="720"/>
        <w:rPr>
          <w:rFonts w:ascii="Times New Roman" w:hAnsi="Times New Roman" w:cs="Times New Roman"/>
          <w:sz w:val="24"/>
          <w:szCs w:val="24"/>
        </w:rPr>
      </w:pPr>
    </w:p>
    <w:p w:rsidR="00C501A5" w:rsidRDefault="00C501A5" w:rsidP="00C501A5">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2</w:t>
      </w:r>
      <w:r w:rsidRPr="00D625D8">
        <w:rPr>
          <w:rFonts w:ascii="Times New Roman" w:hAnsi="Times New Roman" w:cs="Times New Roman"/>
          <w:b/>
          <w:sz w:val="24"/>
          <w:szCs w:val="24"/>
        </w:rPr>
        <w:t>.0</w:t>
      </w:r>
      <w:r>
        <w:rPr>
          <w:rFonts w:ascii="Times New Roman" w:hAnsi="Times New Roman" w:cs="Times New Roman"/>
          <w:b/>
          <w:sz w:val="24"/>
          <w:szCs w:val="24"/>
        </w:rPr>
        <w:t>2</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What is a parent</w:t>
      </w:r>
      <w:r w:rsidR="008C255D">
        <w:rPr>
          <w:rFonts w:ascii="Times New Roman" w:hAnsi="Times New Roman" w:cs="Times New Roman"/>
          <w:b/>
          <w:sz w:val="24"/>
          <w:szCs w:val="24"/>
        </w:rPr>
        <w:t>-</w:t>
      </w:r>
      <w:r>
        <w:rPr>
          <w:rFonts w:ascii="Times New Roman" w:hAnsi="Times New Roman" w:cs="Times New Roman"/>
          <w:b/>
          <w:sz w:val="24"/>
          <w:szCs w:val="24"/>
        </w:rPr>
        <w:t>subsidiary controlled group</w:t>
      </w:r>
      <w:r w:rsidRPr="00D625D8">
        <w:rPr>
          <w:rFonts w:ascii="Times New Roman" w:hAnsi="Times New Roman" w:cs="Times New Roman"/>
          <w:b/>
          <w:sz w:val="24"/>
          <w:szCs w:val="24"/>
        </w:rPr>
        <w:t>?</w:t>
      </w:r>
    </w:p>
    <w:p w:rsidR="00C501A5" w:rsidRDefault="00C501A5" w:rsidP="00F55E20">
      <w:pPr>
        <w:pStyle w:val="FLT"/>
        <w:ind w:left="720"/>
        <w:jc w:val="left"/>
      </w:pPr>
      <w:r w:rsidRPr="00C501A5">
        <w:t>A parent-subsidiary controlled group is defined as one or more chains of corporations connected through stock ownership with a common parent corporation, if:</w:t>
      </w:r>
    </w:p>
    <w:p w:rsidR="00C501A5" w:rsidRDefault="00C501A5" w:rsidP="00C501A5">
      <w:pPr>
        <w:pStyle w:val="NL"/>
        <w:tabs>
          <w:tab w:val="clear" w:pos="300"/>
          <w:tab w:val="clear" w:pos="420"/>
        </w:tabs>
        <w:spacing w:before="0"/>
        <w:ind w:left="1080" w:hanging="360"/>
      </w:pPr>
    </w:p>
    <w:p w:rsidR="00C501A5" w:rsidRPr="00C501A5" w:rsidRDefault="00C501A5" w:rsidP="00F55E20">
      <w:pPr>
        <w:pStyle w:val="NL"/>
        <w:tabs>
          <w:tab w:val="clear" w:pos="300"/>
          <w:tab w:val="clear" w:pos="420"/>
        </w:tabs>
        <w:spacing w:before="0"/>
        <w:ind w:left="1080" w:hanging="360"/>
        <w:jc w:val="left"/>
      </w:pPr>
      <w:r w:rsidRPr="00C501A5">
        <w:t>1.</w:t>
      </w:r>
      <w:r w:rsidRPr="00C501A5">
        <w:tab/>
        <w:t>Stock possessing at least 80 percent of the total combined voting power of all classes of stock entitled to vote</w:t>
      </w:r>
      <w:r w:rsidR="000E12F6">
        <w:t>,</w:t>
      </w:r>
      <w:r w:rsidRPr="00C501A5">
        <w:t xml:space="preserve"> or at least 80 percent of the total value of shares of all classes of stock of each of the corporations, is owned by one or more of the other </w:t>
      </w:r>
      <w:r w:rsidRPr="00C501A5">
        <w:lastRenderedPageBreak/>
        <w:t>corporations; and</w:t>
      </w:r>
    </w:p>
    <w:p w:rsidR="00C501A5" w:rsidRPr="00C501A5" w:rsidRDefault="00C501A5" w:rsidP="00F55E20">
      <w:pPr>
        <w:pStyle w:val="NL"/>
        <w:tabs>
          <w:tab w:val="clear" w:pos="300"/>
          <w:tab w:val="clear" w:pos="420"/>
        </w:tabs>
        <w:spacing w:before="0"/>
        <w:ind w:left="1080" w:hanging="360"/>
        <w:jc w:val="left"/>
      </w:pPr>
      <w:r w:rsidRPr="00C501A5">
        <w:t>2.</w:t>
      </w:r>
      <w:r w:rsidRPr="00C501A5">
        <w:tab/>
        <w:t>The common parent corporation owns stock possessing at least 80 percent of the total combined voting power of all classes of stock entitled to vote or at least 80 percent of the total value of shares of all classes of stock of at least one of the other corporations.</w:t>
      </w:r>
      <w:r w:rsidR="00FE130D">
        <w:rPr>
          <w:rStyle w:val="FootnoteReference"/>
        </w:rPr>
        <w:footnoteReference w:id="9"/>
      </w:r>
    </w:p>
    <w:p w:rsidR="00C501A5" w:rsidRPr="00C501A5" w:rsidRDefault="00C501A5" w:rsidP="00F55E20">
      <w:pPr>
        <w:pStyle w:val="Extract"/>
        <w:spacing w:before="240" w:line="240" w:lineRule="auto"/>
        <w:ind w:left="720"/>
        <w:jc w:val="left"/>
      </w:pPr>
      <w:r w:rsidRPr="00536F9B">
        <w:rPr>
          <w:b/>
          <w:bCs/>
        </w:rPr>
        <w:t>Example</w:t>
      </w:r>
      <w:r w:rsidR="00FE130D">
        <w:rPr>
          <w:b/>
          <w:bCs/>
        </w:rPr>
        <w:t xml:space="preserve"> 1</w:t>
      </w:r>
      <w:r w:rsidRPr="00536F9B">
        <w:rPr>
          <w:b/>
          <w:bCs/>
        </w:rPr>
        <w:t>:</w:t>
      </w:r>
      <w:r>
        <w:rPr>
          <w:b/>
          <w:bCs/>
        </w:rPr>
        <w:tab/>
      </w:r>
      <w:r w:rsidRPr="00C501A5">
        <w:t xml:space="preserve">P Corporation owns 90 percent of A Corporation. Because P, the parent, </w:t>
      </w:r>
      <w:r>
        <w:tab/>
      </w:r>
      <w:r>
        <w:tab/>
      </w:r>
      <w:r>
        <w:tab/>
      </w:r>
      <w:r w:rsidRPr="00C501A5">
        <w:t xml:space="preserve">owns 80 percent or more of A, P and </w:t>
      </w:r>
      <w:proofErr w:type="gramStart"/>
      <w:r w:rsidRPr="00C501A5">
        <w:t>A</w:t>
      </w:r>
      <w:proofErr w:type="gramEnd"/>
      <w:r w:rsidRPr="00C501A5">
        <w:t xml:space="preserve"> are a parent-subsidiary controlled </w:t>
      </w:r>
      <w:r>
        <w:tab/>
      </w:r>
      <w:r>
        <w:tab/>
      </w:r>
      <w:r>
        <w:tab/>
      </w:r>
      <w:r w:rsidRPr="00C501A5">
        <w:t xml:space="preserve">group. </w:t>
      </w:r>
    </w:p>
    <w:p w:rsidR="00C501A5" w:rsidRDefault="00C501A5" w:rsidP="00C501A5">
      <w:pPr>
        <w:pStyle w:val="Extract"/>
        <w:ind w:left="720"/>
      </w:pPr>
      <w:r w:rsidRPr="00C501A5">
        <w:tab/>
      </w:r>
      <w:r w:rsidRPr="00C501A5">
        <w:tab/>
        <w:t>P Corporation</w:t>
      </w:r>
      <w:r w:rsidRPr="00C501A5">
        <w:tab/>
      </w:r>
      <w:r w:rsidRPr="00C501A5">
        <w:tab/>
      </w:r>
      <w:r w:rsidRPr="00C501A5">
        <w:sym w:font="Symbol" w:char="F0AE"/>
      </w:r>
      <w:r w:rsidRPr="00C501A5">
        <w:tab/>
      </w:r>
      <w:r w:rsidRPr="00C501A5">
        <w:tab/>
        <w:t>A Corporation</w:t>
      </w:r>
    </w:p>
    <w:p w:rsidR="00C501A5" w:rsidRPr="00AE195C" w:rsidRDefault="00AE195C" w:rsidP="00F55E20">
      <w:pPr>
        <w:pStyle w:val="Extract"/>
        <w:spacing w:before="420" w:line="240" w:lineRule="auto"/>
        <w:ind w:left="720"/>
        <w:jc w:val="left"/>
      </w:pPr>
      <w:r w:rsidRPr="00536F9B">
        <w:rPr>
          <w:b/>
          <w:bCs/>
        </w:rPr>
        <w:t>Example</w:t>
      </w:r>
      <w:r w:rsidR="00FE130D">
        <w:rPr>
          <w:b/>
          <w:bCs/>
        </w:rPr>
        <w:t xml:space="preserve"> 2</w:t>
      </w:r>
      <w:r w:rsidRPr="00536F9B">
        <w:rPr>
          <w:b/>
          <w:bCs/>
        </w:rPr>
        <w:t>:</w:t>
      </w:r>
      <w:r>
        <w:tab/>
      </w:r>
      <w:r w:rsidR="00C501A5" w:rsidRPr="00AE195C">
        <w:t xml:space="preserve">P Corporation owns 90 percent of A Corporation, and A Corporation owns </w:t>
      </w:r>
      <w:r>
        <w:tab/>
      </w:r>
      <w:r>
        <w:tab/>
      </w:r>
      <w:r w:rsidR="00C501A5" w:rsidRPr="00AE195C">
        <w:t xml:space="preserve">85 percent of B Corporation. Because </w:t>
      </w:r>
      <w:proofErr w:type="gramStart"/>
      <w:r w:rsidR="00C501A5" w:rsidRPr="00AE195C">
        <w:t>A and</w:t>
      </w:r>
      <w:proofErr w:type="gramEnd"/>
      <w:r w:rsidR="00C501A5" w:rsidRPr="00AE195C">
        <w:t xml:space="preserve"> B are controlled as a result of </w:t>
      </w:r>
      <w:r>
        <w:tab/>
      </w:r>
      <w:r>
        <w:tab/>
      </w:r>
      <w:r w:rsidR="00C501A5" w:rsidRPr="00AE195C">
        <w:t xml:space="preserve">A’s 85-percent ownership of B, then P, which owns more than 80 percent </w:t>
      </w:r>
      <w:r>
        <w:tab/>
      </w:r>
      <w:r>
        <w:tab/>
      </w:r>
      <w:r>
        <w:tab/>
      </w:r>
      <w:r w:rsidR="00C501A5" w:rsidRPr="00AE195C">
        <w:t xml:space="preserve">of A, is the parent and P, A, and B are a parent-subsidiary controlled </w:t>
      </w:r>
      <w:r>
        <w:tab/>
      </w:r>
      <w:r>
        <w:tab/>
      </w:r>
      <w:r>
        <w:tab/>
      </w:r>
      <w:r w:rsidR="00C501A5" w:rsidRPr="00AE195C">
        <w:t>group.</w:t>
      </w:r>
    </w:p>
    <w:p w:rsidR="00AE195C" w:rsidRDefault="00C501A5" w:rsidP="00AE195C">
      <w:pPr>
        <w:pStyle w:val="Extract"/>
        <w:spacing w:before="0"/>
        <w:rPr>
          <w:sz w:val="20"/>
          <w:szCs w:val="20"/>
        </w:rPr>
      </w:pPr>
      <w:r>
        <w:rPr>
          <w:sz w:val="20"/>
          <w:szCs w:val="20"/>
        </w:rPr>
        <w:tab/>
      </w:r>
      <w:r>
        <w:rPr>
          <w:sz w:val="20"/>
          <w:szCs w:val="20"/>
        </w:rPr>
        <w:tab/>
      </w:r>
      <w:r w:rsidR="00AE195C">
        <w:rPr>
          <w:sz w:val="20"/>
          <w:szCs w:val="20"/>
        </w:rPr>
        <w:tab/>
      </w:r>
    </w:p>
    <w:p w:rsidR="00C501A5" w:rsidRPr="00AE195C" w:rsidRDefault="00AE195C" w:rsidP="00AE195C">
      <w:pPr>
        <w:pStyle w:val="Extract"/>
        <w:spacing w:before="0"/>
        <w:rPr>
          <w:b/>
          <w:bCs/>
        </w:rPr>
      </w:pPr>
      <w:r>
        <w:rPr>
          <w:sz w:val="20"/>
          <w:szCs w:val="20"/>
        </w:rPr>
        <w:tab/>
      </w:r>
      <w:r>
        <w:rPr>
          <w:sz w:val="20"/>
          <w:szCs w:val="20"/>
        </w:rPr>
        <w:tab/>
      </w:r>
      <w:r>
        <w:rPr>
          <w:sz w:val="20"/>
          <w:szCs w:val="20"/>
        </w:rPr>
        <w:tab/>
      </w:r>
      <w:r w:rsidR="00C501A5" w:rsidRPr="00AE195C">
        <w:t>P Corporation</w:t>
      </w:r>
      <w:r w:rsidR="00C501A5" w:rsidRPr="00AE195C">
        <w:tab/>
      </w:r>
      <w:r w:rsidR="00C501A5" w:rsidRPr="00AE195C">
        <w:sym w:font="Symbol" w:char="F0AE"/>
      </w:r>
      <w:r w:rsidR="00C501A5" w:rsidRPr="00AE195C">
        <w:tab/>
        <w:t>A Corporation</w:t>
      </w:r>
      <w:r w:rsidR="00C501A5" w:rsidRPr="00AE195C">
        <w:tab/>
      </w:r>
      <w:r w:rsidR="00C501A5" w:rsidRPr="00AE195C">
        <w:sym w:font="Symbol" w:char="F0AE"/>
      </w:r>
      <w:r w:rsidR="00C501A5" w:rsidRPr="00AE195C">
        <w:tab/>
        <w:t>B Corporation</w:t>
      </w:r>
      <w:r w:rsidR="00C501A5" w:rsidRPr="00AE195C">
        <w:tab/>
      </w:r>
      <w:r w:rsidR="00C501A5" w:rsidRPr="00AE195C">
        <w:tab/>
      </w:r>
    </w:p>
    <w:p w:rsidR="00C501A5" w:rsidRPr="00AE195C" w:rsidRDefault="00AE195C" w:rsidP="00F55E20">
      <w:pPr>
        <w:pStyle w:val="Extract"/>
        <w:spacing w:before="240" w:line="240" w:lineRule="auto"/>
        <w:ind w:left="720"/>
        <w:jc w:val="left"/>
      </w:pPr>
      <w:r w:rsidRPr="00536F9B">
        <w:rPr>
          <w:b/>
          <w:bCs/>
        </w:rPr>
        <w:t>Example</w:t>
      </w:r>
      <w:r w:rsidR="00FE130D">
        <w:rPr>
          <w:b/>
          <w:bCs/>
        </w:rPr>
        <w:t xml:space="preserve"> 3</w:t>
      </w:r>
      <w:r w:rsidRPr="00536F9B">
        <w:rPr>
          <w:b/>
          <w:bCs/>
        </w:rPr>
        <w:t>:</w:t>
      </w:r>
      <w:r>
        <w:rPr>
          <w:bCs/>
        </w:rPr>
        <w:tab/>
      </w:r>
      <w:r w:rsidR="00C501A5" w:rsidRPr="00AE195C">
        <w:t xml:space="preserve">P Corporation owns 90 percent of A Corporation and owns 85 percent of </w:t>
      </w:r>
      <w:r>
        <w:tab/>
      </w:r>
      <w:r>
        <w:tab/>
      </w:r>
      <w:r>
        <w:tab/>
      </w:r>
      <w:r w:rsidR="00C501A5" w:rsidRPr="00AE195C">
        <w:t xml:space="preserve">B Corporation. Because P owns at least 80 percent of each corporation, P, </w:t>
      </w:r>
      <w:r>
        <w:tab/>
      </w:r>
      <w:r>
        <w:tab/>
      </w:r>
      <w:r>
        <w:tab/>
      </w:r>
      <w:r w:rsidR="00C501A5" w:rsidRPr="00AE195C">
        <w:t>A, and B are a parent</w:t>
      </w:r>
      <w:r w:rsidR="00FE130D">
        <w:t>-</w:t>
      </w:r>
      <w:r w:rsidR="00C501A5" w:rsidRPr="00AE195C">
        <w:t>subsidiary controlled group.</w:t>
      </w:r>
    </w:p>
    <w:p w:rsidR="00AE195C" w:rsidRDefault="00C501A5" w:rsidP="00AE195C">
      <w:pPr>
        <w:pStyle w:val="Extract"/>
        <w:spacing w:before="0"/>
        <w:rPr>
          <w:sz w:val="20"/>
          <w:szCs w:val="20"/>
        </w:rPr>
      </w:pPr>
      <w:r>
        <w:rPr>
          <w:sz w:val="20"/>
          <w:szCs w:val="20"/>
        </w:rPr>
        <w:tab/>
      </w:r>
      <w:r>
        <w:rPr>
          <w:sz w:val="20"/>
          <w:szCs w:val="20"/>
        </w:rPr>
        <w:tab/>
      </w:r>
      <w:r w:rsidR="00AE195C">
        <w:rPr>
          <w:sz w:val="20"/>
          <w:szCs w:val="20"/>
        </w:rPr>
        <w:tab/>
      </w:r>
      <w:r w:rsidR="00AE195C">
        <w:rPr>
          <w:sz w:val="20"/>
          <w:szCs w:val="20"/>
        </w:rPr>
        <w:tab/>
      </w:r>
      <w:r>
        <w:rPr>
          <w:sz w:val="20"/>
          <w:szCs w:val="20"/>
        </w:rPr>
        <w:tab/>
      </w:r>
      <w:r>
        <w:rPr>
          <w:sz w:val="20"/>
          <w:szCs w:val="20"/>
        </w:rPr>
        <w:tab/>
      </w:r>
    </w:p>
    <w:p w:rsidR="00C501A5" w:rsidRPr="00AE195C" w:rsidRDefault="00AE195C" w:rsidP="00AE195C">
      <w:pPr>
        <w:pStyle w:val="Extract"/>
        <w:spacing w:before="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01A5" w:rsidRPr="00AE195C">
        <w:t>P Corporation</w:t>
      </w:r>
    </w:p>
    <w:p w:rsidR="00C501A5" w:rsidRPr="00AE195C" w:rsidRDefault="00C501A5" w:rsidP="00C501A5">
      <w:pPr>
        <w:pStyle w:val="Extract"/>
        <w:spacing w:line="360" w:lineRule="atLeast"/>
      </w:pPr>
      <w:r w:rsidRPr="00AE195C">
        <w:tab/>
      </w:r>
      <w:r w:rsidRPr="00AE195C">
        <w:tab/>
      </w:r>
      <w:r w:rsidR="00AE195C" w:rsidRPr="00AE195C">
        <w:tab/>
      </w:r>
      <w:r w:rsidR="00AE195C" w:rsidRPr="00AE195C">
        <w:tab/>
      </w:r>
      <w:r w:rsidRPr="00AE195C">
        <w:tab/>
      </w:r>
      <w:r w:rsidRPr="00AE195C">
        <w:tab/>
      </w:r>
      <w:r w:rsidRPr="00AE195C">
        <w:sym w:font="Symbol" w:char="F0AF"/>
      </w:r>
      <w:r w:rsidRPr="00AE195C">
        <w:tab/>
        <w:t xml:space="preserve">      </w:t>
      </w:r>
      <w:r w:rsidRPr="00AE195C">
        <w:sym w:font="Symbol" w:char="F0AF"/>
      </w:r>
    </w:p>
    <w:p w:rsidR="00C501A5" w:rsidRPr="00AE195C" w:rsidRDefault="00C501A5" w:rsidP="00C501A5">
      <w:pPr>
        <w:pStyle w:val="Extract"/>
        <w:tabs>
          <w:tab w:val="left" w:pos="1140"/>
          <w:tab w:val="left" w:pos="1740"/>
          <w:tab w:val="left" w:pos="2580"/>
          <w:tab w:val="left" w:pos="3240"/>
          <w:tab w:val="left" w:pos="3900"/>
        </w:tabs>
        <w:spacing w:before="140"/>
      </w:pPr>
      <w:r w:rsidRPr="00AE195C">
        <w:tab/>
      </w:r>
      <w:r w:rsidRPr="00AE195C">
        <w:tab/>
      </w:r>
      <w:r w:rsidR="00AE195C" w:rsidRPr="00AE195C">
        <w:tab/>
      </w:r>
      <w:r w:rsidR="00AE195C" w:rsidRPr="00AE195C">
        <w:tab/>
        <w:t>A Corporation</w:t>
      </w:r>
      <w:r w:rsidR="00AE195C" w:rsidRPr="00AE195C">
        <w:tab/>
        <w:t xml:space="preserve">      </w:t>
      </w:r>
      <w:r w:rsidRPr="00AE195C">
        <w:t>B Corporation</w:t>
      </w:r>
    </w:p>
    <w:p w:rsidR="00C501A5" w:rsidRPr="00AE195C" w:rsidRDefault="00C501A5" w:rsidP="00C501A5">
      <w:pPr>
        <w:pStyle w:val="Extract"/>
        <w:rPr>
          <w:b/>
          <w:bCs/>
        </w:rPr>
      </w:pPr>
    </w:p>
    <w:p w:rsidR="00C501A5" w:rsidRPr="00AE195C" w:rsidRDefault="00C501A5" w:rsidP="00F55E20">
      <w:pPr>
        <w:pStyle w:val="Extract"/>
        <w:spacing w:line="240" w:lineRule="auto"/>
        <w:ind w:left="720"/>
        <w:jc w:val="left"/>
      </w:pPr>
      <w:r w:rsidRPr="00536F9B">
        <w:rPr>
          <w:b/>
          <w:bCs/>
        </w:rPr>
        <w:t>Exampl</w:t>
      </w:r>
      <w:r w:rsidR="00AE195C" w:rsidRPr="00536F9B">
        <w:rPr>
          <w:b/>
          <w:bCs/>
        </w:rPr>
        <w:t>e</w:t>
      </w:r>
      <w:r w:rsidR="00344D79">
        <w:rPr>
          <w:b/>
          <w:bCs/>
        </w:rPr>
        <w:t xml:space="preserve"> 4</w:t>
      </w:r>
      <w:r w:rsidR="00AE195C" w:rsidRPr="00536F9B">
        <w:rPr>
          <w:b/>
          <w:bCs/>
        </w:rPr>
        <w:t>:</w:t>
      </w:r>
      <w:r w:rsidR="00AE195C">
        <w:rPr>
          <w:bCs/>
        </w:rPr>
        <w:tab/>
      </w:r>
      <w:r w:rsidRPr="00AE195C">
        <w:t xml:space="preserve">L Corporation owns 80 percent of T Corporation, and T Corporation owns </w:t>
      </w:r>
      <w:r w:rsidR="00AE195C">
        <w:tab/>
      </w:r>
      <w:r w:rsidR="00AE195C">
        <w:tab/>
      </w:r>
      <w:r w:rsidRPr="00AE195C">
        <w:t xml:space="preserve">40 percent of GHI Partnership. L also owns 80 percent of N Corporation, </w:t>
      </w:r>
      <w:r w:rsidR="00AE195C">
        <w:tab/>
      </w:r>
      <w:r w:rsidR="00AE195C">
        <w:tab/>
      </w:r>
      <w:r w:rsidR="00AE195C">
        <w:tab/>
      </w:r>
      <w:r w:rsidRPr="00AE195C">
        <w:t xml:space="preserve">and N Corporation owns 40 percent of GHI Partnership. L is the common </w:t>
      </w:r>
      <w:r w:rsidR="00AE195C">
        <w:tab/>
      </w:r>
      <w:r w:rsidR="00AE195C">
        <w:tab/>
      </w:r>
      <w:r w:rsidR="00AE195C">
        <w:tab/>
      </w:r>
      <w:r w:rsidRPr="00AE195C">
        <w:t>parent of the parent</w:t>
      </w:r>
      <w:r w:rsidR="00344D79">
        <w:t>-</w:t>
      </w:r>
      <w:r w:rsidRPr="00AE195C">
        <w:t xml:space="preserve">subsidiary controlled group, including L Corporation, </w:t>
      </w:r>
      <w:r w:rsidR="00AE195C">
        <w:tab/>
      </w:r>
      <w:r w:rsidR="00AE195C">
        <w:tab/>
      </w:r>
      <w:r w:rsidRPr="00AE195C">
        <w:t>T Corporation, N Corporation, and GHI Partnership.</w:t>
      </w:r>
    </w:p>
    <w:p w:rsidR="00C501A5" w:rsidRDefault="00C501A5" w:rsidP="00F55E20">
      <w:pPr>
        <w:pStyle w:val="Extract"/>
        <w:spacing w:before="0" w:line="240" w:lineRule="auto"/>
        <w:jc w:val="left"/>
        <w:rPr>
          <w:sz w:val="20"/>
          <w:szCs w:val="20"/>
        </w:rPr>
      </w:pPr>
    </w:p>
    <w:p w:rsidR="00C501A5" w:rsidRDefault="00C501A5" w:rsidP="00C501A5">
      <w:pPr>
        <w:pStyle w:val="Extract"/>
        <w:spacing w:before="0"/>
        <w:rPr>
          <w:sz w:val="20"/>
          <w:szCs w:val="20"/>
        </w:rPr>
      </w:pPr>
      <w:r>
        <w:rPr>
          <w:sz w:val="20"/>
          <w:szCs w:val="20"/>
        </w:rPr>
        <w:tab/>
      </w:r>
      <w:r>
        <w:rPr>
          <w:sz w:val="20"/>
          <w:szCs w:val="20"/>
        </w:rPr>
        <w:tab/>
      </w:r>
      <w:r>
        <w:rPr>
          <w:sz w:val="20"/>
          <w:szCs w:val="20"/>
        </w:rPr>
        <w:tab/>
      </w:r>
      <w:r w:rsidR="00AE195C">
        <w:rPr>
          <w:sz w:val="20"/>
          <w:szCs w:val="20"/>
        </w:rPr>
        <w:tab/>
      </w:r>
      <w:r w:rsidR="00AE195C">
        <w:rPr>
          <w:sz w:val="20"/>
          <w:szCs w:val="20"/>
        </w:rPr>
        <w:tab/>
      </w:r>
      <w:r>
        <w:rPr>
          <w:sz w:val="20"/>
          <w:szCs w:val="20"/>
        </w:rPr>
        <w:tab/>
      </w:r>
      <w:r w:rsidR="00AE195C">
        <w:rPr>
          <w:sz w:val="20"/>
          <w:szCs w:val="20"/>
        </w:rPr>
        <w:t xml:space="preserve">  </w:t>
      </w:r>
      <w:r>
        <w:rPr>
          <w:sz w:val="20"/>
          <w:szCs w:val="20"/>
        </w:rPr>
        <w:t>L Corporation</w:t>
      </w:r>
    </w:p>
    <w:p w:rsidR="00C501A5" w:rsidRDefault="00C501A5" w:rsidP="00C501A5">
      <w:pPr>
        <w:pStyle w:val="Extract"/>
        <w:spacing w:line="360" w:lineRule="atLeast"/>
        <w:rPr>
          <w:sz w:val="20"/>
          <w:szCs w:val="20"/>
        </w:rPr>
      </w:pPr>
      <w:r>
        <w:rPr>
          <w:sz w:val="20"/>
          <w:szCs w:val="20"/>
        </w:rPr>
        <w:tab/>
      </w:r>
      <w:r>
        <w:rPr>
          <w:sz w:val="20"/>
          <w:szCs w:val="20"/>
        </w:rPr>
        <w:tab/>
      </w:r>
      <w:r>
        <w:rPr>
          <w:sz w:val="20"/>
          <w:szCs w:val="20"/>
        </w:rPr>
        <w:tab/>
      </w:r>
      <w:r w:rsidR="00AE195C">
        <w:rPr>
          <w:sz w:val="20"/>
          <w:szCs w:val="20"/>
        </w:rPr>
        <w:tab/>
      </w:r>
      <w:r w:rsidR="00AE195C">
        <w:rPr>
          <w:sz w:val="20"/>
          <w:szCs w:val="20"/>
        </w:rPr>
        <w:tab/>
      </w:r>
      <w:r>
        <w:rPr>
          <w:sz w:val="20"/>
          <w:szCs w:val="20"/>
        </w:rPr>
        <w:tab/>
      </w:r>
      <w:r>
        <w:rPr>
          <w:sz w:val="20"/>
          <w:szCs w:val="20"/>
        </w:rPr>
        <w:sym w:font="Symbol" w:char="F0AF"/>
      </w:r>
      <w:r>
        <w:rPr>
          <w:sz w:val="20"/>
          <w:szCs w:val="20"/>
        </w:rPr>
        <w:tab/>
      </w:r>
      <w:r>
        <w:rPr>
          <w:sz w:val="20"/>
          <w:szCs w:val="20"/>
        </w:rPr>
        <w:tab/>
      </w:r>
      <w:r>
        <w:rPr>
          <w:sz w:val="20"/>
          <w:szCs w:val="20"/>
        </w:rPr>
        <w:sym w:font="Symbol" w:char="F0AF"/>
      </w:r>
    </w:p>
    <w:p w:rsidR="00C501A5" w:rsidRDefault="00C501A5" w:rsidP="00C501A5">
      <w:pPr>
        <w:pStyle w:val="Extract"/>
        <w:rPr>
          <w:sz w:val="20"/>
          <w:szCs w:val="20"/>
        </w:rPr>
      </w:pPr>
      <w:r>
        <w:rPr>
          <w:sz w:val="20"/>
          <w:szCs w:val="20"/>
        </w:rPr>
        <w:tab/>
      </w:r>
      <w:r>
        <w:rPr>
          <w:sz w:val="20"/>
          <w:szCs w:val="20"/>
        </w:rPr>
        <w:tab/>
        <w:t xml:space="preserve">   </w:t>
      </w:r>
      <w:r w:rsidR="00AE195C">
        <w:rPr>
          <w:sz w:val="20"/>
          <w:szCs w:val="20"/>
        </w:rPr>
        <w:tab/>
      </w:r>
      <w:r w:rsidR="00AE195C">
        <w:rPr>
          <w:sz w:val="20"/>
          <w:szCs w:val="20"/>
        </w:rPr>
        <w:tab/>
      </w:r>
      <w:r w:rsidR="00F139B9">
        <w:rPr>
          <w:sz w:val="20"/>
          <w:szCs w:val="20"/>
        </w:rPr>
        <w:t xml:space="preserve">    </w:t>
      </w:r>
      <w:r>
        <w:rPr>
          <w:sz w:val="20"/>
          <w:szCs w:val="20"/>
        </w:rPr>
        <w:t xml:space="preserve">  T Corporation                   </w:t>
      </w:r>
      <w:r>
        <w:rPr>
          <w:sz w:val="20"/>
          <w:szCs w:val="20"/>
        </w:rPr>
        <w:tab/>
        <w:t>N Corporation</w:t>
      </w:r>
    </w:p>
    <w:p w:rsidR="00C501A5" w:rsidRDefault="00C501A5" w:rsidP="00C501A5">
      <w:pPr>
        <w:pStyle w:val="Extract"/>
        <w:spacing w:line="360" w:lineRule="atLeast"/>
        <w:rPr>
          <w:sz w:val="20"/>
          <w:szCs w:val="20"/>
        </w:rPr>
      </w:pPr>
      <w:r>
        <w:rPr>
          <w:sz w:val="20"/>
          <w:szCs w:val="20"/>
        </w:rPr>
        <w:tab/>
      </w:r>
      <w:r>
        <w:rPr>
          <w:sz w:val="20"/>
          <w:szCs w:val="20"/>
        </w:rPr>
        <w:tab/>
      </w:r>
      <w:r>
        <w:rPr>
          <w:sz w:val="20"/>
          <w:szCs w:val="20"/>
        </w:rPr>
        <w:tab/>
      </w:r>
      <w:r w:rsidR="00AE195C">
        <w:rPr>
          <w:sz w:val="20"/>
          <w:szCs w:val="20"/>
        </w:rPr>
        <w:tab/>
      </w:r>
      <w:r w:rsidR="00AE195C">
        <w:rPr>
          <w:sz w:val="20"/>
          <w:szCs w:val="20"/>
        </w:rPr>
        <w:tab/>
      </w:r>
      <w:r>
        <w:rPr>
          <w:sz w:val="20"/>
          <w:szCs w:val="20"/>
        </w:rPr>
        <w:tab/>
      </w:r>
      <w:r>
        <w:rPr>
          <w:sz w:val="20"/>
          <w:szCs w:val="20"/>
        </w:rPr>
        <w:sym w:font="Symbol" w:char="F0AF"/>
      </w:r>
      <w:r>
        <w:rPr>
          <w:sz w:val="20"/>
          <w:szCs w:val="20"/>
        </w:rPr>
        <w:tab/>
      </w:r>
      <w:r>
        <w:rPr>
          <w:sz w:val="20"/>
          <w:szCs w:val="20"/>
        </w:rPr>
        <w:tab/>
      </w:r>
      <w:r>
        <w:rPr>
          <w:sz w:val="20"/>
          <w:szCs w:val="20"/>
        </w:rPr>
        <w:sym w:font="Symbol" w:char="F0AF"/>
      </w:r>
    </w:p>
    <w:p w:rsidR="00C501A5" w:rsidRDefault="00C501A5" w:rsidP="00C501A5">
      <w:pPr>
        <w:pStyle w:val="Extract"/>
        <w:spacing w:before="90"/>
        <w:rPr>
          <w:rFonts w:ascii="Univers" w:hAnsi="Univers" w:cs="Univers"/>
          <w:sz w:val="20"/>
          <w:szCs w:val="20"/>
        </w:rPr>
      </w:pPr>
      <w:r>
        <w:rPr>
          <w:sz w:val="20"/>
          <w:szCs w:val="20"/>
        </w:rPr>
        <w:tab/>
      </w:r>
      <w:r>
        <w:rPr>
          <w:sz w:val="20"/>
          <w:szCs w:val="20"/>
        </w:rPr>
        <w:tab/>
      </w:r>
      <w:r>
        <w:rPr>
          <w:sz w:val="20"/>
          <w:szCs w:val="20"/>
        </w:rPr>
        <w:tab/>
      </w:r>
      <w:r>
        <w:rPr>
          <w:sz w:val="20"/>
          <w:szCs w:val="20"/>
        </w:rPr>
        <w:tab/>
      </w:r>
      <w:r w:rsidR="00AE195C">
        <w:rPr>
          <w:sz w:val="20"/>
          <w:szCs w:val="20"/>
        </w:rPr>
        <w:tab/>
      </w:r>
      <w:r w:rsidR="00AE195C">
        <w:rPr>
          <w:sz w:val="20"/>
          <w:szCs w:val="20"/>
        </w:rPr>
        <w:tab/>
        <w:t xml:space="preserve">  </w:t>
      </w:r>
      <w:r>
        <w:rPr>
          <w:sz w:val="20"/>
          <w:szCs w:val="20"/>
        </w:rPr>
        <w:t>GHI Partnership</w:t>
      </w:r>
    </w:p>
    <w:p w:rsidR="00C501A5" w:rsidRDefault="00C501A5" w:rsidP="00C501A5">
      <w:pPr>
        <w:pStyle w:val="Extract"/>
        <w:rPr>
          <w:sz w:val="20"/>
          <w:szCs w:val="20"/>
        </w:rPr>
      </w:pPr>
    </w:p>
    <w:p w:rsidR="00F139B9" w:rsidRDefault="00F139B9" w:rsidP="00F139B9">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lastRenderedPageBreak/>
        <w:t xml:space="preserve">Q </w:t>
      </w:r>
      <w:r>
        <w:rPr>
          <w:rFonts w:ascii="Times New Roman" w:hAnsi="Times New Roman" w:cs="Times New Roman"/>
          <w:b/>
          <w:sz w:val="24"/>
          <w:szCs w:val="24"/>
        </w:rPr>
        <w:t>2</w:t>
      </w:r>
      <w:r w:rsidRPr="00D625D8">
        <w:rPr>
          <w:rFonts w:ascii="Times New Roman" w:hAnsi="Times New Roman" w:cs="Times New Roman"/>
          <w:b/>
          <w:sz w:val="24"/>
          <w:szCs w:val="24"/>
        </w:rPr>
        <w:t>.0</w:t>
      </w:r>
      <w:r>
        <w:rPr>
          <w:rFonts w:ascii="Times New Roman" w:hAnsi="Times New Roman" w:cs="Times New Roman"/>
          <w:b/>
          <w:sz w:val="24"/>
          <w:szCs w:val="24"/>
        </w:rPr>
        <w:t>3</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What is a brother</w:t>
      </w:r>
      <w:r w:rsidR="00641DD7">
        <w:rPr>
          <w:rFonts w:ascii="Times New Roman" w:hAnsi="Times New Roman" w:cs="Times New Roman"/>
          <w:b/>
          <w:sz w:val="24"/>
          <w:szCs w:val="24"/>
        </w:rPr>
        <w:t>-</w:t>
      </w:r>
      <w:r>
        <w:rPr>
          <w:rFonts w:ascii="Times New Roman" w:hAnsi="Times New Roman" w:cs="Times New Roman"/>
          <w:b/>
          <w:sz w:val="24"/>
          <w:szCs w:val="24"/>
        </w:rPr>
        <w:t>sister controlled group</w:t>
      </w:r>
      <w:r w:rsidRPr="00D625D8">
        <w:rPr>
          <w:rFonts w:ascii="Times New Roman" w:hAnsi="Times New Roman" w:cs="Times New Roman"/>
          <w:b/>
          <w:sz w:val="24"/>
          <w:szCs w:val="24"/>
        </w:rPr>
        <w:t>?</w:t>
      </w:r>
    </w:p>
    <w:p w:rsidR="00C501A5" w:rsidRDefault="00C501A5" w:rsidP="00BE29C8">
      <w:pPr>
        <w:rPr>
          <w:rFonts w:ascii="Times New Roman" w:hAnsi="Times New Roman" w:cs="Times New Roman"/>
          <w:sz w:val="24"/>
          <w:szCs w:val="24"/>
        </w:rPr>
      </w:pPr>
    </w:p>
    <w:p w:rsidR="00F139B9" w:rsidRDefault="00F139B9" w:rsidP="00F55E20">
      <w:pPr>
        <w:pStyle w:val="NL"/>
        <w:tabs>
          <w:tab w:val="clear" w:pos="300"/>
          <w:tab w:val="clear" w:pos="420"/>
        </w:tabs>
        <w:spacing w:before="0"/>
        <w:ind w:left="720" w:firstLine="0"/>
        <w:jc w:val="left"/>
      </w:pPr>
      <w:r>
        <w:t>A brother</w:t>
      </w:r>
      <w:r w:rsidR="00641DD7">
        <w:t>-</w:t>
      </w:r>
      <w:r>
        <w:t>sister controlled group is defined as t</w:t>
      </w:r>
      <w:r w:rsidRPr="00F139B9">
        <w:t>wo or more corporations, if five or fewer persons who are individuals, estates, or trusts own:</w:t>
      </w:r>
    </w:p>
    <w:p w:rsidR="00F139B9" w:rsidRPr="00F139B9" w:rsidRDefault="00F139B9" w:rsidP="00F139B9">
      <w:pPr>
        <w:pStyle w:val="NL"/>
        <w:tabs>
          <w:tab w:val="clear" w:pos="300"/>
          <w:tab w:val="clear" w:pos="420"/>
        </w:tabs>
        <w:spacing w:before="0"/>
        <w:ind w:left="720" w:firstLine="0"/>
      </w:pPr>
    </w:p>
    <w:p w:rsidR="00F139B9" w:rsidRPr="00F139B9" w:rsidRDefault="00F139B9" w:rsidP="00F55E20">
      <w:pPr>
        <w:pStyle w:val="BSL"/>
        <w:tabs>
          <w:tab w:val="clear" w:pos="780"/>
        </w:tabs>
        <w:spacing w:before="0" w:line="240" w:lineRule="auto"/>
        <w:ind w:left="1080"/>
        <w:jc w:val="left"/>
      </w:pPr>
      <w:r w:rsidRPr="00F139B9">
        <w:t>1.</w:t>
      </w:r>
      <w:r w:rsidRPr="00F139B9">
        <w:tab/>
      </w:r>
      <w:r w:rsidR="008D76F0">
        <w:t>a</w:t>
      </w:r>
      <w:r w:rsidR="008D76F0" w:rsidRPr="00F139B9">
        <w:t xml:space="preserve">t </w:t>
      </w:r>
      <w:r w:rsidRPr="00F139B9">
        <w:t>least 80 percent of the total combined voting power of all classes of stock entitled to vote or at least 80 percent of the total value of shares of all classes of stock of each corporation; and</w:t>
      </w:r>
    </w:p>
    <w:p w:rsidR="00641DD7" w:rsidRDefault="00F139B9" w:rsidP="00F55E20">
      <w:pPr>
        <w:pStyle w:val="BSL"/>
        <w:tabs>
          <w:tab w:val="clear" w:pos="780"/>
        </w:tabs>
        <w:spacing w:before="0" w:line="240" w:lineRule="auto"/>
        <w:ind w:left="1080"/>
        <w:jc w:val="left"/>
      </w:pPr>
      <w:r>
        <w:t>2.</w:t>
      </w:r>
      <w:r>
        <w:tab/>
      </w:r>
      <w:r w:rsidR="008D76F0">
        <w:t>m</w:t>
      </w:r>
      <w:r w:rsidR="008D76F0" w:rsidRPr="00F139B9">
        <w:t xml:space="preserve">ore </w:t>
      </w:r>
      <w:r w:rsidRPr="00F139B9">
        <w:t>than 50 percent of the total combined voting power of all classes of stock entitled to vote or more than 50 percent of the total value of shares of all classes of stock of each corporation, taking into account the stock ownership of each such person only to the extent such stock ownership is identical with respect to each such corporation</w:t>
      </w:r>
      <w:r w:rsidRPr="00D228A7">
        <w:t>.</w:t>
      </w:r>
      <w:r w:rsidR="00641DD7">
        <w:rPr>
          <w:rStyle w:val="FootnoteReference"/>
        </w:rPr>
        <w:footnoteReference w:id="10"/>
      </w:r>
      <w:r w:rsidR="00D228A7">
        <w:t xml:space="preserve">  </w:t>
      </w:r>
    </w:p>
    <w:p w:rsidR="00641DD7" w:rsidRDefault="00641DD7" w:rsidP="00F55E20">
      <w:pPr>
        <w:pStyle w:val="BSL"/>
        <w:tabs>
          <w:tab w:val="clear" w:pos="780"/>
        </w:tabs>
        <w:spacing w:before="0" w:line="240" w:lineRule="auto"/>
        <w:ind w:left="1080"/>
        <w:jc w:val="left"/>
      </w:pPr>
    </w:p>
    <w:p w:rsidR="00C77129" w:rsidRDefault="00F139B9" w:rsidP="00536F9B">
      <w:pPr>
        <w:pStyle w:val="BSL"/>
        <w:tabs>
          <w:tab w:val="clear" w:pos="780"/>
        </w:tabs>
        <w:spacing w:before="0" w:line="240" w:lineRule="auto"/>
        <w:ind w:left="720" w:firstLine="0"/>
        <w:jc w:val="left"/>
      </w:pPr>
      <w:r w:rsidRPr="00D228A7">
        <w:t>The five or fewer persons referred to in the</w:t>
      </w:r>
      <w:r w:rsidR="00D228A7">
        <w:t xml:space="preserve"> </w:t>
      </w:r>
      <w:r w:rsidRPr="00D228A7">
        <w:t xml:space="preserve">previous definition must be the </w:t>
      </w:r>
      <w:r w:rsidRPr="00D228A7">
        <w:rPr>
          <w:i/>
          <w:iCs/>
        </w:rPr>
        <w:t xml:space="preserve">same </w:t>
      </w:r>
      <w:r w:rsidRPr="00D228A7">
        <w:t>five or fewer persons in all corporations.</w:t>
      </w:r>
    </w:p>
    <w:p w:rsidR="00C77129" w:rsidRDefault="00C77129" w:rsidP="00C77129">
      <w:pPr>
        <w:pStyle w:val="BSL"/>
        <w:tabs>
          <w:tab w:val="clear" w:pos="780"/>
        </w:tabs>
        <w:spacing w:before="0"/>
        <w:ind w:left="1080"/>
      </w:pPr>
    </w:p>
    <w:p w:rsidR="00F139B9" w:rsidRPr="00C77129" w:rsidRDefault="00F139B9" w:rsidP="00F55E20">
      <w:pPr>
        <w:pStyle w:val="BSL"/>
        <w:tabs>
          <w:tab w:val="clear" w:pos="780"/>
        </w:tabs>
        <w:spacing w:before="0" w:line="240" w:lineRule="auto"/>
        <w:ind w:left="720" w:firstLine="0"/>
        <w:jc w:val="left"/>
      </w:pPr>
      <w:r w:rsidRPr="00536F9B">
        <w:rPr>
          <w:b/>
          <w:bCs/>
        </w:rPr>
        <w:t>Example</w:t>
      </w:r>
      <w:r w:rsidR="007D108F">
        <w:rPr>
          <w:b/>
          <w:bCs/>
        </w:rPr>
        <w:t xml:space="preserve"> 1</w:t>
      </w:r>
      <w:r w:rsidR="00D228A7" w:rsidRPr="00536F9B">
        <w:rPr>
          <w:b/>
          <w:bCs/>
        </w:rPr>
        <w:t>:</w:t>
      </w:r>
      <w:r w:rsidR="00D77ED6">
        <w:rPr>
          <w:bCs/>
        </w:rPr>
        <w:tab/>
      </w:r>
      <w:r w:rsidRPr="00D228A7">
        <w:t xml:space="preserve">Ownership of Corporations X and Y is shared by the following individuals </w:t>
      </w:r>
      <w:r w:rsidR="00D228A7">
        <w:tab/>
      </w:r>
      <w:r w:rsidR="00D228A7">
        <w:tab/>
      </w:r>
      <w:r w:rsidRPr="00D228A7">
        <w:t>(all owners are nonrelated):</w:t>
      </w:r>
    </w:p>
    <w:p w:rsidR="00F139B9" w:rsidRPr="00D228A7" w:rsidRDefault="00D228A7" w:rsidP="00F139B9">
      <w:pPr>
        <w:pStyle w:val="table4colhead"/>
        <w:tabs>
          <w:tab w:val="clear" w:pos="1500"/>
          <w:tab w:val="clear" w:pos="2640"/>
          <w:tab w:val="clear" w:pos="3960"/>
          <w:tab w:val="clear" w:pos="5580"/>
          <w:tab w:val="center" w:pos="660"/>
          <w:tab w:val="center" w:pos="2400"/>
          <w:tab w:val="center" w:pos="4320"/>
          <w:tab w:val="center" w:pos="6120"/>
        </w:tabs>
        <w:spacing w:before="240"/>
        <w:ind w:left="720"/>
        <w:rPr>
          <w:sz w:val="24"/>
          <w:szCs w:val="24"/>
        </w:rPr>
      </w:pPr>
      <w:r>
        <w:rPr>
          <w:sz w:val="24"/>
          <w:szCs w:val="24"/>
        </w:rPr>
        <w:tab/>
      </w:r>
      <w:r w:rsidR="00F139B9" w:rsidRPr="00D228A7">
        <w:rPr>
          <w:sz w:val="24"/>
          <w:szCs w:val="24"/>
        </w:rPr>
        <w:t xml:space="preserve">Name </w:t>
      </w:r>
      <w:r w:rsidR="00F139B9" w:rsidRPr="00D228A7">
        <w:rPr>
          <w:sz w:val="24"/>
          <w:szCs w:val="24"/>
        </w:rPr>
        <w:tab/>
        <w:t>X Corporation</w:t>
      </w:r>
      <w:r w:rsidR="00F139B9" w:rsidRPr="00D228A7">
        <w:rPr>
          <w:sz w:val="24"/>
          <w:szCs w:val="24"/>
        </w:rPr>
        <w:tab/>
        <w:t>Y Corporation</w:t>
      </w:r>
      <w:r w:rsidR="00F139B9" w:rsidRPr="00D228A7">
        <w:rPr>
          <w:sz w:val="24"/>
          <w:szCs w:val="24"/>
        </w:rPr>
        <w:tab/>
        <w:t xml:space="preserve">Common </w:t>
      </w:r>
    </w:p>
    <w:p w:rsidR="00F139B9" w:rsidRPr="00D228A7" w:rsidRDefault="00D228A7" w:rsidP="00D77ED6">
      <w:pPr>
        <w:pStyle w:val="table4col"/>
        <w:tabs>
          <w:tab w:val="clear" w:pos="1440"/>
          <w:tab w:val="clear" w:pos="3360"/>
          <w:tab w:val="clear" w:pos="4020"/>
          <w:tab w:val="clear" w:pos="6360"/>
        </w:tabs>
        <w:ind w:left="1080"/>
        <w:rPr>
          <w:sz w:val="24"/>
          <w:szCs w:val="24"/>
        </w:rPr>
      </w:pPr>
      <w:r>
        <w:rPr>
          <w:sz w:val="24"/>
          <w:szCs w:val="24"/>
        </w:rPr>
        <w:tab/>
      </w:r>
      <w:r>
        <w:rPr>
          <w:sz w:val="24"/>
          <w:szCs w:val="24"/>
        </w:rPr>
        <w:tab/>
      </w:r>
      <w:r w:rsidR="00F139B9" w:rsidRPr="00D228A7">
        <w:rPr>
          <w:sz w:val="24"/>
          <w:szCs w:val="24"/>
        </w:rPr>
        <w:t>John</w:t>
      </w:r>
      <w:r w:rsidR="00F139B9" w:rsidRPr="00D228A7">
        <w:rPr>
          <w:sz w:val="24"/>
          <w:szCs w:val="24"/>
        </w:rPr>
        <w:tab/>
      </w:r>
      <w:r>
        <w:rPr>
          <w:sz w:val="24"/>
          <w:szCs w:val="24"/>
        </w:rPr>
        <w:tab/>
      </w:r>
      <w:r>
        <w:rPr>
          <w:sz w:val="24"/>
          <w:szCs w:val="24"/>
        </w:rPr>
        <w:tab/>
      </w:r>
      <w:r w:rsidR="00F139B9" w:rsidRPr="00D228A7">
        <w:rPr>
          <w:sz w:val="24"/>
          <w:szCs w:val="24"/>
        </w:rPr>
        <w:t>25%</w:t>
      </w:r>
      <w:r w:rsidR="00F139B9" w:rsidRPr="00D228A7">
        <w:rPr>
          <w:sz w:val="24"/>
          <w:szCs w:val="24"/>
        </w:rPr>
        <w:tab/>
      </w:r>
      <w:r>
        <w:rPr>
          <w:sz w:val="24"/>
          <w:szCs w:val="24"/>
        </w:rPr>
        <w:tab/>
      </w:r>
      <w:r w:rsidR="00F139B9" w:rsidRPr="00D228A7">
        <w:rPr>
          <w:sz w:val="24"/>
          <w:szCs w:val="24"/>
        </w:rPr>
        <w:t>15%</w:t>
      </w:r>
      <w:r w:rsidR="00F139B9" w:rsidRPr="00D228A7">
        <w:rPr>
          <w:sz w:val="24"/>
          <w:szCs w:val="24"/>
        </w:rPr>
        <w:tab/>
      </w:r>
      <w:r>
        <w:rPr>
          <w:sz w:val="24"/>
          <w:szCs w:val="24"/>
        </w:rPr>
        <w:tab/>
      </w:r>
      <w:r w:rsidR="00F139B9" w:rsidRPr="00D228A7">
        <w:rPr>
          <w:sz w:val="24"/>
          <w:szCs w:val="24"/>
        </w:rPr>
        <w:t>15%</w:t>
      </w:r>
    </w:p>
    <w:p w:rsidR="00F139B9" w:rsidRPr="00D228A7" w:rsidRDefault="00D228A7" w:rsidP="00D228A7">
      <w:pPr>
        <w:pStyle w:val="table4col"/>
        <w:tabs>
          <w:tab w:val="clear" w:pos="1440"/>
          <w:tab w:val="clear" w:pos="3360"/>
          <w:tab w:val="clear" w:pos="4020"/>
          <w:tab w:val="clear" w:pos="6360"/>
        </w:tabs>
        <w:ind w:left="720"/>
        <w:rPr>
          <w:sz w:val="24"/>
          <w:szCs w:val="24"/>
        </w:rPr>
      </w:pPr>
      <w:r>
        <w:rPr>
          <w:sz w:val="24"/>
          <w:szCs w:val="24"/>
        </w:rPr>
        <w:tab/>
      </w:r>
      <w:r>
        <w:rPr>
          <w:sz w:val="24"/>
          <w:szCs w:val="24"/>
        </w:rPr>
        <w:tab/>
      </w:r>
      <w:r w:rsidR="00F139B9" w:rsidRPr="00D228A7">
        <w:rPr>
          <w:sz w:val="24"/>
          <w:szCs w:val="24"/>
        </w:rPr>
        <w:t>Stanley</w:t>
      </w:r>
      <w:r w:rsidR="00F139B9" w:rsidRPr="00D228A7">
        <w:rPr>
          <w:sz w:val="24"/>
          <w:szCs w:val="24"/>
        </w:rPr>
        <w:tab/>
      </w:r>
      <w:r>
        <w:rPr>
          <w:sz w:val="24"/>
          <w:szCs w:val="24"/>
        </w:rPr>
        <w:tab/>
      </w:r>
      <w:r>
        <w:rPr>
          <w:sz w:val="24"/>
          <w:szCs w:val="24"/>
        </w:rPr>
        <w:tab/>
      </w:r>
      <w:r w:rsidR="00F139B9" w:rsidRPr="00D228A7">
        <w:rPr>
          <w:sz w:val="24"/>
          <w:szCs w:val="24"/>
        </w:rPr>
        <w:t>10%</w:t>
      </w:r>
      <w:r w:rsidR="00F139B9" w:rsidRPr="00D228A7">
        <w:rPr>
          <w:sz w:val="24"/>
          <w:szCs w:val="24"/>
        </w:rPr>
        <w:tab/>
      </w:r>
      <w:r>
        <w:rPr>
          <w:sz w:val="24"/>
          <w:szCs w:val="24"/>
        </w:rPr>
        <w:tab/>
      </w:r>
      <w:r w:rsidR="00F139B9" w:rsidRPr="00D228A7">
        <w:rPr>
          <w:sz w:val="24"/>
          <w:szCs w:val="24"/>
        </w:rPr>
        <w:t>0%</w:t>
      </w:r>
      <w:r w:rsidR="00F139B9" w:rsidRPr="00D228A7">
        <w:rPr>
          <w:sz w:val="24"/>
          <w:szCs w:val="24"/>
        </w:rPr>
        <w:tab/>
      </w:r>
      <w:r>
        <w:rPr>
          <w:sz w:val="24"/>
          <w:szCs w:val="24"/>
        </w:rPr>
        <w:tab/>
      </w:r>
      <w:r w:rsidR="00F139B9" w:rsidRPr="00D228A7">
        <w:rPr>
          <w:sz w:val="24"/>
          <w:szCs w:val="24"/>
        </w:rPr>
        <w:t>0%</w:t>
      </w:r>
    </w:p>
    <w:p w:rsidR="00F139B9" w:rsidRPr="00D228A7" w:rsidRDefault="00D228A7" w:rsidP="00D228A7">
      <w:pPr>
        <w:pStyle w:val="table4col"/>
        <w:tabs>
          <w:tab w:val="clear" w:pos="1440"/>
          <w:tab w:val="clear" w:pos="3360"/>
          <w:tab w:val="clear" w:pos="4020"/>
          <w:tab w:val="clear" w:pos="6360"/>
        </w:tabs>
        <w:ind w:left="720"/>
        <w:rPr>
          <w:sz w:val="24"/>
          <w:szCs w:val="24"/>
        </w:rPr>
      </w:pPr>
      <w:r>
        <w:rPr>
          <w:sz w:val="24"/>
          <w:szCs w:val="24"/>
        </w:rPr>
        <w:tab/>
      </w:r>
      <w:r>
        <w:rPr>
          <w:sz w:val="24"/>
          <w:szCs w:val="24"/>
        </w:rPr>
        <w:tab/>
      </w:r>
      <w:r w:rsidR="00F139B9" w:rsidRPr="00D228A7">
        <w:rPr>
          <w:sz w:val="24"/>
          <w:szCs w:val="24"/>
        </w:rPr>
        <w:t>Susan</w:t>
      </w:r>
      <w:r w:rsidR="00F139B9" w:rsidRPr="00D228A7">
        <w:rPr>
          <w:sz w:val="24"/>
          <w:szCs w:val="24"/>
        </w:rPr>
        <w:tab/>
      </w:r>
      <w:r>
        <w:rPr>
          <w:sz w:val="24"/>
          <w:szCs w:val="24"/>
        </w:rPr>
        <w:tab/>
      </w:r>
      <w:r>
        <w:rPr>
          <w:sz w:val="24"/>
          <w:szCs w:val="24"/>
        </w:rPr>
        <w:tab/>
      </w:r>
      <w:r w:rsidR="00F139B9" w:rsidRPr="00D228A7">
        <w:rPr>
          <w:sz w:val="24"/>
          <w:szCs w:val="24"/>
        </w:rPr>
        <w:t>30%</w:t>
      </w:r>
      <w:r w:rsidR="00F139B9" w:rsidRPr="00D228A7">
        <w:rPr>
          <w:sz w:val="24"/>
          <w:szCs w:val="24"/>
        </w:rPr>
        <w:tab/>
      </w:r>
      <w:r>
        <w:rPr>
          <w:sz w:val="24"/>
          <w:szCs w:val="24"/>
        </w:rPr>
        <w:tab/>
      </w:r>
      <w:r w:rsidR="00F139B9" w:rsidRPr="00D228A7">
        <w:rPr>
          <w:sz w:val="24"/>
          <w:szCs w:val="24"/>
        </w:rPr>
        <w:t>30%</w:t>
      </w:r>
      <w:r w:rsidR="00F139B9" w:rsidRPr="00D228A7">
        <w:rPr>
          <w:sz w:val="24"/>
          <w:szCs w:val="24"/>
        </w:rPr>
        <w:tab/>
      </w:r>
      <w:r>
        <w:rPr>
          <w:sz w:val="24"/>
          <w:szCs w:val="24"/>
        </w:rPr>
        <w:tab/>
      </w:r>
      <w:r w:rsidR="00F139B9" w:rsidRPr="00D228A7">
        <w:rPr>
          <w:sz w:val="24"/>
          <w:szCs w:val="24"/>
        </w:rPr>
        <w:t>30%</w:t>
      </w:r>
    </w:p>
    <w:p w:rsidR="00F139B9" w:rsidRPr="00D228A7" w:rsidRDefault="00D228A7" w:rsidP="00D228A7">
      <w:pPr>
        <w:pStyle w:val="table4col"/>
        <w:tabs>
          <w:tab w:val="clear" w:pos="1440"/>
          <w:tab w:val="clear" w:pos="3360"/>
          <w:tab w:val="clear" w:pos="4020"/>
          <w:tab w:val="clear" w:pos="6360"/>
        </w:tabs>
        <w:ind w:left="720"/>
        <w:rPr>
          <w:sz w:val="24"/>
          <w:szCs w:val="24"/>
        </w:rPr>
      </w:pPr>
      <w:r>
        <w:rPr>
          <w:sz w:val="24"/>
          <w:szCs w:val="24"/>
        </w:rPr>
        <w:tab/>
      </w:r>
      <w:r>
        <w:rPr>
          <w:sz w:val="24"/>
          <w:szCs w:val="24"/>
        </w:rPr>
        <w:tab/>
      </w:r>
      <w:r w:rsidR="00F139B9" w:rsidRPr="00D228A7">
        <w:rPr>
          <w:sz w:val="24"/>
          <w:szCs w:val="24"/>
        </w:rPr>
        <w:t>William</w:t>
      </w:r>
      <w:r w:rsidR="00F139B9" w:rsidRPr="00D228A7">
        <w:rPr>
          <w:sz w:val="24"/>
          <w:szCs w:val="24"/>
        </w:rPr>
        <w:tab/>
      </w:r>
      <w:r>
        <w:rPr>
          <w:sz w:val="24"/>
          <w:szCs w:val="24"/>
        </w:rPr>
        <w:tab/>
      </w:r>
      <w:r w:rsidR="00F139B9" w:rsidRPr="00D228A7">
        <w:rPr>
          <w:sz w:val="24"/>
          <w:szCs w:val="24"/>
        </w:rPr>
        <w:t>15%</w:t>
      </w:r>
      <w:r w:rsidR="00F139B9" w:rsidRPr="00D228A7">
        <w:rPr>
          <w:sz w:val="24"/>
          <w:szCs w:val="24"/>
        </w:rPr>
        <w:tab/>
      </w:r>
      <w:r>
        <w:rPr>
          <w:sz w:val="24"/>
          <w:szCs w:val="24"/>
        </w:rPr>
        <w:tab/>
      </w:r>
      <w:r w:rsidR="00F139B9" w:rsidRPr="00D228A7">
        <w:rPr>
          <w:sz w:val="24"/>
          <w:szCs w:val="24"/>
        </w:rPr>
        <w:t>10%</w:t>
      </w:r>
      <w:r w:rsidR="00F139B9" w:rsidRPr="00D228A7">
        <w:rPr>
          <w:sz w:val="24"/>
          <w:szCs w:val="24"/>
        </w:rPr>
        <w:tab/>
      </w:r>
      <w:r>
        <w:rPr>
          <w:sz w:val="24"/>
          <w:szCs w:val="24"/>
        </w:rPr>
        <w:tab/>
      </w:r>
      <w:r w:rsidR="00F139B9" w:rsidRPr="00D228A7">
        <w:rPr>
          <w:sz w:val="24"/>
          <w:szCs w:val="24"/>
        </w:rPr>
        <w:t>10%</w:t>
      </w:r>
    </w:p>
    <w:p w:rsidR="00F139B9" w:rsidRPr="00D228A7" w:rsidRDefault="00D228A7" w:rsidP="00D228A7">
      <w:pPr>
        <w:pStyle w:val="table4col"/>
        <w:tabs>
          <w:tab w:val="clear" w:pos="1440"/>
          <w:tab w:val="clear" w:pos="3360"/>
          <w:tab w:val="clear" w:pos="4020"/>
          <w:tab w:val="clear" w:pos="6360"/>
        </w:tabs>
        <w:ind w:left="720"/>
        <w:rPr>
          <w:sz w:val="24"/>
          <w:szCs w:val="24"/>
        </w:rPr>
      </w:pPr>
      <w:r>
        <w:rPr>
          <w:sz w:val="24"/>
          <w:szCs w:val="24"/>
        </w:rPr>
        <w:tab/>
      </w:r>
      <w:r>
        <w:rPr>
          <w:sz w:val="24"/>
          <w:szCs w:val="24"/>
        </w:rPr>
        <w:tab/>
      </w:r>
      <w:r w:rsidR="00F139B9" w:rsidRPr="00D228A7">
        <w:rPr>
          <w:sz w:val="24"/>
          <w:szCs w:val="24"/>
        </w:rPr>
        <w:t>Carol</w:t>
      </w:r>
      <w:r w:rsidR="00F139B9" w:rsidRPr="00D228A7">
        <w:rPr>
          <w:sz w:val="24"/>
          <w:szCs w:val="24"/>
        </w:rPr>
        <w:tab/>
      </w:r>
      <w:r>
        <w:rPr>
          <w:sz w:val="24"/>
          <w:szCs w:val="24"/>
        </w:rPr>
        <w:tab/>
      </w:r>
      <w:r>
        <w:rPr>
          <w:sz w:val="24"/>
          <w:szCs w:val="24"/>
        </w:rPr>
        <w:tab/>
      </w:r>
      <w:r w:rsidR="00F139B9" w:rsidRPr="00D228A7">
        <w:rPr>
          <w:sz w:val="24"/>
          <w:szCs w:val="24"/>
        </w:rPr>
        <w:t>20%</w:t>
      </w:r>
      <w:r w:rsidR="00F139B9" w:rsidRPr="00D228A7">
        <w:rPr>
          <w:sz w:val="24"/>
          <w:szCs w:val="24"/>
        </w:rPr>
        <w:tab/>
      </w:r>
      <w:r>
        <w:rPr>
          <w:sz w:val="24"/>
          <w:szCs w:val="24"/>
        </w:rPr>
        <w:tab/>
      </w:r>
      <w:r w:rsidR="00F139B9" w:rsidRPr="00D228A7">
        <w:rPr>
          <w:sz w:val="24"/>
          <w:szCs w:val="24"/>
        </w:rPr>
        <w:t>30%</w:t>
      </w:r>
      <w:r w:rsidR="00F139B9" w:rsidRPr="00D228A7">
        <w:rPr>
          <w:sz w:val="24"/>
          <w:szCs w:val="24"/>
        </w:rPr>
        <w:tab/>
      </w:r>
      <w:r>
        <w:rPr>
          <w:sz w:val="24"/>
          <w:szCs w:val="24"/>
        </w:rPr>
        <w:tab/>
      </w:r>
      <w:r w:rsidR="00F139B9" w:rsidRPr="00D228A7">
        <w:rPr>
          <w:sz w:val="24"/>
          <w:szCs w:val="24"/>
        </w:rPr>
        <w:t>20%</w:t>
      </w:r>
    </w:p>
    <w:p w:rsidR="00F139B9" w:rsidRPr="00D228A7" w:rsidRDefault="00D228A7" w:rsidP="00D228A7">
      <w:pPr>
        <w:pStyle w:val="table4colfinal"/>
        <w:tabs>
          <w:tab w:val="clear" w:pos="1440"/>
          <w:tab w:val="clear" w:pos="3360"/>
          <w:tab w:val="clear" w:pos="4020"/>
          <w:tab w:val="clear" w:pos="6360"/>
        </w:tabs>
        <w:ind w:left="720"/>
        <w:rPr>
          <w:sz w:val="24"/>
          <w:szCs w:val="24"/>
        </w:rPr>
      </w:pPr>
      <w:r>
        <w:rPr>
          <w:sz w:val="24"/>
          <w:szCs w:val="24"/>
        </w:rPr>
        <w:tab/>
      </w:r>
      <w:r>
        <w:rPr>
          <w:sz w:val="24"/>
          <w:szCs w:val="24"/>
        </w:rPr>
        <w:tab/>
      </w:r>
      <w:r w:rsidR="00F139B9" w:rsidRPr="00D228A7">
        <w:rPr>
          <w:sz w:val="24"/>
          <w:szCs w:val="24"/>
        </w:rPr>
        <w:t>Michael</w:t>
      </w:r>
      <w:r w:rsidR="00F139B9" w:rsidRPr="00D228A7">
        <w:rPr>
          <w:sz w:val="24"/>
          <w:szCs w:val="24"/>
        </w:rPr>
        <w:tab/>
      </w:r>
      <w:r>
        <w:rPr>
          <w:sz w:val="24"/>
          <w:szCs w:val="24"/>
        </w:rPr>
        <w:tab/>
      </w:r>
      <w:r w:rsidR="00F139B9" w:rsidRPr="00D228A7">
        <w:rPr>
          <w:sz w:val="24"/>
          <w:szCs w:val="24"/>
        </w:rPr>
        <w:t>0%</w:t>
      </w:r>
      <w:r w:rsidR="00F139B9" w:rsidRPr="00D228A7">
        <w:rPr>
          <w:sz w:val="24"/>
          <w:szCs w:val="24"/>
        </w:rPr>
        <w:tab/>
      </w:r>
      <w:r>
        <w:rPr>
          <w:sz w:val="24"/>
          <w:szCs w:val="24"/>
        </w:rPr>
        <w:tab/>
      </w:r>
      <w:r w:rsidR="00F139B9" w:rsidRPr="00D228A7">
        <w:rPr>
          <w:sz w:val="24"/>
          <w:szCs w:val="24"/>
        </w:rPr>
        <w:t>15%</w:t>
      </w:r>
      <w:r w:rsidR="00F139B9" w:rsidRPr="00D228A7">
        <w:rPr>
          <w:sz w:val="24"/>
          <w:szCs w:val="24"/>
        </w:rPr>
        <w:tab/>
      </w:r>
      <w:r>
        <w:rPr>
          <w:sz w:val="24"/>
          <w:szCs w:val="24"/>
        </w:rPr>
        <w:tab/>
      </w:r>
      <w:r w:rsidR="00F139B9" w:rsidRPr="00D228A7">
        <w:rPr>
          <w:sz w:val="24"/>
          <w:szCs w:val="24"/>
        </w:rPr>
        <w:t>0%</w:t>
      </w:r>
    </w:p>
    <w:p w:rsidR="00F139B9" w:rsidRPr="00D228A7" w:rsidRDefault="00F139B9" w:rsidP="00F55E20">
      <w:pPr>
        <w:pStyle w:val="ExtractPIWS"/>
        <w:spacing w:line="240" w:lineRule="auto"/>
        <w:ind w:left="720" w:firstLine="0"/>
        <w:jc w:val="left"/>
      </w:pPr>
      <w:r w:rsidRPr="00D228A7">
        <w:t xml:space="preserve">This example satisfies item 2 in the preceding definition of </w:t>
      </w:r>
      <w:r w:rsidR="007D108F">
        <w:t xml:space="preserve">a </w:t>
      </w:r>
      <w:r w:rsidRPr="00D228A7">
        <w:t>brother-sister controlled group, because John, Susan, William, and Carol own at least 80 percent of both X Corporation (</w:t>
      </w:r>
      <w:r w:rsidR="007D108F">
        <w:t>90</w:t>
      </w:r>
      <w:r w:rsidR="007D108F" w:rsidRPr="00D228A7">
        <w:t xml:space="preserve"> </w:t>
      </w:r>
      <w:r w:rsidRPr="00D228A7">
        <w:t xml:space="preserve">percent) and Y Corporation (85 percent). Identical ownership is measured based on the lowest common ownership of all companies in the controlled group. John owns 25 percent of X and 15 percent of Y, so the lowest common ownership is 15 percent, whereas Michael’s lowest common ownership is zero. Because the ownership of X </w:t>
      </w:r>
      <w:r w:rsidR="007D108F">
        <w:t>C</w:t>
      </w:r>
      <w:r w:rsidR="007D108F" w:rsidRPr="00D228A7">
        <w:t xml:space="preserve">orporation </w:t>
      </w:r>
      <w:r w:rsidRPr="00D228A7">
        <w:t xml:space="preserve">and Y </w:t>
      </w:r>
      <w:r w:rsidR="007D108F">
        <w:t>C</w:t>
      </w:r>
      <w:r w:rsidR="007D108F" w:rsidRPr="00D228A7">
        <w:t xml:space="preserve">orporation </w:t>
      </w:r>
      <w:r w:rsidRPr="00D228A7">
        <w:t xml:space="preserve">satisfies both items </w:t>
      </w:r>
      <w:r w:rsidR="00D228A7">
        <w:t>1</w:t>
      </w:r>
      <w:r w:rsidRPr="00D228A7">
        <w:t xml:space="preserve"> and 2</w:t>
      </w:r>
      <w:r w:rsidR="00D228A7">
        <w:t xml:space="preserve"> </w:t>
      </w:r>
      <w:r w:rsidRPr="00D228A7">
        <w:t xml:space="preserve">in the </w:t>
      </w:r>
      <w:r w:rsidR="007D108F">
        <w:t xml:space="preserve">preceding </w:t>
      </w:r>
      <w:r w:rsidRPr="00D228A7">
        <w:t>definition, X and Y are a brother</w:t>
      </w:r>
      <w:r w:rsidR="007D108F">
        <w:t>-</w:t>
      </w:r>
      <w:r w:rsidRPr="00D228A7">
        <w:t>sister controlled group.</w:t>
      </w:r>
    </w:p>
    <w:p w:rsidR="00C77129" w:rsidRDefault="00C77129" w:rsidP="00C77129">
      <w:pPr>
        <w:pStyle w:val="Extract"/>
        <w:spacing w:before="0"/>
        <w:ind w:left="720"/>
        <w:rPr>
          <w:bCs/>
          <w:u w:val="single"/>
        </w:rPr>
      </w:pPr>
    </w:p>
    <w:p w:rsidR="00F139B9" w:rsidRPr="00C77129" w:rsidRDefault="00C77129" w:rsidP="00F55E20">
      <w:pPr>
        <w:pStyle w:val="Extract"/>
        <w:spacing w:before="0" w:line="240" w:lineRule="auto"/>
        <w:ind w:left="720"/>
        <w:jc w:val="left"/>
        <w:rPr>
          <w:b/>
          <w:bCs/>
          <w:u w:val="single"/>
        </w:rPr>
      </w:pPr>
      <w:r w:rsidRPr="00536F9B">
        <w:rPr>
          <w:b/>
          <w:bCs/>
        </w:rPr>
        <w:t>Example</w:t>
      </w:r>
      <w:r w:rsidR="007D108F">
        <w:rPr>
          <w:b/>
          <w:bCs/>
        </w:rPr>
        <w:t xml:space="preserve"> 2</w:t>
      </w:r>
      <w:r w:rsidRPr="00536F9B">
        <w:rPr>
          <w:b/>
          <w:bCs/>
        </w:rPr>
        <w:t>:</w:t>
      </w:r>
      <w:r>
        <w:rPr>
          <w:bCs/>
        </w:rPr>
        <w:tab/>
      </w:r>
      <w:r w:rsidR="00F139B9" w:rsidRPr="00C77129">
        <w:t xml:space="preserve">Assume the same nonrelated owners as in </w:t>
      </w:r>
      <w:r w:rsidR="007D108F">
        <w:t>E</w:t>
      </w:r>
      <w:r w:rsidR="007D108F" w:rsidRPr="00C77129">
        <w:t>xample</w:t>
      </w:r>
      <w:r w:rsidR="007D108F">
        <w:t xml:space="preserve"> 1.</w:t>
      </w:r>
      <w:r w:rsidR="007D108F" w:rsidRPr="00C77129">
        <w:t xml:space="preserve"> </w:t>
      </w:r>
      <w:r w:rsidR="007D108F">
        <w:t>C</w:t>
      </w:r>
      <w:r w:rsidR="007D108F" w:rsidRPr="00C77129">
        <w:t xml:space="preserve">hanging </w:t>
      </w:r>
      <w:r>
        <w:tab/>
      </w:r>
      <w:r>
        <w:tab/>
      </w:r>
      <w:r>
        <w:tab/>
      </w:r>
      <w:r w:rsidR="00F139B9" w:rsidRPr="00C77129">
        <w:t>the stock holdings slightly also changes the result:</w:t>
      </w:r>
    </w:p>
    <w:p w:rsidR="00F139B9" w:rsidRPr="00C77129" w:rsidRDefault="00F139B9" w:rsidP="00C77129">
      <w:pPr>
        <w:pStyle w:val="table4colhead"/>
        <w:tabs>
          <w:tab w:val="clear" w:pos="1500"/>
          <w:tab w:val="clear" w:pos="2640"/>
          <w:tab w:val="clear" w:pos="3960"/>
          <w:tab w:val="clear" w:pos="5580"/>
        </w:tabs>
        <w:spacing w:before="240"/>
        <w:ind w:left="2160"/>
        <w:rPr>
          <w:sz w:val="24"/>
          <w:szCs w:val="24"/>
        </w:rPr>
      </w:pPr>
      <w:r w:rsidRPr="00C77129">
        <w:rPr>
          <w:sz w:val="24"/>
          <w:szCs w:val="24"/>
        </w:rPr>
        <w:t xml:space="preserve">Name </w:t>
      </w:r>
      <w:r w:rsidRPr="00C77129">
        <w:rPr>
          <w:sz w:val="24"/>
          <w:szCs w:val="24"/>
        </w:rPr>
        <w:tab/>
      </w:r>
      <w:r w:rsidR="00C77129">
        <w:rPr>
          <w:sz w:val="24"/>
          <w:szCs w:val="24"/>
        </w:rPr>
        <w:tab/>
      </w:r>
      <w:r w:rsidRPr="00C77129">
        <w:rPr>
          <w:sz w:val="24"/>
          <w:szCs w:val="24"/>
        </w:rPr>
        <w:t>X Corporation</w:t>
      </w:r>
      <w:r w:rsidRPr="00C77129">
        <w:rPr>
          <w:sz w:val="24"/>
          <w:szCs w:val="24"/>
        </w:rPr>
        <w:tab/>
      </w:r>
      <w:r w:rsidR="00C77129">
        <w:rPr>
          <w:sz w:val="24"/>
          <w:szCs w:val="24"/>
        </w:rPr>
        <w:t xml:space="preserve">       </w:t>
      </w:r>
      <w:r w:rsidRPr="00C77129">
        <w:rPr>
          <w:sz w:val="24"/>
          <w:szCs w:val="24"/>
        </w:rPr>
        <w:t>Y Corporation</w:t>
      </w:r>
      <w:r w:rsidR="00C77129">
        <w:rPr>
          <w:sz w:val="24"/>
          <w:szCs w:val="24"/>
        </w:rPr>
        <w:tab/>
      </w:r>
      <w:r w:rsidRPr="00C77129">
        <w:rPr>
          <w:sz w:val="24"/>
          <w:szCs w:val="24"/>
        </w:rPr>
        <w:t xml:space="preserve">Common </w:t>
      </w:r>
    </w:p>
    <w:p w:rsidR="00F139B9" w:rsidRPr="00C77129" w:rsidRDefault="00F139B9" w:rsidP="00C77129">
      <w:pPr>
        <w:pStyle w:val="table4col"/>
        <w:tabs>
          <w:tab w:val="clear" w:pos="1440"/>
          <w:tab w:val="clear" w:pos="3360"/>
          <w:tab w:val="clear" w:pos="4020"/>
          <w:tab w:val="clear" w:pos="6360"/>
        </w:tabs>
        <w:ind w:left="2160"/>
        <w:rPr>
          <w:sz w:val="24"/>
          <w:szCs w:val="24"/>
        </w:rPr>
      </w:pPr>
      <w:r w:rsidRPr="00C77129">
        <w:rPr>
          <w:sz w:val="24"/>
          <w:szCs w:val="24"/>
        </w:rPr>
        <w:t>John</w:t>
      </w:r>
      <w:r w:rsidRPr="00C77129">
        <w:rPr>
          <w:sz w:val="24"/>
          <w:szCs w:val="24"/>
        </w:rPr>
        <w:tab/>
      </w:r>
      <w:r w:rsidR="00C77129">
        <w:rPr>
          <w:sz w:val="24"/>
          <w:szCs w:val="24"/>
        </w:rPr>
        <w:tab/>
      </w:r>
      <w:r w:rsidR="00C77129">
        <w:rPr>
          <w:sz w:val="24"/>
          <w:szCs w:val="24"/>
        </w:rPr>
        <w:tab/>
      </w:r>
      <w:r w:rsidRPr="00C77129">
        <w:rPr>
          <w:sz w:val="24"/>
          <w:szCs w:val="24"/>
        </w:rPr>
        <w:t>25%</w:t>
      </w:r>
      <w:r w:rsidR="00C77129">
        <w:rPr>
          <w:sz w:val="24"/>
          <w:szCs w:val="24"/>
        </w:rPr>
        <w:tab/>
      </w:r>
      <w:r w:rsidR="00C77129">
        <w:rPr>
          <w:sz w:val="24"/>
          <w:szCs w:val="24"/>
        </w:rPr>
        <w:tab/>
      </w:r>
      <w:r w:rsidRPr="00C77129">
        <w:rPr>
          <w:sz w:val="24"/>
          <w:szCs w:val="24"/>
        </w:rPr>
        <w:t>15%</w:t>
      </w:r>
      <w:r w:rsidRPr="00C77129">
        <w:rPr>
          <w:sz w:val="24"/>
          <w:szCs w:val="24"/>
        </w:rPr>
        <w:tab/>
      </w:r>
      <w:r w:rsidR="00C77129">
        <w:rPr>
          <w:sz w:val="24"/>
          <w:szCs w:val="24"/>
        </w:rPr>
        <w:tab/>
      </w:r>
      <w:r w:rsidRPr="00C77129">
        <w:rPr>
          <w:sz w:val="24"/>
          <w:szCs w:val="24"/>
        </w:rPr>
        <w:t>15%</w:t>
      </w:r>
    </w:p>
    <w:p w:rsidR="00F139B9" w:rsidRPr="00C77129" w:rsidRDefault="00F139B9" w:rsidP="00C77129">
      <w:pPr>
        <w:pStyle w:val="table4col"/>
        <w:tabs>
          <w:tab w:val="clear" w:pos="1440"/>
          <w:tab w:val="clear" w:pos="3360"/>
          <w:tab w:val="clear" w:pos="4020"/>
          <w:tab w:val="clear" w:pos="6360"/>
        </w:tabs>
        <w:ind w:left="2160"/>
        <w:rPr>
          <w:sz w:val="24"/>
          <w:szCs w:val="24"/>
        </w:rPr>
      </w:pPr>
      <w:r w:rsidRPr="00C77129">
        <w:rPr>
          <w:sz w:val="24"/>
          <w:szCs w:val="24"/>
        </w:rPr>
        <w:t>Stanley</w:t>
      </w:r>
      <w:r w:rsidRPr="00C77129">
        <w:rPr>
          <w:sz w:val="24"/>
          <w:szCs w:val="24"/>
        </w:rPr>
        <w:tab/>
      </w:r>
      <w:r w:rsidR="00C77129">
        <w:rPr>
          <w:sz w:val="24"/>
          <w:szCs w:val="24"/>
        </w:rPr>
        <w:tab/>
      </w:r>
      <w:r w:rsidR="00C77129">
        <w:rPr>
          <w:sz w:val="24"/>
          <w:szCs w:val="24"/>
        </w:rPr>
        <w:tab/>
      </w:r>
      <w:r w:rsidRPr="00C77129">
        <w:rPr>
          <w:sz w:val="24"/>
          <w:szCs w:val="24"/>
        </w:rPr>
        <w:t>10%</w:t>
      </w:r>
      <w:r w:rsidR="00C77129">
        <w:rPr>
          <w:sz w:val="24"/>
          <w:szCs w:val="24"/>
        </w:rPr>
        <w:tab/>
      </w:r>
      <w:r w:rsidRPr="00C77129">
        <w:rPr>
          <w:sz w:val="24"/>
          <w:szCs w:val="24"/>
        </w:rPr>
        <w:tab/>
        <w:t>0%</w:t>
      </w:r>
      <w:r w:rsidRPr="00C77129">
        <w:rPr>
          <w:sz w:val="24"/>
          <w:szCs w:val="24"/>
        </w:rPr>
        <w:tab/>
      </w:r>
      <w:r w:rsidR="00C77129">
        <w:rPr>
          <w:sz w:val="24"/>
          <w:szCs w:val="24"/>
        </w:rPr>
        <w:tab/>
      </w:r>
      <w:r w:rsidRPr="00C77129">
        <w:rPr>
          <w:sz w:val="24"/>
          <w:szCs w:val="24"/>
        </w:rPr>
        <w:t>0%</w:t>
      </w:r>
    </w:p>
    <w:p w:rsidR="00F139B9" w:rsidRPr="00C77129" w:rsidRDefault="00F139B9" w:rsidP="00C77129">
      <w:pPr>
        <w:pStyle w:val="table4col"/>
        <w:tabs>
          <w:tab w:val="clear" w:pos="1440"/>
          <w:tab w:val="clear" w:pos="3360"/>
          <w:tab w:val="clear" w:pos="4020"/>
          <w:tab w:val="clear" w:pos="6360"/>
        </w:tabs>
        <w:ind w:left="2160"/>
        <w:rPr>
          <w:sz w:val="24"/>
          <w:szCs w:val="24"/>
        </w:rPr>
      </w:pPr>
      <w:r w:rsidRPr="00C77129">
        <w:rPr>
          <w:sz w:val="24"/>
          <w:szCs w:val="24"/>
        </w:rPr>
        <w:lastRenderedPageBreak/>
        <w:t>Susan</w:t>
      </w:r>
      <w:r w:rsidRPr="00C77129">
        <w:rPr>
          <w:sz w:val="24"/>
          <w:szCs w:val="24"/>
        </w:rPr>
        <w:tab/>
      </w:r>
      <w:r w:rsidR="00C77129">
        <w:rPr>
          <w:sz w:val="24"/>
          <w:szCs w:val="24"/>
        </w:rPr>
        <w:tab/>
      </w:r>
      <w:r w:rsidR="00C77129">
        <w:rPr>
          <w:sz w:val="24"/>
          <w:szCs w:val="24"/>
        </w:rPr>
        <w:tab/>
      </w:r>
      <w:r w:rsidRPr="00C77129">
        <w:rPr>
          <w:sz w:val="24"/>
          <w:szCs w:val="24"/>
        </w:rPr>
        <w:t>0%</w:t>
      </w:r>
      <w:r w:rsidRPr="00C77129">
        <w:rPr>
          <w:sz w:val="24"/>
          <w:szCs w:val="24"/>
        </w:rPr>
        <w:tab/>
      </w:r>
      <w:r w:rsidR="00C77129">
        <w:rPr>
          <w:sz w:val="24"/>
          <w:szCs w:val="24"/>
        </w:rPr>
        <w:tab/>
      </w:r>
      <w:r w:rsidRPr="00C77129">
        <w:rPr>
          <w:sz w:val="24"/>
          <w:szCs w:val="24"/>
        </w:rPr>
        <w:t>30%</w:t>
      </w:r>
      <w:r w:rsidRPr="00C77129">
        <w:rPr>
          <w:sz w:val="24"/>
          <w:szCs w:val="24"/>
        </w:rPr>
        <w:tab/>
      </w:r>
      <w:r w:rsidR="00C77129">
        <w:rPr>
          <w:sz w:val="24"/>
          <w:szCs w:val="24"/>
        </w:rPr>
        <w:tab/>
      </w:r>
      <w:r w:rsidRPr="00C77129">
        <w:rPr>
          <w:sz w:val="24"/>
          <w:szCs w:val="24"/>
        </w:rPr>
        <w:t>0%</w:t>
      </w:r>
    </w:p>
    <w:p w:rsidR="00F139B9" w:rsidRPr="00C77129" w:rsidRDefault="00F139B9" w:rsidP="00C77129">
      <w:pPr>
        <w:pStyle w:val="table4col"/>
        <w:tabs>
          <w:tab w:val="clear" w:pos="1440"/>
          <w:tab w:val="clear" w:pos="3360"/>
          <w:tab w:val="clear" w:pos="4020"/>
          <w:tab w:val="clear" w:pos="6360"/>
        </w:tabs>
        <w:ind w:left="2160"/>
        <w:rPr>
          <w:sz w:val="24"/>
          <w:szCs w:val="24"/>
        </w:rPr>
      </w:pPr>
      <w:r w:rsidRPr="00C77129">
        <w:rPr>
          <w:sz w:val="24"/>
          <w:szCs w:val="24"/>
        </w:rPr>
        <w:t>William</w:t>
      </w:r>
      <w:r w:rsidRPr="00C77129">
        <w:rPr>
          <w:sz w:val="24"/>
          <w:szCs w:val="24"/>
        </w:rPr>
        <w:tab/>
      </w:r>
      <w:r w:rsidR="00C77129">
        <w:rPr>
          <w:sz w:val="24"/>
          <w:szCs w:val="24"/>
        </w:rPr>
        <w:tab/>
      </w:r>
      <w:r w:rsidRPr="00C77129">
        <w:rPr>
          <w:sz w:val="24"/>
          <w:szCs w:val="24"/>
        </w:rPr>
        <w:t>15%</w:t>
      </w:r>
      <w:r w:rsidRPr="00C77129">
        <w:rPr>
          <w:sz w:val="24"/>
          <w:szCs w:val="24"/>
        </w:rPr>
        <w:tab/>
      </w:r>
      <w:r w:rsidR="00C77129">
        <w:rPr>
          <w:sz w:val="24"/>
          <w:szCs w:val="24"/>
        </w:rPr>
        <w:tab/>
      </w:r>
      <w:r w:rsidRPr="00C77129">
        <w:rPr>
          <w:sz w:val="24"/>
          <w:szCs w:val="24"/>
        </w:rPr>
        <w:t>10%</w:t>
      </w:r>
      <w:r w:rsidRPr="00C77129">
        <w:rPr>
          <w:sz w:val="24"/>
          <w:szCs w:val="24"/>
        </w:rPr>
        <w:tab/>
      </w:r>
      <w:r w:rsidR="00C77129">
        <w:rPr>
          <w:sz w:val="24"/>
          <w:szCs w:val="24"/>
        </w:rPr>
        <w:tab/>
      </w:r>
      <w:r w:rsidRPr="00C77129">
        <w:rPr>
          <w:sz w:val="24"/>
          <w:szCs w:val="24"/>
        </w:rPr>
        <w:t>10%</w:t>
      </w:r>
    </w:p>
    <w:p w:rsidR="00F139B9" w:rsidRPr="00C77129" w:rsidRDefault="00F139B9" w:rsidP="00C77129">
      <w:pPr>
        <w:pStyle w:val="table4col"/>
        <w:tabs>
          <w:tab w:val="clear" w:pos="1440"/>
          <w:tab w:val="clear" w:pos="3360"/>
          <w:tab w:val="clear" w:pos="4020"/>
          <w:tab w:val="clear" w:pos="6360"/>
        </w:tabs>
        <w:ind w:left="2160"/>
        <w:rPr>
          <w:sz w:val="24"/>
          <w:szCs w:val="24"/>
        </w:rPr>
      </w:pPr>
      <w:r w:rsidRPr="00C77129">
        <w:rPr>
          <w:sz w:val="24"/>
          <w:szCs w:val="24"/>
        </w:rPr>
        <w:t>Carol</w:t>
      </w:r>
      <w:r w:rsidR="00C77129">
        <w:rPr>
          <w:sz w:val="24"/>
          <w:szCs w:val="24"/>
        </w:rPr>
        <w:tab/>
      </w:r>
      <w:r w:rsidRPr="00C77129">
        <w:rPr>
          <w:sz w:val="24"/>
          <w:szCs w:val="24"/>
        </w:rPr>
        <w:tab/>
      </w:r>
      <w:r w:rsidR="00C77129">
        <w:rPr>
          <w:sz w:val="24"/>
          <w:szCs w:val="24"/>
        </w:rPr>
        <w:tab/>
      </w:r>
      <w:r w:rsidRPr="00C77129">
        <w:rPr>
          <w:sz w:val="24"/>
          <w:szCs w:val="24"/>
        </w:rPr>
        <w:t>20%</w:t>
      </w:r>
      <w:r w:rsidRPr="00C77129">
        <w:rPr>
          <w:sz w:val="24"/>
          <w:szCs w:val="24"/>
        </w:rPr>
        <w:tab/>
      </w:r>
      <w:r w:rsidR="00C77129">
        <w:rPr>
          <w:sz w:val="24"/>
          <w:szCs w:val="24"/>
        </w:rPr>
        <w:tab/>
      </w:r>
      <w:r w:rsidRPr="00C77129">
        <w:rPr>
          <w:sz w:val="24"/>
          <w:szCs w:val="24"/>
        </w:rPr>
        <w:t>30%</w:t>
      </w:r>
      <w:r w:rsidRPr="00C77129">
        <w:rPr>
          <w:sz w:val="24"/>
          <w:szCs w:val="24"/>
        </w:rPr>
        <w:tab/>
      </w:r>
      <w:r w:rsidR="00C77129">
        <w:rPr>
          <w:sz w:val="24"/>
          <w:szCs w:val="24"/>
        </w:rPr>
        <w:tab/>
      </w:r>
      <w:r w:rsidRPr="00C77129">
        <w:rPr>
          <w:sz w:val="24"/>
          <w:szCs w:val="24"/>
        </w:rPr>
        <w:t>20%</w:t>
      </w:r>
    </w:p>
    <w:p w:rsidR="00F139B9" w:rsidRPr="00C77129" w:rsidRDefault="00F139B9" w:rsidP="00C77129">
      <w:pPr>
        <w:pStyle w:val="table4colfinal"/>
        <w:tabs>
          <w:tab w:val="clear" w:pos="1440"/>
          <w:tab w:val="clear" w:pos="3360"/>
          <w:tab w:val="clear" w:pos="4020"/>
          <w:tab w:val="clear" w:pos="6360"/>
        </w:tabs>
        <w:ind w:left="2160"/>
        <w:rPr>
          <w:sz w:val="24"/>
          <w:szCs w:val="24"/>
        </w:rPr>
      </w:pPr>
      <w:r w:rsidRPr="00C77129">
        <w:rPr>
          <w:sz w:val="24"/>
          <w:szCs w:val="24"/>
        </w:rPr>
        <w:t>Michael</w:t>
      </w:r>
      <w:r w:rsidRPr="00C77129">
        <w:rPr>
          <w:sz w:val="24"/>
          <w:szCs w:val="24"/>
        </w:rPr>
        <w:tab/>
      </w:r>
      <w:r w:rsidR="00C77129">
        <w:rPr>
          <w:sz w:val="24"/>
          <w:szCs w:val="24"/>
        </w:rPr>
        <w:tab/>
      </w:r>
      <w:r w:rsidRPr="00C77129">
        <w:rPr>
          <w:sz w:val="24"/>
          <w:szCs w:val="24"/>
        </w:rPr>
        <w:t>30%</w:t>
      </w:r>
      <w:r w:rsidR="00C77129">
        <w:rPr>
          <w:sz w:val="24"/>
          <w:szCs w:val="24"/>
        </w:rPr>
        <w:tab/>
      </w:r>
      <w:r w:rsidRPr="00C77129">
        <w:rPr>
          <w:sz w:val="24"/>
          <w:szCs w:val="24"/>
        </w:rPr>
        <w:tab/>
        <w:t>15%</w:t>
      </w:r>
      <w:r w:rsidRPr="00C77129">
        <w:rPr>
          <w:sz w:val="24"/>
          <w:szCs w:val="24"/>
        </w:rPr>
        <w:tab/>
      </w:r>
      <w:r w:rsidR="00C77129">
        <w:rPr>
          <w:sz w:val="24"/>
          <w:szCs w:val="24"/>
        </w:rPr>
        <w:tab/>
      </w:r>
      <w:r w:rsidRPr="00C77129">
        <w:rPr>
          <w:sz w:val="24"/>
          <w:szCs w:val="24"/>
        </w:rPr>
        <w:t>15%</w:t>
      </w:r>
    </w:p>
    <w:p w:rsidR="00F139B9" w:rsidRPr="00C77129" w:rsidRDefault="00F139B9" w:rsidP="00F55E20">
      <w:pPr>
        <w:pStyle w:val="ExtractPIWS"/>
        <w:spacing w:line="240" w:lineRule="auto"/>
        <w:ind w:left="720" w:firstLine="0"/>
        <w:jc w:val="left"/>
      </w:pPr>
      <w:r w:rsidRPr="00C77129">
        <w:t xml:space="preserve">Here there are two groups of five owners in each corporation who own more than 80 percent of the stock; however, there is no common group of five owners who own more than 80 percent of the stock in </w:t>
      </w:r>
      <w:r w:rsidRPr="00C77129">
        <w:rPr>
          <w:i/>
          <w:iCs/>
        </w:rPr>
        <w:t>both</w:t>
      </w:r>
      <w:r w:rsidRPr="00C77129">
        <w:t xml:space="preserve"> corporations.</w:t>
      </w:r>
    </w:p>
    <w:p w:rsidR="00F139B9" w:rsidRPr="00C77129" w:rsidRDefault="00F139B9" w:rsidP="00C77129">
      <w:pPr>
        <w:pStyle w:val="Tabletextfirst"/>
        <w:spacing w:before="300" w:line="240" w:lineRule="atLeast"/>
        <w:ind w:left="2635" w:hanging="1915"/>
        <w:rPr>
          <w:sz w:val="24"/>
          <w:szCs w:val="24"/>
        </w:rPr>
      </w:pPr>
      <w:r w:rsidRPr="00C77129">
        <w:rPr>
          <w:sz w:val="24"/>
          <w:szCs w:val="24"/>
        </w:rPr>
        <w:t>X Corporation</w:t>
      </w:r>
      <w:r w:rsidRPr="00C77129">
        <w:rPr>
          <w:sz w:val="24"/>
          <w:szCs w:val="24"/>
        </w:rPr>
        <w:tab/>
        <w:t>John, Stanley, Carol, and Michael own 85% (60% in Corporation Y)</w:t>
      </w:r>
    </w:p>
    <w:p w:rsidR="00F139B9" w:rsidRPr="00C77129" w:rsidRDefault="00F139B9" w:rsidP="00C77129">
      <w:pPr>
        <w:pStyle w:val="6pt"/>
        <w:tabs>
          <w:tab w:val="left" w:pos="2640"/>
        </w:tabs>
        <w:spacing w:line="130" w:lineRule="atLeast"/>
        <w:ind w:left="2640" w:hanging="1915"/>
      </w:pPr>
    </w:p>
    <w:p w:rsidR="00F139B9" w:rsidRPr="00C77129" w:rsidRDefault="00F139B9" w:rsidP="00C77129">
      <w:pPr>
        <w:pStyle w:val="Tabletext"/>
        <w:tabs>
          <w:tab w:val="left" w:pos="2640"/>
        </w:tabs>
        <w:spacing w:line="240" w:lineRule="atLeast"/>
        <w:ind w:left="2640" w:hanging="1915"/>
        <w:rPr>
          <w:sz w:val="24"/>
          <w:szCs w:val="24"/>
        </w:rPr>
      </w:pPr>
      <w:r w:rsidRPr="00C77129">
        <w:rPr>
          <w:sz w:val="24"/>
          <w:szCs w:val="24"/>
        </w:rPr>
        <w:tab/>
        <w:t>John, William, Carol, and Michael own 90% (70% in</w:t>
      </w:r>
      <w:r w:rsidR="00C77129">
        <w:rPr>
          <w:sz w:val="24"/>
          <w:szCs w:val="24"/>
        </w:rPr>
        <w:t xml:space="preserve"> </w:t>
      </w:r>
      <w:r w:rsidRPr="00C77129">
        <w:rPr>
          <w:sz w:val="24"/>
          <w:szCs w:val="24"/>
        </w:rPr>
        <w:br/>
        <w:t>Corporation Y)</w:t>
      </w:r>
    </w:p>
    <w:p w:rsidR="00F139B9" w:rsidRPr="00C77129" w:rsidRDefault="00F139B9" w:rsidP="00C77129">
      <w:pPr>
        <w:pStyle w:val="6pt"/>
        <w:tabs>
          <w:tab w:val="left" w:pos="2640"/>
        </w:tabs>
        <w:spacing w:line="130" w:lineRule="atLeast"/>
        <w:ind w:left="2640" w:hanging="1915"/>
      </w:pPr>
    </w:p>
    <w:p w:rsidR="00F139B9" w:rsidRPr="00C77129" w:rsidRDefault="00F139B9" w:rsidP="00C77129">
      <w:pPr>
        <w:pStyle w:val="Tabletext"/>
        <w:tabs>
          <w:tab w:val="left" w:pos="2640"/>
        </w:tabs>
        <w:spacing w:line="240" w:lineRule="atLeast"/>
        <w:ind w:left="2640" w:hanging="1915"/>
        <w:rPr>
          <w:sz w:val="24"/>
          <w:szCs w:val="24"/>
        </w:rPr>
      </w:pPr>
      <w:r w:rsidRPr="00C77129">
        <w:rPr>
          <w:sz w:val="24"/>
          <w:szCs w:val="24"/>
        </w:rPr>
        <w:t>Y Corporation</w:t>
      </w:r>
      <w:r w:rsidRPr="00C77129">
        <w:rPr>
          <w:sz w:val="24"/>
          <w:szCs w:val="24"/>
        </w:rPr>
        <w:tab/>
        <w:t xml:space="preserve">Susan, William, Carol, and Michael own 85% (65% in </w:t>
      </w:r>
      <w:r w:rsidRPr="00C77129">
        <w:rPr>
          <w:sz w:val="24"/>
          <w:szCs w:val="24"/>
        </w:rPr>
        <w:br/>
        <w:t>Corporation X)</w:t>
      </w:r>
    </w:p>
    <w:p w:rsidR="00F139B9" w:rsidRPr="00C77129" w:rsidRDefault="00F139B9" w:rsidP="00C77129">
      <w:pPr>
        <w:pStyle w:val="6pt"/>
        <w:tabs>
          <w:tab w:val="left" w:pos="2640"/>
        </w:tabs>
        <w:spacing w:line="130" w:lineRule="atLeast"/>
        <w:ind w:left="2640" w:hanging="1915"/>
      </w:pPr>
    </w:p>
    <w:p w:rsidR="00F139B9" w:rsidRPr="00C77129" w:rsidRDefault="00F139B9" w:rsidP="00C77129">
      <w:pPr>
        <w:pStyle w:val="tabletextfinal"/>
        <w:tabs>
          <w:tab w:val="left" w:pos="2640"/>
        </w:tabs>
        <w:spacing w:line="240" w:lineRule="atLeast"/>
        <w:ind w:left="2640" w:hanging="1915"/>
        <w:rPr>
          <w:sz w:val="24"/>
          <w:szCs w:val="24"/>
        </w:rPr>
      </w:pPr>
      <w:r w:rsidRPr="00C77129">
        <w:rPr>
          <w:sz w:val="24"/>
          <w:szCs w:val="24"/>
        </w:rPr>
        <w:tab/>
        <w:t xml:space="preserve">John, Susan, William, and Carol own 85% (60% in </w:t>
      </w:r>
      <w:r w:rsidRPr="00C77129">
        <w:rPr>
          <w:sz w:val="24"/>
          <w:szCs w:val="24"/>
        </w:rPr>
        <w:br/>
        <w:t>Corporation X)</w:t>
      </w:r>
    </w:p>
    <w:p w:rsidR="00F139B9" w:rsidRDefault="00F139B9" w:rsidP="00F55E20">
      <w:pPr>
        <w:pStyle w:val="ExtractPIWS"/>
        <w:spacing w:line="240" w:lineRule="auto"/>
        <w:ind w:left="720" w:firstLine="0"/>
        <w:jc w:val="left"/>
      </w:pPr>
      <w:r w:rsidRPr="00C77129">
        <w:t xml:space="preserve">Because there is no common group of </w:t>
      </w:r>
      <w:r w:rsidRPr="00D77ED6">
        <w:rPr>
          <w:i/>
        </w:rPr>
        <w:t xml:space="preserve">the same </w:t>
      </w:r>
      <w:r w:rsidRPr="00C77129">
        <w:t>five or fewer owners that own more than 80 percent of the stock of both corporations, this is not a brother</w:t>
      </w:r>
      <w:r w:rsidR="007D108F">
        <w:t>-</w:t>
      </w:r>
      <w:r w:rsidRPr="00C77129">
        <w:t>sister controlled group.</w:t>
      </w:r>
    </w:p>
    <w:p w:rsidR="00D77ED6" w:rsidRDefault="00D77ED6" w:rsidP="00D77ED6"/>
    <w:p w:rsidR="00D77ED6" w:rsidRDefault="00D77ED6" w:rsidP="00D77ED6">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2</w:t>
      </w:r>
      <w:r w:rsidRPr="00D625D8">
        <w:rPr>
          <w:rFonts w:ascii="Times New Roman" w:hAnsi="Times New Roman" w:cs="Times New Roman"/>
          <w:b/>
          <w:sz w:val="24"/>
          <w:szCs w:val="24"/>
        </w:rPr>
        <w:t>.0</w:t>
      </w:r>
      <w:r w:rsidR="00984701">
        <w:rPr>
          <w:rFonts w:ascii="Times New Roman" w:hAnsi="Times New Roman" w:cs="Times New Roman"/>
          <w:b/>
          <w:sz w:val="24"/>
          <w:szCs w:val="24"/>
        </w:rPr>
        <w:t>4</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What is a combined group</w:t>
      </w:r>
      <w:r w:rsidRPr="00D625D8">
        <w:rPr>
          <w:rFonts w:ascii="Times New Roman" w:hAnsi="Times New Roman" w:cs="Times New Roman"/>
          <w:b/>
          <w:sz w:val="24"/>
          <w:szCs w:val="24"/>
        </w:rPr>
        <w:t>?</w:t>
      </w:r>
    </w:p>
    <w:p w:rsidR="00D77ED6" w:rsidRDefault="00D77ED6" w:rsidP="00D77ED6">
      <w:pPr>
        <w:ind w:left="720"/>
      </w:pPr>
    </w:p>
    <w:p w:rsidR="00822C5A" w:rsidRPr="00822C5A" w:rsidRDefault="00984701" w:rsidP="00F55E20">
      <w:pPr>
        <w:pStyle w:val="FLT"/>
        <w:spacing w:before="0" w:line="240" w:lineRule="auto"/>
        <w:ind w:left="720"/>
        <w:jc w:val="left"/>
      </w:pPr>
      <w:r>
        <w:t xml:space="preserve">A combined group </w:t>
      </w:r>
      <w:r w:rsidR="007D108F">
        <w:t xml:space="preserve">is </w:t>
      </w:r>
      <w:r>
        <w:t>a combination of t</w:t>
      </w:r>
      <w:r w:rsidR="00822C5A" w:rsidRPr="00822C5A">
        <w:t>hree or more corporations, each of which is a member of a group of corporations described as a parent</w:t>
      </w:r>
      <w:r w:rsidR="007D108F">
        <w:t>-</w:t>
      </w:r>
      <w:r w:rsidR="00822C5A" w:rsidRPr="00822C5A">
        <w:t>subsidiary controlled group or a brother</w:t>
      </w:r>
      <w:r w:rsidR="007D108F">
        <w:t>-</w:t>
      </w:r>
      <w:r w:rsidR="00822C5A" w:rsidRPr="00822C5A">
        <w:t xml:space="preserve">sister controlled group </w:t>
      </w:r>
      <w:r w:rsidR="00822C5A" w:rsidRPr="00822C5A">
        <w:rPr>
          <w:i/>
          <w:iCs/>
        </w:rPr>
        <w:t>and</w:t>
      </w:r>
      <w:r w:rsidR="00822C5A" w:rsidRPr="00822C5A">
        <w:t xml:space="preserve"> one of which is both:</w:t>
      </w:r>
    </w:p>
    <w:p w:rsidR="00822C5A" w:rsidRPr="00822C5A" w:rsidRDefault="00822C5A" w:rsidP="00F55E20">
      <w:pPr>
        <w:pStyle w:val="NL"/>
        <w:tabs>
          <w:tab w:val="clear" w:pos="300"/>
          <w:tab w:val="clear" w:pos="420"/>
        </w:tabs>
        <w:spacing w:line="240" w:lineRule="auto"/>
        <w:ind w:left="1080" w:hanging="360"/>
        <w:jc w:val="left"/>
      </w:pPr>
      <w:r w:rsidRPr="00822C5A">
        <w:t>1.</w:t>
      </w:r>
      <w:r w:rsidRPr="00822C5A">
        <w:tab/>
      </w:r>
      <w:r w:rsidRPr="00822C5A">
        <w:tab/>
      </w:r>
      <w:proofErr w:type="gramStart"/>
      <w:r w:rsidR="008D76F0">
        <w:t>a</w:t>
      </w:r>
      <w:proofErr w:type="gramEnd"/>
      <w:r w:rsidR="008D76F0" w:rsidRPr="00822C5A">
        <w:t xml:space="preserve"> </w:t>
      </w:r>
      <w:r w:rsidRPr="00822C5A">
        <w:t xml:space="preserve">common parent corporation included in a group of corporations described as </w:t>
      </w:r>
      <w:r>
        <w:tab/>
      </w:r>
      <w:r w:rsidR="007D108F" w:rsidRPr="00822C5A">
        <w:t>parent</w:t>
      </w:r>
      <w:r w:rsidR="007D108F">
        <w:t>-</w:t>
      </w:r>
      <w:r w:rsidRPr="00822C5A">
        <w:t>subsidiary; and</w:t>
      </w:r>
    </w:p>
    <w:p w:rsidR="00822C5A" w:rsidRPr="00822C5A" w:rsidRDefault="00822C5A" w:rsidP="00F55E20">
      <w:pPr>
        <w:pStyle w:val="NL"/>
        <w:tabs>
          <w:tab w:val="clear" w:pos="300"/>
          <w:tab w:val="clear" w:pos="420"/>
        </w:tabs>
        <w:spacing w:before="0" w:line="240" w:lineRule="auto"/>
        <w:ind w:left="1080" w:hanging="360"/>
        <w:jc w:val="left"/>
      </w:pPr>
      <w:r w:rsidRPr="00822C5A">
        <w:t>2.</w:t>
      </w:r>
      <w:r w:rsidRPr="00822C5A">
        <w:tab/>
      </w:r>
      <w:r w:rsidRPr="00822C5A">
        <w:tab/>
      </w:r>
      <w:proofErr w:type="gramStart"/>
      <w:r w:rsidR="008D76F0">
        <w:t>i</w:t>
      </w:r>
      <w:r w:rsidR="008D76F0" w:rsidRPr="00822C5A">
        <w:t>ncluded</w:t>
      </w:r>
      <w:proofErr w:type="gramEnd"/>
      <w:r w:rsidR="008D76F0" w:rsidRPr="00822C5A">
        <w:t xml:space="preserve"> </w:t>
      </w:r>
      <w:r w:rsidRPr="00822C5A">
        <w:t>in a group of corporations described as a brother</w:t>
      </w:r>
      <w:r w:rsidR="007D108F">
        <w:t>-</w:t>
      </w:r>
      <w:r w:rsidRPr="00822C5A">
        <w:t>sister controlled group.</w:t>
      </w:r>
    </w:p>
    <w:p w:rsidR="00984701" w:rsidRPr="00984701" w:rsidRDefault="00984701" w:rsidP="00984701">
      <w:pPr>
        <w:pStyle w:val="Extract"/>
        <w:spacing w:before="240"/>
        <w:ind w:left="720"/>
        <w:rPr>
          <w:b/>
          <w:bCs/>
        </w:rPr>
      </w:pPr>
      <w:r w:rsidRPr="00536F9B">
        <w:rPr>
          <w:b/>
          <w:bCs/>
        </w:rPr>
        <w:t>Example:</w:t>
      </w:r>
      <w:r>
        <w:rPr>
          <w:bCs/>
        </w:rPr>
        <w:tab/>
      </w:r>
      <w:r w:rsidRPr="00984701">
        <w:t xml:space="preserve">Ownership in Companies A, B, and C </w:t>
      </w:r>
      <w:proofErr w:type="gramStart"/>
      <w:r w:rsidRPr="00984701">
        <w:t>is</w:t>
      </w:r>
      <w:proofErr w:type="gramEnd"/>
      <w:r w:rsidRPr="00984701">
        <w:t xml:space="preserve"> shared, as follows:</w:t>
      </w:r>
    </w:p>
    <w:p w:rsidR="00984701" w:rsidRPr="00984701" w:rsidRDefault="00984701" w:rsidP="00984701">
      <w:pPr>
        <w:pStyle w:val="table4colhead"/>
        <w:tabs>
          <w:tab w:val="clear" w:pos="1500"/>
          <w:tab w:val="clear" w:pos="2640"/>
          <w:tab w:val="clear" w:pos="3960"/>
          <w:tab w:val="clear" w:pos="5580"/>
        </w:tabs>
        <w:spacing w:before="140"/>
        <w:ind w:left="720"/>
        <w:rPr>
          <w:sz w:val="24"/>
          <w:szCs w:val="24"/>
          <w:u w:val="single"/>
        </w:rPr>
      </w:pPr>
      <w:r w:rsidRPr="00984701">
        <w:rPr>
          <w:sz w:val="24"/>
          <w:szCs w:val="24"/>
        </w:rPr>
        <w:tab/>
      </w:r>
      <w:r>
        <w:rPr>
          <w:sz w:val="24"/>
          <w:szCs w:val="24"/>
        </w:rPr>
        <w:tab/>
      </w:r>
      <w:r w:rsidRPr="00984701">
        <w:rPr>
          <w:sz w:val="24"/>
          <w:szCs w:val="24"/>
        </w:rPr>
        <w:t>A Corporation</w:t>
      </w:r>
      <w:r w:rsidRPr="00984701">
        <w:rPr>
          <w:sz w:val="24"/>
          <w:szCs w:val="24"/>
        </w:rPr>
        <w:tab/>
      </w:r>
      <w:r>
        <w:rPr>
          <w:sz w:val="24"/>
          <w:szCs w:val="24"/>
        </w:rPr>
        <w:tab/>
      </w:r>
      <w:r w:rsidRPr="00984701">
        <w:rPr>
          <w:sz w:val="24"/>
          <w:szCs w:val="24"/>
        </w:rPr>
        <w:t>B Corporation</w:t>
      </w:r>
      <w:r w:rsidRPr="00984701">
        <w:rPr>
          <w:sz w:val="24"/>
          <w:szCs w:val="24"/>
        </w:rPr>
        <w:tab/>
      </w:r>
      <w:r>
        <w:rPr>
          <w:sz w:val="24"/>
          <w:szCs w:val="24"/>
        </w:rPr>
        <w:tab/>
      </w:r>
      <w:r w:rsidRPr="00984701">
        <w:rPr>
          <w:sz w:val="24"/>
          <w:szCs w:val="24"/>
        </w:rPr>
        <w:t xml:space="preserve">C Corporation </w:t>
      </w:r>
    </w:p>
    <w:p w:rsidR="00984701" w:rsidRPr="00984701" w:rsidRDefault="00984701" w:rsidP="00984701">
      <w:pPr>
        <w:pStyle w:val="table4col"/>
        <w:tabs>
          <w:tab w:val="clear" w:pos="1440"/>
          <w:tab w:val="clear" w:pos="3360"/>
          <w:tab w:val="clear" w:pos="4020"/>
          <w:tab w:val="clear" w:pos="6360"/>
        </w:tabs>
        <w:ind w:left="720"/>
        <w:rPr>
          <w:sz w:val="24"/>
          <w:szCs w:val="24"/>
        </w:rPr>
      </w:pPr>
      <w:r w:rsidRPr="00984701">
        <w:rPr>
          <w:sz w:val="24"/>
          <w:szCs w:val="24"/>
        </w:rPr>
        <w:t>John</w:t>
      </w:r>
      <w:r w:rsidRPr="00984701">
        <w:rPr>
          <w:sz w:val="24"/>
          <w:szCs w:val="24"/>
        </w:rPr>
        <w:tab/>
      </w:r>
      <w:r>
        <w:rPr>
          <w:sz w:val="24"/>
          <w:szCs w:val="24"/>
        </w:rPr>
        <w:tab/>
      </w:r>
      <w:r>
        <w:rPr>
          <w:sz w:val="24"/>
          <w:szCs w:val="24"/>
        </w:rPr>
        <w:tab/>
      </w:r>
      <w:r w:rsidRPr="00984701">
        <w:rPr>
          <w:sz w:val="24"/>
          <w:szCs w:val="24"/>
        </w:rPr>
        <w:t>50%</w:t>
      </w:r>
      <w:r w:rsidRPr="00984701">
        <w:rPr>
          <w:sz w:val="24"/>
          <w:szCs w:val="24"/>
        </w:rPr>
        <w:tab/>
      </w:r>
      <w:r w:rsidRPr="00984701">
        <w:rPr>
          <w:sz w:val="24"/>
          <w:szCs w:val="24"/>
        </w:rPr>
        <w:tab/>
      </w:r>
      <w:r>
        <w:rPr>
          <w:sz w:val="24"/>
          <w:szCs w:val="24"/>
        </w:rPr>
        <w:tab/>
      </w:r>
      <w:r>
        <w:rPr>
          <w:sz w:val="24"/>
          <w:szCs w:val="24"/>
        </w:rPr>
        <w:tab/>
      </w:r>
      <w:r>
        <w:rPr>
          <w:sz w:val="24"/>
          <w:szCs w:val="24"/>
        </w:rPr>
        <w:tab/>
      </w:r>
      <w:r>
        <w:rPr>
          <w:sz w:val="24"/>
          <w:szCs w:val="24"/>
        </w:rPr>
        <w:tab/>
      </w:r>
      <w:r w:rsidRPr="00984701">
        <w:rPr>
          <w:sz w:val="24"/>
          <w:szCs w:val="24"/>
        </w:rPr>
        <w:t>50%</w:t>
      </w:r>
    </w:p>
    <w:p w:rsidR="00984701" w:rsidRPr="00984701" w:rsidRDefault="00984701" w:rsidP="00984701">
      <w:pPr>
        <w:pStyle w:val="table4col"/>
        <w:tabs>
          <w:tab w:val="clear" w:pos="1440"/>
          <w:tab w:val="clear" w:pos="3360"/>
          <w:tab w:val="clear" w:pos="4020"/>
          <w:tab w:val="clear" w:pos="6360"/>
        </w:tabs>
        <w:ind w:left="720"/>
        <w:rPr>
          <w:sz w:val="24"/>
          <w:szCs w:val="24"/>
        </w:rPr>
      </w:pPr>
      <w:r w:rsidRPr="00984701">
        <w:rPr>
          <w:sz w:val="24"/>
          <w:szCs w:val="24"/>
        </w:rPr>
        <w:t>Michael</w:t>
      </w:r>
      <w:r w:rsidRPr="00984701">
        <w:rPr>
          <w:sz w:val="24"/>
          <w:szCs w:val="24"/>
        </w:rPr>
        <w:tab/>
      </w:r>
      <w:r>
        <w:rPr>
          <w:sz w:val="24"/>
          <w:szCs w:val="24"/>
        </w:rPr>
        <w:tab/>
      </w:r>
      <w:r w:rsidRPr="00984701">
        <w:rPr>
          <w:sz w:val="24"/>
          <w:szCs w:val="24"/>
        </w:rPr>
        <w:t>35%</w:t>
      </w:r>
      <w:r w:rsidRPr="00984701">
        <w:rPr>
          <w:sz w:val="24"/>
          <w:szCs w:val="24"/>
        </w:rPr>
        <w:tab/>
      </w:r>
      <w:r w:rsidRPr="00984701">
        <w:rPr>
          <w:sz w:val="24"/>
          <w:szCs w:val="24"/>
        </w:rPr>
        <w:tab/>
      </w:r>
      <w:r>
        <w:rPr>
          <w:sz w:val="24"/>
          <w:szCs w:val="24"/>
        </w:rPr>
        <w:tab/>
      </w:r>
      <w:r>
        <w:rPr>
          <w:sz w:val="24"/>
          <w:szCs w:val="24"/>
        </w:rPr>
        <w:tab/>
      </w:r>
      <w:r>
        <w:rPr>
          <w:sz w:val="24"/>
          <w:szCs w:val="24"/>
        </w:rPr>
        <w:tab/>
      </w:r>
      <w:r>
        <w:rPr>
          <w:sz w:val="24"/>
          <w:szCs w:val="24"/>
        </w:rPr>
        <w:tab/>
      </w:r>
      <w:r w:rsidRPr="00984701">
        <w:rPr>
          <w:sz w:val="24"/>
          <w:szCs w:val="24"/>
        </w:rPr>
        <w:t>50%</w:t>
      </w:r>
    </w:p>
    <w:p w:rsidR="00984701" w:rsidRPr="00984701" w:rsidRDefault="00984701" w:rsidP="00984701">
      <w:pPr>
        <w:pStyle w:val="table4col"/>
        <w:tabs>
          <w:tab w:val="clear" w:pos="1440"/>
          <w:tab w:val="clear" w:pos="3360"/>
          <w:tab w:val="clear" w:pos="4020"/>
          <w:tab w:val="clear" w:pos="6360"/>
        </w:tabs>
        <w:ind w:left="720"/>
        <w:rPr>
          <w:sz w:val="24"/>
          <w:szCs w:val="24"/>
        </w:rPr>
      </w:pPr>
      <w:r w:rsidRPr="00984701">
        <w:rPr>
          <w:sz w:val="24"/>
          <w:szCs w:val="24"/>
        </w:rPr>
        <w:t>Carol</w:t>
      </w:r>
      <w:r w:rsidRPr="00984701">
        <w:rPr>
          <w:sz w:val="24"/>
          <w:szCs w:val="24"/>
        </w:rPr>
        <w:tab/>
      </w:r>
      <w:r>
        <w:rPr>
          <w:sz w:val="24"/>
          <w:szCs w:val="24"/>
        </w:rPr>
        <w:tab/>
      </w:r>
      <w:r>
        <w:rPr>
          <w:sz w:val="24"/>
          <w:szCs w:val="24"/>
        </w:rPr>
        <w:tab/>
      </w:r>
      <w:r w:rsidRPr="00984701">
        <w:rPr>
          <w:sz w:val="24"/>
          <w:szCs w:val="24"/>
        </w:rPr>
        <w:t>15%</w:t>
      </w:r>
      <w:r w:rsidRPr="00984701">
        <w:rPr>
          <w:sz w:val="24"/>
          <w:szCs w:val="24"/>
        </w:rPr>
        <w:tab/>
      </w:r>
      <w:r w:rsidRPr="00984701">
        <w:rPr>
          <w:sz w:val="24"/>
          <w:szCs w:val="24"/>
        </w:rPr>
        <w:tab/>
      </w:r>
      <w:r>
        <w:rPr>
          <w:sz w:val="24"/>
          <w:szCs w:val="24"/>
        </w:rPr>
        <w:tab/>
      </w:r>
      <w:r>
        <w:rPr>
          <w:sz w:val="24"/>
          <w:szCs w:val="24"/>
        </w:rPr>
        <w:tab/>
      </w:r>
      <w:r>
        <w:rPr>
          <w:sz w:val="24"/>
          <w:szCs w:val="24"/>
        </w:rPr>
        <w:tab/>
      </w:r>
      <w:r>
        <w:rPr>
          <w:sz w:val="24"/>
          <w:szCs w:val="24"/>
        </w:rPr>
        <w:tab/>
      </w:r>
      <w:r w:rsidRPr="00984701">
        <w:rPr>
          <w:sz w:val="24"/>
          <w:szCs w:val="24"/>
        </w:rPr>
        <w:t>0%</w:t>
      </w:r>
    </w:p>
    <w:p w:rsidR="00984701" w:rsidRPr="00984701" w:rsidRDefault="00984701" w:rsidP="00984701">
      <w:pPr>
        <w:pStyle w:val="table4colfinal"/>
        <w:tabs>
          <w:tab w:val="clear" w:pos="1440"/>
          <w:tab w:val="clear" w:pos="3360"/>
          <w:tab w:val="clear" w:pos="4020"/>
          <w:tab w:val="clear" w:pos="6360"/>
        </w:tabs>
        <w:spacing w:after="120"/>
        <w:ind w:left="720"/>
        <w:rPr>
          <w:sz w:val="24"/>
          <w:szCs w:val="24"/>
        </w:rPr>
      </w:pPr>
      <w:r w:rsidRPr="00984701">
        <w:rPr>
          <w:sz w:val="24"/>
          <w:szCs w:val="24"/>
        </w:rPr>
        <w:t>A Corporation</w:t>
      </w:r>
      <w:r w:rsidRPr="00984701">
        <w:rPr>
          <w:sz w:val="24"/>
          <w:szCs w:val="24"/>
        </w:rPr>
        <w:tab/>
      </w:r>
      <w:r w:rsidRPr="00984701">
        <w:rPr>
          <w:sz w:val="24"/>
          <w:szCs w:val="24"/>
        </w:rPr>
        <w:tab/>
      </w:r>
      <w:r>
        <w:rPr>
          <w:sz w:val="24"/>
          <w:szCs w:val="24"/>
        </w:rPr>
        <w:tab/>
      </w:r>
      <w:r>
        <w:rPr>
          <w:sz w:val="24"/>
          <w:szCs w:val="24"/>
        </w:rPr>
        <w:tab/>
        <w:t xml:space="preserve">      </w:t>
      </w:r>
      <w:r w:rsidRPr="00984701">
        <w:rPr>
          <w:sz w:val="24"/>
          <w:szCs w:val="24"/>
        </w:rPr>
        <w:t>80%</w:t>
      </w:r>
    </w:p>
    <w:p w:rsidR="00984701" w:rsidRPr="00984701" w:rsidRDefault="00984701" w:rsidP="00F55E20">
      <w:pPr>
        <w:pStyle w:val="ExtractPIWS"/>
        <w:spacing w:line="240" w:lineRule="auto"/>
        <w:ind w:left="720" w:firstLine="0"/>
        <w:jc w:val="left"/>
      </w:pPr>
      <w:r w:rsidRPr="00984701">
        <w:t>This configuration satisfies item 1 of the combined group definition, because A Corporation is the common parent of B Corporation. The ownership configuration also satisfies item 2 of the definition, because A and C Corporations are a brother</w:t>
      </w:r>
      <w:r w:rsidR="007D108F">
        <w:t>-</w:t>
      </w:r>
      <w:r w:rsidRPr="00984701">
        <w:t>sister controlled group, i.e., the same five or fewer stockholders own more than 80 percent of the stock of both corporations and the common ownership is more than 50 percent.</w:t>
      </w:r>
    </w:p>
    <w:p w:rsidR="00822C5A" w:rsidRDefault="00822C5A" w:rsidP="00822C5A">
      <w:pPr>
        <w:ind w:left="1080" w:hanging="360"/>
      </w:pPr>
    </w:p>
    <w:p w:rsidR="00984701" w:rsidRDefault="00984701" w:rsidP="00984701">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2</w:t>
      </w:r>
      <w:r w:rsidRPr="00D625D8">
        <w:rPr>
          <w:rFonts w:ascii="Times New Roman" w:hAnsi="Times New Roman" w:cs="Times New Roman"/>
          <w:b/>
          <w:sz w:val="24"/>
          <w:szCs w:val="24"/>
        </w:rPr>
        <w:t>.0</w:t>
      </w:r>
      <w:r>
        <w:rPr>
          <w:rFonts w:ascii="Times New Roman" w:hAnsi="Times New Roman" w:cs="Times New Roman"/>
          <w:b/>
          <w:sz w:val="24"/>
          <w:szCs w:val="24"/>
        </w:rPr>
        <w:t>5</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What is an affiliated service group</w:t>
      </w:r>
      <w:r w:rsidRPr="00D625D8">
        <w:rPr>
          <w:rFonts w:ascii="Times New Roman" w:hAnsi="Times New Roman" w:cs="Times New Roman"/>
          <w:b/>
          <w:sz w:val="24"/>
          <w:szCs w:val="24"/>
        </w:rPr>
        <w:t>?</w:t>
      </w:r>
    </w:p>
    <w:p w:rsidR="00984701" w:rsidRDefault="00984701" w:rsidP="00984701">
      <w:pPr>
        <w:pStyle w:val="NoSpacing"/>
        <w:ind w:left="720"/>
        <w:rPr>
          <w:rFonts w:ascii="Times New Roman" w:hAnsi="Times New Roman" w:cs="Times New Roman"/>
          <w:b/>
          <w:sz w:val="24"/>
          <w:szCs w:val="24"/>
        </w:rPr>
      </w:pPr>
    </w:p>
    <w:p w:rsidR="00984701" w:rsidRDefault="00984701" w:rsidP="00984701">
      <w:pPr>
        <w:pStyle w:val="FLT"/>
        <w:spacing w:before="0"/>
        <w:ind w:left="720"/>
      </w:pPr>
      <w:r w:rsidRPr="00984701">
        <w:t>Affiliated service group has the following complex definition</w:t>
      </w:r>
      <w:r w:rsidR="009C29F8">
        <w:t>.</w:t>
      </w:r>
      <w:r w:rsidR="002E25A2">
        <w:rPr>
          <w:rStyle w:val="FootnoteReference"/>
        </w:rPr>
        <w:footnoteReference w:id="11"/>
      </w:r>
    </w:p>
    <w:p w:rsidR="00984701" w:rsidRPr="00984701" w:rsidRDefault="00984701" w:rsidP="00984701">
      <w:pPr>
        <w:pStyle w:val="FLT"/>
        <w:spacing w:before="0"/>
        <w:ind w:left="720"/>
      </w:pPr>
    </w:p>
    <w:p w:rsidR="00984701" w:rsidRPr="00984701" w:rsidRDefault="00173C40" w:rsidP="00F55E20">
      <w:pPr>
        <w:pStyle w:val="PI"/>
        <w:spacing w:line="240" w:lineRule="auto"/>
        <w:ind w:left="720" w:firstLine="0"/>
        <w:jc w:val="left"/>
      </w:pPr>
      <w:r>
        <w:t>An affiliated service group is a</w:t>
      </w:r>
      <w:r w:rsidRPr="00984701">
        <w:t xml:space="preserve"> </w:t>
      </w:r>
      <w:r w:rsidR="00984701" w:rsidRPr="00984701">
        <w:t>group consisting of a first service organization (the FSO) and one or more of the following:</w:t>
      </w:r>
    </w:p>
    <w:p w:rsidR="00984701" w:rsidRPr="00984701" w:rsidRDefault="00984701" w:rsidP="00984701">
      <w:pPr>
        <w:pStyle w:val="NL"/>
        <w:tabs>
          <w:tab w:val="clear" w:pos="300"/>
          <w:tab w:val="clear" w:pos="420"/>
        </w:tabs>
        <w:ind w:left="1080" w:hanging="360"/>
      </w:pPr>
      <w:r w:rsidRPr="00984701">
        <w:t>1.</w:t>
      </w:r>
      <w:r w:rsidRPr="00984701">
        <w:tab/>
      </w:r>
      <w:r w:rsidRPr="00984701">
        <w:tab/>
        <w:t>Any service organization (A Organization) that:</w:t>
      </w:r>
    </w:p>
    <w:p w:rsidR="00984701" w:rsidRPr="00984701" w:rsidRDefault="00984701" w:rsidP="00984701">
      <w:pPr>
        <w:pStyle w:val="BSL"/>
        <w:tabs>
          <w:tab w:val="clear" w:pos="780"/>
        </w:tabs>
        <w:ind w:left="1080"/>
      </w:pPr>
      <w:r>
        <w:tab/>
      </w:r>
      <w:r>
        <w:tab/>
      </w:r>
      <w:proofErr w:type="gramStart"/>
      <w:r>
        <w:t>a</w:t>
      </w:r>
      <w:proofErr w:type="gramEnd"/>
      <w:r>
        <w:t>.</w:t>
      </w:r>
      <w:r>
        <w:tab/>
      </w:r>
      <w:r w:rsidR="009C29F8">
        <w:t>i</w:t>
      </w:r>
      <w:r w:rsidR="009C29F8" w:rsidRPr="00984701">
        <w:t xml:space="preserve">s </w:t>
      </w:r>
      <w:r w:rsidRPr="00984701">
        <w:t>a shareholder or partner in the first organization; and</w:t>
      </w:r>
    </w:p>
    <w:p w:rsidR="00984701" w:rsidRPr="00984701" w:rsidRDefault="00984701" w:rsidP="00F55E20">
      <w:pPr>
        <w:pStyle w:val="BSL"/>
        <w:tabs>
          <w:tab w:val="clear" w:pos="780"/>
        </w:tabs>
        <w:spacing w:line="240" w:lineRule="auto"/>
        <w:ind w:left="1080"/>
        <w:jc w:val="left"/>
      </w:pPr>
      <w:r>
        <w:tab/>
      </w:r>
      <w:r>
        <w:tab/>
      </w:r>
      <w:proofErr w:type="gramStart"/>
      <w:r>
        <w:t>b</w:t>
      </w:r>
      <w:proofErr w:type="gramEnd"/>
      <w:r>
        <w:t>.</w:t>
      </w:r>
      <w:r>
        <w:tab/>
      </w:r>
      <w:r w:rsidR="009C29F8">
        <w:t>r</w:t>
      </w:r>
      <w:r w:rsidR="009C29F8" w:rsidRPr="00984701">
        <w:t xml:space="preserve">egularly </w:t>
      </w:r>
      <w:r w:rsidRPr="00984701">
        <w:t xml:space="preserve">performs services for the first organization or is regularly </w:t>
      </w:r>
      <w:r>
        <w:tab/>
      </w:r>
      <w:r>
        <w:tab/>
      </w:r>
      <w:r>
        <w:tab/>
      </w:r>
      <w:r w:rsidRPr="00984701">
        <w:t xml:space="preserve">associated with the first organization in performing services for third </w:t>
      </w:r>
      <w:r>
        <w:tab/>
      </w:r>
      <w:r>
        <w:tab/>
      </w:r>
      <w:r>
        <w:tab/>
      </w:r>
      <w:r w:rsidRPr="00984701">
        <w:t>persons.</w:t>
      </w:r>
    </w:p>
    <w:p w:rsidR="00984701" w:rsidRPr="00984701" w:rsidRDefault="00984701" w:rsidP="00984701">
      <w:pPr>
        <w:pStyle w:val="NL"/>
        <w:tabs>
          <w:tab w:val="clear" w:pos="300"/>
          <w:tab w:val="clear" w:pos="420"/>
        </w:tabs>
        <w:ind w:left="1080"/>
      </w:pPr>
      <w:r w:rsidRPr="00984701">
        <w:t>2.</w:t>
      </w:r>
      <w:r w:rsidRPr="00984701">
        <w:tab/>
      </w:r>
      <w:r w:rsidRPr="00984701">
        <w:tab/>
        <w:t>Any other organization (B Organization) if:</w:t>
      </w:r>
    </w:p>
    <w:p w:rsidR="00984701" w:rsidRPr="00984701" w:rsidRDefault="00984701" w:rsidP="00F55E20">
      <w:pPr>
        <w:pStyle w:val="BSL"/>
        <w:tabs>
          <w:tab w:val="clear" w:pos="780"/>
        </w:tabs>
        <w:spacing w:line="240" w:lineRule="auto"/>
        <w:ind w:left="1080"/>
        <w:jc w:val="left"/>
      </w:pPr>
      <w:r>
        <w:tab/>
      </w:r>
      <w:r>
        <w:tab/>
      </w:r>
      <w:proofErr w:type="gramStart"/>
      <w:r>
        <w:t>a</w:t>
      </w:r>
      <w:proofErr w:type="gramEnd"/>
      <w:r>
        <w:t>.</w:t>
      </w:r>
      <w:r>
        <w:tab/>
      </w:r>
      <w:r w:rsidR="005528B2">
        <w:t>a</w:t>
      </w:r>
      <w:r w:rsidR="005528B2" w:rsidRPr="00984701">
        <w:t xml:space="preserve"> </w:t>
      </w:r>
      <w:r w:rsidRPr="00984701">
        <w:t xml:space="preserve">significant portion of its business is the performance of services (for the </w:t>
      </w:r>
      <w:r>
        <w:tab/>
      </w:r>
      <w:r>
        <w:tab/>
      </w:r>
      <w:r>
        <w:tab/>
      </w:r>
      <w:r w:rsidRPr="00984701">
        <w:t xml:space="preserve">first organization, for organizations described in item 1, or for both) of a </w:t>
      </w:r>
      <w:r>
        <w:tab/>
      </w:r>
      <w:r>
        <w:tab/>
      </w:r>
      <w:r>
        <w:tab/>
        <w:t>t</w:t>
      </w:r>
      <w:r w:rsidRPr="00984701">
        <w:t>ype historically performed in that service field by employees; and</w:t>
      </w:r>
    </w:p>
    <w:p w:rsidR="00984701" w:rsidRPr="00984701" w:rsidRDefault="00984701" w:rsidP="00536F9B">
      <w:pPr>
        <w:pStyle w:val="BSL"/>
        <w:tabs>
          <w:tab w:val="clear" w:pos="780"/>
        </w:tabs>
        <w:spacing w:line="240" w:lineRule="auto"/>
        <w:ind w:left="1440" w:firstLine="0"/>
      </w:pPr>
      <w:proofErr w:type="gramStart"/>
      <w:r>
        <w:t>b.</w:t>
      </w:r>
      <w:r>
        <w:tab/>
      </w:r>
      <w:r w:rsidR="005528B2">
        <w:t>10</w:t>
      </w:r>
      <w:proofErr w:type="gramEnd"/>
      <w:r w:rsidR="005528B2" w:rsidRPr="00984701">
        <w:t xml:space="preserve"> </w:t>
      </w:r>
      <w:r w:rsidRPr="00984701">
        <w:t xml:space="preserve">percent or more of that organization’s interests are held by persons </w:t>
      </w:r>
      <w:r>
        <w:tab/>
      </w:r>
      <w:r>
        <w:tab/>
      </w:r>
      <w:r w:rsidRPr="00984701">
        <w:t xml:space="preserve">who are </w:t>
      </w:r>
      <w:r w:rsidR="005A3173">
        <w:t>highly compensated employees (</w:t>
      </w:r>
      <w:r w:rsidRPr="00984701">
        <w:t>HCEs</w:t>
      </w:r>
      <w:r w:rsidR="005A3173">
        <w:t>)</w:t>
      </w:r>
      <w:r w:rsidRPr="00984701">
        <w:t xml:space="preserve"> of the first organization </w:t>
      </w:r>
      <w:ins w:id="0" w:author="rcline" w:date="2014-08-06T13:57:00Z">
        <w:r w:rsidR="00536F9B">
          <w:t xml:space="preserve"> </w:t>
        </w:r>
      </w:ins>
      <w:r w:rsidR="00536F9B">
        <w:t xml:space="preserve">  </w:t>
      </w:r>
      <w:r w:rsidRPr="00984701">
        <w:t>or an organization described in item 1.</w:t>
      </w:r>
    </w:p>
    <w:p w:rsidR="00984701" w:rsidRPr="00984701" w:rsidRDefault="00984701" w:rsidP="00984701">
      <w:pPr>
        <w:pStyle w:val="PIWS"/>
        <w:ind w:left="720" w:firstLine="0"/>
      </w:pPr>
      <w:r w:rsidRPr="00984701">
        <w:t>An affiliated service group also</w:t>
      </w:r>
      <w:r>
        <w:t xml:space="preserve"> includes a group consisting of:</w:t>
      </w:r>
    </w:p>
    <w:p w:rsidR="00984701" w:rsidRPr="00984701" w:rsidRDefault="00984701" w:rsidP="00F55E20">
      <w:pPr>
        <w:pStyle w:val="NL"/>
        <w:tabs>
          <w:tab w:val="clear" w:pos="300"/>
          <w:tab w:val="clear" w:pos="420"/>
        </w:tabs>
        <w:spacing w:line="240" w:lineRule="auto"/>
        <w:ind w:left="1080" w:hanging="360"/>
        <w:jc w:val="left"/>
      </w:pPr>
      <w:r w:rsidRPr="00984701">
        <w:t>1.</w:t>
      </w:r>
      <w:r w:rsidRPr="00984701">
        <w:tab/>
      </w:r>
      <w:r w:rsidRPr="00984701">
        <w:tab/>
      </w:r>
      <w:r w:rsidR="002F4BE3">
        <w:t>a</w:t>
      </w:r>
      <w:r w:rsidR="002F4BE3" w:rsidRPr="00984701">
        <w:t xml:space="preserve">n </w:t>
      </w:r>
      <w:r w:rsidRPr="00984701">
        <w:t xml:space="preserve">organization the principal business of which is performing, on a regular and </w:t>
      </w:r>
      <w:r w:rsidR="00F46D89">
        <w:tab/>
      </w:r>
      <w:r w:rsidRPr="00984701">
        <w:t xml:space="preserve">continuing basis, management functions for one organization (or one organization </w:t>
      </w:r>
      <w:r w:rsidR="00F46D89">
        <w:tab/>
      </w:r>
      <w:r w:rsidRPr="00984701">
        <w:t>and other organizations related to that one organization); and</w:t>
      </w:r>
    </w:p>
    <w:p w:rsidR="00984701" w:rsidRDefault="00984701" w:rsidP="00F55E20">
      <w:pPr>
        <w:pStyle w:val="NL"/>
        <w:tabs>
          <w:tab w:val="clear" w:pos="300"/>
          <w:tab w:val="clear" w:pos="420"/>
        </w:tabs>
        <w:spacing w:line="240" w:lineRule="auto"/>
        <w:ind w:left="1080" w:hanging="360"/>
        <w:jc w:val="left"/>
      </w:pPr>
      <w:r w:rsidRPr="00984701">
        <w:t>2.</w:t>
      </w:r>
      <w:r w:rsidRPr="00984701">
        <w:tab/>
      </w:r>
      <w:r w:rsidRPr="00984701">
        <w:tab/>
      </w:r>
      <w:proofErr w:type="gramStart"/>
      <w:r w:rsidR="002F4BE3">
        <w:t>t</w:t>
      </w:r>
      <w:r w:rsidR="002F4BE3" w:rsidRPr="00984701">
        <w:t>he</w:t>
      </w:r>
      <w:proofErr w:type="gramEnd"/>
      <w:r w:rsidR="002F4BE3" w:rsidRPr="00984701">
        <w:t xml:space="preserve"> </w:t>
      </w:r>
      <w:r w:rsidRPr="00984701">
        <w:t xml:space="preserve">organization (and related organizations) for which such functions are so </w:t>
      </w:r>
      <w:r w:rsidR="00F46D89">
        <w:tab/>
      </w:r>
      <w:r w:rsidRPr="00984701">
        <w:t>performed by the organization described in item 1.</w:t>
      </w:r>
    </w:p>
    <w:p w:rsidR="000E668C" w:rsidRPr="000E668C" w:rsidRDefault="000E668C" w:rsidP="00F55E20">
      <w:pPr>
        <w:pStyle w:val="FLT"/>
        <w:spacing w:line="240" w:lineRule="auto"/>
        <w:ind w:left="720"/>
        <w:jc w:val="left"/>
      </w:pPr>
      <w:r w:rsidRPr="000E668C">
        <w:t>To help with the analysis of whether a group of organizations is an affiliated service group, some of the related concepts are defined here in the order in which they first appear in the preceding definition of affiliated services group.</w:t>
      </w:r>
    </w:p>
    <w:p w:rsidR="000E668C" w:rsidRPr="000E668C" w:rsidRDefault="000E668C" w:rsidP="00F55E20">
      <w:pPr>
        <w:pStyle w:val="FLT"/>
        <w:spacing w:line="240" w:lineRule="auto"/>
        <w:ind w:left="720"/>
        <w:jc w:val="left"/>
      </w:pPr>
      <w:proofErr w:type="gramStart"/>
      <w:r w:rsidRPr="000E668C">
        <w:rPr>
          <w:i/>
          <w:iCs/>
        </w:rPr>
        <w:t>Service organization’s principal business.</w:t>
      </w:r>
      <w:proofErr w:type="gramEnd"/>
      <w:r w:rsidRPr="000E668C">
        <w:t> A service organization’s</w:t>
      </w:r>
      <w:r w:rsidRPr="000E668C">
        <w:rPr>
          <w:i/>
          <w:iCs/>
        </w:rPr>
        <w:t xml:space="preserve"> </w:t>
      </w:r>
      <w:r w:rsidRPr="000E668C">
        <w:t>principal business is the performance of services if capital is not a material income-producing factor for the organization. This is a facts-and-circumstances determination based on whether there is a substantial investment in inventories, plant, machinery, or other equipment. Generally, if the income of the business consists primarily of fees, commissions, or other compensation for personal services of an individual, capital is not a material income-producing factor.</w:t>
      </w:r>
      <w:r w:rsidR="00A0419B">
        <w:rPr>
          <w:rStyle w:val="FootnoteReference"/>
        </w:rPr>
        <w:footnoteReference w:id="12"/>
      </w:r>
      <w:r w:rsidRPr="000E668C">
        <w:t xml:space="preserve"> Some fields are specifically identified as service organizations, including health, law, engineering, architecture, accounting, actuarial science, performing arts, consulting</w:t>
      </w:r>
      <w:r w:rsidR="00A0419B">
        <w:t>,</w:t>
      </w:r>
      <w:r w:rsidRPr="000E668C">
        <w:t xml:space="preserve"> and insurance.</w:t>
      </w:r>
      <w:r w:rsidR="00A0419B">
        <w:rPr>
          <w:rStyle w:val="FootnoteReference"/>
        </w:rPr>
        <w:footnoteReference w:id="13"/>
      </w:r>
    </w:p>
    <w:p w:rsidR="000E668C" w:rsidRPr="000E668C" w:rsidRDefault="000E668C" w:rsidP="00F55E20">
      <w:pPr>
        <w:pStyle w:val="FLT"/>
        <w:spacing w:line="240" w:lineRule="auto"/>
        <w:ind w:left="720"/>
        <w:jc w:val="left"/>
      </w:pPr>
      <w:r w:rsidRPr="000E668C">
        <w:rPr>
          <w:i/>
          <w:iCs/>
        </w:rPr>
        <w:lastRenderedPageBreak/>
        <w:t>Regularly performs. </w:t>
      </w:r>
      <w:r w:rsidRPr="000E668C">
        <w:t xml:space="preserve">Whether an organization </w:t>
      </w:r>
      <w:r w:rsidRPr="000E668C">
        <w:rPr>
          <w:i/>
          <w:iCs/>
        </w:rPr>
        <w:t>regularly performs</w:t>
      </w:r>
      <w:r w:rsidRPr="000E668C">
        <w:t xml:space="preserve"> services for the first service organization (FSO) or is regularly associated with the FSO in performing services for third persons is also a facts-and-circumstances determination. A key factor in this determination is the amount of income the organization receives from the FSO or from third persons.</w:t>
      </w:r>
      <w:r w:rsidR="00A0419B">
        <w:rPr>
          <w:rStyle w:val="FootnoteReference"/>
        </w:rPr>
        <w:footnoteReference w:id="14"/>
      </w:r>
    </w:p>
    <w:p w:rsidR="000E668C" w:rsidRPr="000E668C" w:rsidRDefault="000E668C" w:rsidP="00F55E20">
      <w:pPr>
        <w:pStyle w:val="FLT"/>
        <w:spacing w:line="240" w:lineRule="auto"/>
        <w:ind w:left="720"/>
        <w:jc w:val="left"/>
      </w:pPr>
      <w:proofErr w:type="gramStart"/>
      <w:r w:rsidRPr="000E668C">
        <w:rPr>
          <w:i/>
          <w:iCs/>
        </w:rPr>
        <w:t>Significant portion of the business.</w:t>
      </w:r>
      <w:proofErr w:type="gramEnd"/>
      <w:r w:rsidRPr="000E668C">
        <w:rPr>
          <w:i/>
          <w:iCs/>
        </w:rPr>
        <w:t> </w:t>
      </w:r>
      <w:r w:rsidRPr="000E668C">
        <w:t xml:space="preserve">An organization is a B organization if a significant portion of the business of the organization is the performance of services for the FSO, or for one or more </w:t>
      </w:r>
      <w:proofErr w:type="gramStart"/>
      <w:r w:rsidRPr="000E668C">
        <w:t>A</w:t>
      </w:r>
      <w:proofErr w:type="gramEnd"/>
      <w:r w:rsidRPr="000E668C">
        <w:t xml:space="preserve"> organizations, or for both. This test is also a facts-and-circumstances determination, although an organization will not be considered a B organization if less than 5 percent of </w:t>
      </w:r>
      <w:proofErr w:type="gramStart"/>
      <w:r w:rsidRPr="000E668C">
        <w:t>its gross receipts is</w:t>
      </w:r>
      <w:proofErr w:type="gramEnd"/>
      <w:r w:rsidRPr="000E668C">
        <w:t xml:space="preserve"> derived from providing services to the FSO or one or more A organizations.</w:t>
      </w:r>
      <w:r w:rsidR="00B521A8">
        <w:rPr>
          <w:rStyle w:val="FootnoteReference"/>
        </w:rPr>
        <w:footnoteReference w:id="15"/>
      </w:r>
    </w:p>
    <w:p w:rsidR="000E668C" w:rsidRPr="000E668C" w:rsidRDefault="000E668C" w:rsidP="00F55E20">
      <w:pPr>
        <w:pStyle w:val="FLT"/>
        <w:spacing w:line="240" w:lineRule="auto"/>
        <w:ind w:left="720"/>
        <w:jc w:val="left"/>
      </w:pPr>
      <w:proofErr w:type="gramStart"/>
      <w:r w:rsidRPr="000E668C">
        <w:rPr>
          <w:i/>
          <w:iCs/>
        </w:rPr>
        <w:t>Historically performed.</w:t>
      </w:r>
      <w:proofErr w:type="gramEnd"/>
      <w:r w:rsidRPr="000E668C">
        <w:rPr>
          <w:i/>
          <w:iCs/>
        </w:rPr>
        <w:t> </w:t>
      </w:r>
      <w:r w:rsidRPr="000E668C">
        <w:t xml:space="preserve">An organization is a B organization if it performs services for an FSO or for one or more </w:t>
      </w:r>
      <w:proofErr w:type="gramStart"/>
      <w:r w:rsidRPr="000E668C">
        <w:t>A</w:t>
      </w:r>
      <w:proofErr w:type="gramEnd"/>
      <w:r w:rsidRPr="000E668C">
        <w:t xml:space="preserve"> organizations that are historically performed by employees of the FSO in that service field. A service is considered historically performed if it was not unusual for the services to be performed by employees of organizations in that service field.</w:t>
      </w:r>
      <w:r w:rsidR="001079B7">
        <w:rPr>
          <w:rStyle w:val="FootnoteReference"/>
        </w:rPr>
        <w:footnoteReference w:id="16"/>
      </w:r>
      <w:r w:rsidRPr="000E668C">
        <w:t xml:space="preserve"> An example of a B organization is one that employs nurses who provide services to an FSO that employs physicians and treats patients.</w:t>
      </w:r>
    </w:p>
    <w:p w:rsidR="000E668C" w:rsidRPr="000E668C" w:rsidRDefault="000E668C" w:rsidP="00F55E20">
      <w:pPr>
        <w:pStyle w:val="FLT"/>
        <w:spacing w:line="240" w:lineRule="auto"/>
        <w:ind w:left="720"/>
        <w:jc w:val="left"/>
      </w:pPr>
      <w:r w:rsidRPr="000E668C">
        <w:rPr>
          <w:i/>
          <w:iCs/>
        </w:rPr>
        <w:t>Management functions. </w:t>
      </w:r>
      <w:r w:rsidRPr="000E668C">
        <w:t>Because there is no regulatory guidance on management functions, the typical responsibilities of a manager, including supervision, hiring and terminating employees, and establishing priorities, would be applied to this relationship.</w:t>
      </w:r>
    </w:p>
    <w:p w:rsidR="000E668C" w:rsidRDefault="000E668C" w:rsidP="00F55E20">
      <w:pPr>
        <w:pStyle w:val="NL"/>
        <w:tabs>
          <w:tab w:val="clear" w:pos="300"/>
          <w:tab w:val="clear" w:pos="420"/>
        </w:tabs>
        <w:spacing w:before="0" w:line="240" w:lineRule="auto"/>
        <w:ind w:left="1080" w:hanging="360"/>
        <w:jc w:val="left"/>
      </w:pPr>
    </w:p>
    <w:p w:rsidR="00E923C5" w:rsidRPr="00253B40" w:rsidRDefault="00E923C5" w:rsidP="00F55E20">
      <w:pPr>
        <w:pStyle w:val="FLT"/>
        <w:spacing w:before="0" w:line="240" w:lineRule="auto"/>
        <w:ind w:left="720"/>
        <w:jc w:val="left"/>
      </w:pPr>
      <w:r w:rsidRPr="00253B40">
        <w:t>The basis for determining which groups are affiliated service groups and management function groups is illustrated in the following examples:</w:t>
      </w:r>
    </w:p>
    <w:p w:rsidR="00E923C5" w:rsidRPr="00253B40" w:rsidRDefault="00E923C5" w:rsidP="00536F9B">
      <w:pPr>
        <w:pStyle w:val="Extract"/>
        <w:spacing w:before="240" w:line="240" w:lineRule="auto"/>
        <w:ind w:left="1440" w:hanging="720"/>
      </w:pPr>
      <w:r w:rsidRPr="00536F9B">
        <w:rPr>
          <w:b/>
          <w:bCs/>
        </w:rPr>
        <w:t>Example</w:t>
      </w:r>
      <w:r w:rsidR="001079B7">
        <w:rPr>
          <w:b/>
          <w:bCs/>
        </w:rPr>
        <w:t xml:space="preserve"> 1</w:t>
      </w:r>
      <w:proofErr w:type="gramStart"/>
      <w:r w:rsidR="00536F9B">
        <w:rPr>
          <w:b/>
          <w:bCs/>
        </w:rPr>
        <w:t>:</w:t>
      </w:r>
      <w:r w:rsidRPr="00253B40">
        <w:t>John</w:t>
      </w:r>
      <w:proofErr w:type="gramEnd"/>
      <w:r w:rsidRPr="00253B40">
        <w:t xml:space="preserve"> is an attorney and provides legal services to the general public as John </w:t>
      </w:r>
      <w:r w:rsidR="00536F9B">
        <w:t xml:space="preserve">  </w:t>
      </w:r>
      <w:r w:rsidRPr="00253B40">
        <w:t xml:space="preserve">Q. Attorney, Esq. P.C. His </w:t>
      </w:r>
      <w:r w:rsidR="000178C7">
        <w:t>professional corporation (</w:t>
      </w:r>
      <w:r w:rsidRPr="00253B40">
        <w:t>P.C.</w:t>
      </w:r>
      <w:r w:rsidR="000178C7">
        <w:t>)</w:t>
      </w:r>
      <w:r w:rsidR="00536F9B">
        <w:t xml:space="preserve"> is also a </w:t>
      </w:r>
      <w:r w:rsidRPr="00253B40">
        <w:t>partner in Legal Services Group Inc. John regularly provides services to the public in association with Legal Services Group Inc.</w:t>
      </w:r>
      <w:r w:rsidR="00253B40">
        <w:t xml:space="preserve">  </w:t>
      </w:r>
      <w:r w:rsidRPr="00253B40">
        <w:t xml:space="preserve">The law firm would be considered a first service organization; John’s P.C. would be an A organization because it is a partner in the law firm and it is regularly associated with the law firm in providing services to third persons. The law firm and John’s P.C. are </w:t>
      </w:r>
      <w:r w:rsidR="00536F9B">
        <w:tab/>
      </w:r>
      <w:r w:rsidRPr="00253B40">
        <w:t>therefore an affiliated service group.</w:t>
      </w:r>
    </w:p>
    <w:p w:rsidR="00253B40" w:rsidRDefault="00253B40" w:rsidP="00253B40">
      <w:pPr>
        <w:pStyle w:val="Alert"/>
        <w:tabs>
          <w:tab w:val="clear" w:pos="1620"/>
        </w:tabs>
        <w:spacing w:before="0"/>
        <w:ind w:left="720"/>
        <w:rPr>
          <w:i/>
          <w:iCs/>
        </w:rPr>
      </w:pPr>
    </w:p>
    <w:p w:rsidR="00E923C5" w:rsidRPr="00253B40" w:rsidRDefault="00E923C5" w:rsidP="00F55E20">
      <w:pPr>
        <w:pStyle w:val="Alert"/>
        <w:tabs>
          <w:tab w:val="clear" w:pos="1620"/>
        </w:tabs>
        <w:spacing w:before="0" w:line="240" w:lineRule="auto"/>
        <w:ind w:left="720"/>
        <w:jc w:val="left"/>
      </w:pPr>
      <w:r w:rsidRPr="00253B40">
        <w:rPr>
          <w:i/>
          <w:iCs/>
        </w:rPr>
        <w:t>For there to be an FSO/</w:t>
      </w:r>
      <w:proofErr w:type="gramStart"/>
      <w:r w:rsidRPr="00253B40">
        <w:rPr>
          <w:i/>
          <w:iCs/>
        </w:rPr>
        <w:t>A</w:t>
      </w:r>
      <w:proofErr w:type="gramEnd"/>
      <w:r w:rsidRPr="00253B40">
        <w:rPr>
          <w:i/>
          <w:iCs/>
        </w:rPr>
        <w:t xml:space="preserve"> organization affiliated service group when the FSO is a corporation, that corporation must be a</w:t>
      </w:r>
      <w:r w:rsidRPr="00253B40">
        <w:t xml:space="preserve"> </w:t>
      </w:r>
      <w:r w:rsidRPr="00253B40">
        <w:rPr>
          <w:i/>
          <w:iCs/>
        </w:rPr>
        <w:t>professional service corporation</w:t>
      </w:r>
      <w:r w:rsidRPr="00253B40">
        <w:t>.</w:t>
      </w:r>
    </w:p>
    <w:p w:rsidR="00253B40" w:rsidRDefault="00253B40" w:rsidP="00253B40">
      <w:pPr>
        <w:pStyle w:val="Extract"/>
        <w:spacing w:before="0"/>
        <w:ind w:left="720"/>
        <w:rPr>
          <w:bCs/>
          <w:u w:val="single"/>
        </w:rPr>
      </w:pPr>
    </w:p>
    <w:p w:rsidR="00E923C5" w:rsidRPr="00253B40" w:rsidRDefault="00E923C5" w:rsidP="00F55E20">
      <w:pPr>
        <w:pStyle w:val="Extract"/>
        <w:spacing w:before="0" w:line="240" w:lineRule="auto"/>
        <w:ind w:left="720"/>
        <w:jc w:val="left"/>
      </w:pPr>
      <w:r w:rsidRPr="00536F9B">
        <w:rPr>
          <w:b/>
          <w:bCs/>
        </w:rPr>
        <w:t>Example</w:t>
      </w:r>
      <w:r w:rsidR="001079B7">
        <w:rPr>
          <w:b/>
          <w:bCs/>
        </w:rPr>
        <w:t xml:space="preserve"> 2</w:t>
      </w:r>
      <w:r w:rsidR="00253B40" w:rsidRPr="00536F9B">
        <w:rPr>
          <w:b/>
          <w:bCs/>
        </w:rPr>
        <w:t>:</w:t>
      </w:r>
      <w:r w:rsidR="00253B40">
        <w:rPr>
          <w:bCs/>
        </w:rPr>
        <w:tab/>
      </w:r>
      <w:r w:rsidRPr="00253B40">
        <w:t xml:space="preserve">Corporation F is a service organization that is a shareholder in Corporation </w:t>
      </w:r>
      <w:r w:rsidR="00253B40">
        <w:tab/>
      </w:r>
      <w:r w:rsidR="00253B40">
        <w:tab/>
      </w:r>
      <w:r w:rsidRPr="00253B40">
        <w:t xml:space="preserve">G, another service organization. F regularly provides services for G. </w:t>
      </w:r>
      <w:r w:rsidR="00253B40">
        <w:tab/>
      </w:r>
      <w:r w:rsidR="00253B40">
        <w:tab/>
      </w:r>
      <w:r w:rsidR="00253B40">
        <w:tab/>
      </w:r>
      <w:r w:rsidRPr="00253B40">
        <w:t>Neither corporation is a professional service corporation.</w:t>
      </w:r>
      <w:r w:rsidR="00253B40">
        <w:t xml:space="preserve">  </w:t>
      </w:r>
      <w:r w:rsidRPr="00253B40">
        <w:t xml:space="preserve">Because neither </w:t>
      </w:r>
      <w:r w:rsidR="00253B40">
        <w:tab/>
      </w:r>
      <w:r w:rsidR="00253B40">
        <w:tab/>
      </w:r>
      <w:r w:rsidR="00253B40">
        <w:tab/>
      </w:r>
      <w:r w:rsidRPr="00253B40">
        <w:t xml:space="preserve">corporation is a professional service corporation, neither F </w:t>
      </w:r>
      <w:r w:rsidR="001079B7">
        <w:t>n</w:t>
      </w:r>
      <w:r w:rsidRPr="00253B40">
        <w:t xml:space="preserve">or G can be an </w:t>
      </w:r>
      <w:r w:rsidR="00536F9B">
        <w:lastRenderedPageBreak/>
        <w:tab/>
      </w:r>
      <w:r w:rsidR="00536F9B">
        <w:tab/>
      </w:r>
      <w:r w:rsidRPr="00253B40">
        <w:t xml:space="preserve">FSO, so F and G would not be an affiliated service group as an FSO and </w:t>
      </w:r>
      <w:r w:rsidR="00253B40">
        <w:tab/>
      </w:r>
      <w:r w:rsidR="00253B40">
        <w:tab/>
      </w:r>
      <w:r w:rsidR="00253B40">
        <w:tab/>
      </w:r>
      <w:r w:rsidRPr="00253B40">
        <w:t xml:space="preserve">an A organization. These two organizations may, however, be affiliated as </w:t>
      </w:r>
      <w:r w:rsidR="00253B40">
        <w:tab/>
      </w:r>
      <w:r w:rsidR="00253B40">
        <w:tab/>
      </w:r>
      <w:r w:rsidR="00253B40">
        <w:tab/>
      </w:r>
      <w:r w:rsidRPr="00253B40">
        <w:t>an A organization and a B organization.</w:t>
      </w:r>
    </w:p>
    <w:p w:rsidR="00253B40" w:rsidRDefault="00253B40" w:rsidP="00253B40">
      <w:pPr>
        <w:pStyle w:val="Extract"/>
        <w:spacing w:before="0"/>
        <w:ind w:left="720"/>
        <w:rPr>
          <w:b/>
          <w:bCs/>
        </w:rPr>
      </w:pPr>
    </w:p>
    <w:p w:rsidR="00E923C5" w:rsidRPr="00253B40" w:rsidRDefault="00E923C5" w:rsidP="00536F9B">
      <w:pPr>
        <w:pStyle w:val="Extract"/>
        <w:spacing w:before="0" w:line="240" w:lineRule="auto"/>
        <w:ind w:left="0"/>
      </w:pPr>
      <w:r w:rsidRPr="00536F9B">
        <w:rPr>
          <w:b/>
          <w:bCs/>
        </w:rPr>
        <w:t>Example</w:t>
      </w:r>
      <w:r w:rsidR="001079B7">
        <w:rPr>
          <w:b/>
          <w:bCs/>
        </w:rPr>
        <w:t xml:space="preserve"> 3</w:t>
      </w:r>
      <w:r w:rsidR="00253B40" w:rsidRPr="00536F9B">
        <w:rPr>
          <w:b/>
          <w:bCs/>
        </w:rPr>
        <w:t>:</w:t>
      </w:r>
      <w:r w:rsidR="00253B40">
        <w:rPr>
          <w:bCs/>
        </w:rPr>
        <w:tab/>
      </w:r>
      <w:r w:rsidRPr="00253B40">
        <w:t xml:space="preserve">Regal Cleaning Service is a partnership with </w:t>
      </w:r>
      <w:r w:rsidR="000178C7">
        <w:t>eleven</w:t>
      </w:r>
      <w:r w:rsidR="000178C7" w:rsidRPr="00253B40">
        <w:t xml:space="preserve"> </w:t>
      </w:r>
      <w:r w:rsidRPr="00253B40">
        <w:t xml:space="preserve">partners. Each of the </w:t>
      </w:r>
      <w:r w:rsidR="00253B40">
        <w:tab/>
      </w:r>
      <w:r w:rsidR="00253B40">
        <w:tab/>
      </w:r>
      <w:r w:rsidR="00253B40">
        <w:tab/>
      </w:r>
      <w:r w:rsidRPr="00253B40">
        <w:t xml:space="preserve">partners owns 1 percent of the stock in Dirt Away Inc. The corporation’s </w:t>
      </w:r>
      <w:r w:rsidR="00253B40">
        <w:tab/>
      </w:r>
      <w:r w:rsidR="00253B40">
        <w:tab/>
      </w:r>
      <w:r w:rsidR="00253B40">
        <w:tab/>
      </w:r>
      <w:r w:rsidRPr="00253B40">
        <w:t xml:space="preserve">employees provide the cleaning services only to commercial offices </w:t>
      </w:r>
      <w:r w:rsidR="00253B40">
        <w:tab/>
      </w:r>
      <w:r w:rsidR="00253B40">
        <w:tab/>
      </w:r>
      <w:r w:rsidR="00253B40">
        <w:tab/>
      </w:r>
      <w:r w:rsidRPr="00253B40">
        <w:t>contracted to Regal Cleaning Service.</w:t>
      </w:r>
      <w:r w:rsidR="00253B40">
        <w:t xml:space="preserve">  </w:t>
      </w:r>
      <w:r w:rsidRPr="00253B40">
        <w:t xml:space="preserve">Because any service organization </w:t>
      </w:r>
      <w:r w:rsidR="00253B40">
        <w:tab/>
      </w:r>
      <w:r w:rsidR="00253B40">
        <w:tab/>
      </w:r>
      <w:r w:rsidR="00253B40">
        <w:tab/>
      </w:r>
      <w:r w:rsidRPr="00253B40">
        <w:t xml:space="preserve">can be an FSO, Regal Cleaning Service would be considered the first </w:t>
      </w:r>
      <w:r w:rsidR="00253B40">
        <w:tab/>
      </w:r>
      <w:r w:rsidR="00253B40">
        <w:tab/>
      </w:r>
      <w:r w:rsidR="00253B40">
        <w:tab/>
      </w:r>
      <w:r w:rsidRPr="00253B40">
        <w:t xml:space="preserve">service organization. The corporation, Dirt Away, Inc., is providing </w:t>
      </w:r>
      <w:r w:rsidR="00253B40">
        <w:tab/>
      </w:r>
      <w:r w:rsidR="00253B40">
        <w:tab/>
      </w:r>
      <w:r w:rsidR="00253B40">
        <w:tab/>
      </w:r>
      <w:r w:rsidRPr="00253B40">
        <w:t xml:space="preserve">services to the FSO that would historically be provided by employees of </w:t>
      </w:r>
      <w:r w:rsidR="00253B40">
        <w:tab/>
      </w:r>
      <w:r w:rsidR="00253B40">
        <w:tab/>
      </w:r>
      <w:r w:rsidR="00253B40">
        <w:tab/>
      </w:r>
      <w:r w:rsidRPr="00253B40">
        <w:t xml:space="preserve">the FSO and a significant portion of the business of the corporation is </w:t>
      </w:r>
      <w:r w:rsidR="00253B40">
        <w:tab/>
      </w:r>
      <w:r w:rsidR="00253B40">
        <w:tab/>
      </w:r>
      <w:r w:rsidR="00253B40">
        <w:tab/>
      </w:r>
      <w:r w:rsidRPr="00253B40">
        <w:t xml:space="preserve">providing services to the FSO. In addition, more than 10 percent of the </w:t>
      </w:r>
      <w:r w:rsidR="00253B40">
        <w:tab/>
      </w:r>
      <w:r w:rsidR="00253B40">
        <w:tab/>
      </w:r>
      <w:r w:rsidR="00253B40">
        <w:tab/>
      </w:r>
      <w:r w:rsidRPr="00253B40">
        <w:t xml:space="preserve">interest in the corporation is held by HCEs; </w:t>
      </w:r>
      <w:r w:rsidR="000178C7">
        <w:t>eleven</w:t>
      </w:r>
      <w:r w:rsidR="000178C7" w:rsidRPr="00253B40">
        <w:t xml:space="preserve"> </w:t>
      </w:r>
      <w:r w:rsidRPr="00253B40">
        <w:t xml:space="preserve">partners would </w:t>
      </w:r>
      <w:proofErr w:type="gramStart"/>
      <w:r w:rsidRPr="00253B40">
        <w:t xml:space="preserve">each </w:t>
      </w:r>
      <w:r w:rsidR="00536F9B">
        <w:t xml:space="preserve"> </w:t>
      </w:r>
      <w:r w:rsidRPr="00253B40">
        <w:t>hold</w:t>
      </w:r>
      <w:proofErr w:type="gramEnd"/>
      <w:r w:rsidRPr="00253B40">
        <w:t xml:space="preserve"> </w:t>
      </w:r>
      <w:r w:rsidR="00253B40">
        <w:tab/>
      </w:r>
      <w:r w:rsidR="00253B40">
        <w:tab/>
      </w:r>
      <w:r w:rsidR="00253B40">
        <w:tab/>
      </w:r>
      <w:r w:rsidRPr="00253B40">
        <w:t xml:space="preserve">9.091 percent of the partnership. This arrangement satisfies the </w:t>
      </w:r>
      <w:r w:rsidR="00253B40">
        <w:tab/>
      </w:r>
      <w:r w:rsidR="00253B40">
        <w:tab/>
      </w:r>
      <w:r w:rsidR="00253B40">
        <w:tab/>
      </w:r>
      <w:r w:rsidR="00253B40">
        <w:tab/>
      </w:r>
      <w:r w:rsidRPr="00253B40">
        <w:t xml:space="preserve">requirements for an affiliated service group </w:t>
      </w:r>
      <w:r w:rsidR="00253B40">
        <w:tab/>
      </w:r>
      <w:r w:rsidRPr="00253B40">
        <w:t xml:space="preserve">consisting of an FSO and a B </w:t>
      </w:r>
      <w:r w:rsidR="00253B40">
        <w:tab/>
      </w:r>
      <w:r w:rsidR="00253B40">
        <w:tab/>
      </w:r>
      <w:r w:rsidR="00253B40">
        <w:tab/>
      </w:r>
      <w:r w:rsidRPr="00253B40">
        <w:t>organization.</w:t>
      </w:r>
    </w:p>
    <w:p w:rsidR="00E923C5" w:rsidRDefault="00E923C5" w:rsidP="00F55E20">
      <w:pPr>
        <w:pStyle w:val="Extract"/>
        <w:spacing w:before="220" w:line="240" w:lineRule="auto"/>
        <w:ind w:left="720"/>
        <w:jc w:val="left"/>
      </w:pPr>
      <w:r w:rsidRPr="00536F9B">
        <w:rPr>
          <w:b/>
          <w:bCs/>
        </w:rPr>
        <w:t>Example</w:t>
      </w:r>
      <w:r w:rsidR="000178C7">
        <w:rPr>
          <w:b/>
          <w:bCs/>
        </w:rPr>
        <w:t xml:space="preserve"> 4</w:t>
      </w:r>
      <w:r w:rsidR="00253B40" w:rsidRPr="00536F9B">
        <w:rPr>
          <w:b/>
          <w:bCs/>
        </w:rPr>
        <w:t>:</w:t>
      </w:r>
      <w:r w:rsidR="00253B40">
        <w:rPr>
          <w:bCs/>
        </w:rPr>
        <w:tab/>
      </w:r>
      <w:r w:rsidRPr="00253B40">
        <w:t xml:space="preserve">The classic example of an affiliated service group is the medical </w:t>
      </w:r>
      <w:r w:rsidR="00253B40">
        <w:tab/>
      </w:r>
      <w:r w:rsidR="00253B40">
        <w:tab/>
      </w:r>
      <w:r w:rsidR="00253B40">
        <w:tab/>
      </w:r>
      <w:r w:rsidR="00253B40">
        <w:tab/>
      </w:r>
      <w:r w:rsidRPr="00253B40">
        <w:t xml:space="preserve">professional who is employed by a P.C. and owns all the stock of the P.C. </w:t>
      </w:r>
      <w:r w:rsidR="00253B40">
        <w:tab/>
      </w:r>
      <w:r w:rsidR="00253B40">
        <w:tab/>
      </w:r>
      <w:r w:rsidR="00253B40">
        <w:tab/>
      </w:r>
      <w:r w:rsidRPr="00253B40">
        <w:t xml:space="preserve">The P.C. or the medical professional owns some interest in a clinic that </w:t>
      </w:r>
      <w:r w:rsidR="00253B40">
        <w:tab/>
      </w:r>
      <w:r w:rsidR="00253B40">
        <w:tab/>
      </w:r>
      <w:r w:rsidR="00253B40">
        <w:tab/>
      </w:r>
      <w:r w:rsidRPr="00253B40">
        <w:t xml:space="preserve">employs several nurses and support staff, to which the P.C. provides </w:t>
      </w:r>
      <w:r w:rsidR="00253B40">
        <w:tab/>
      </w:r>
      <w:r w:rsidR="00253B40">
        <w:tab/>
      </w:r>
      <w:r w:rsidR="00253B40">
        <w:tab/>
      </w:r>
      <w:r w:rsidRPr="00253B40">
        <w:t xml:space="preserve">professional services. Considering the clinic is the FSO and the P.C. is an </w:t>
      </w:r>
      <w:r w:rsidR="00253B40">
        <w:tab/>
      </w:r>
      <w:r w:rsidR="00253B40">
        <w:tab/>
      </w:r>
      <w:r w:rsidR="00253B40">
        <w:tab/>
      </w:r>
      <w:r w:rsidRPr="00253B40">
        <w:t xml:space="preserve">A organization, the two constitute an affiliated service group. Before the </w:t>
      </w:r>
      <w:r w:rsidR="00253B40">
        <w:tab/>
      </w:r>
      <w:r w:rsidR="00253B40">
        <w:tab/>
      </w:r>
      <w:r w:rsidR="00253B40">
        <w:tab/>
      </w:r>
      <w:r w:rsidRPr="00253B40">
        <w:t xml:space="preserve">issuance of </w:t>
      </w:r>
      <w:r w:rsidR="00BF3C61">
        <w:t xml:space="preserve">Code </w:t>
      </w:r>
      <w:r w:rsidRPr="00253B40">
        <w:t xml:space="preserve">Section 414(m), it was common for the P.C. to set up a </w:t>
      </w:r>
      <w:r w:rsidR="00253B40">
        <w:tab/>
      </w:r>
      <w:r w:rsidR="00253B40">
        <w:tab/>
      </w:r>
      <w:r w:rsidR="00253B40">
        <w:tab/>
      </w:r>
      <w:r w:rsidRPr="00253B40">
        <w:t xml:space="preserve">rich pension plan with no plan or a token plan for the clinic employees </w:t>
      </w:r>
      <w:r w:rsidR="00253B40">
        <w:tab/>
      </w:r>
      <w:r w:rsidR="00253B40">
        <w:tab/>
      </w:r>
      <w:r w:rsidR="00253B40">
        <w:tab/>
      </w:r>
      <w:r w:rsidRPr="00253B40">
        <w:t>assuming the two were not a parent</w:t>
      </w:r>
      <w:r w:rsidR="006D617D">
        <w:t>-</w:t>
      </w:r>
      <w:r w:rsidRPr="00253B40">
        <w:t>subsidiary or brother</w:t>
      </w:r>
      <w:r w:rsidR="006D617D">
        <w:t>-</w:t>
      </w:r>
      <w:r w:rsidRPr="00253B40">
        <w:t xml:space="preserve">sister controlled </w:t>
      </w:r>
      <w:r w:rsidR="00253B40">
        <w:tab/>
      </w:r>
      <w:r w:rsidR="00253B40">
        <w:tab/>
      </w:r>
      <w:r w:rsidR="00536F9B">
        <w:t xml:space="preserve">            </w:t>
      </w:r>
      <w:r w:rsidR="00253B40">
        <w:t>g</w:t>
      </w:r>
      <w:r w:rsidRPr="00253B40">
        <w:t>roup.</w:t>
      </w:r>
    </w:p>
    <w:p w:rsidR="00F33A08" w:rsidRDefault="00F33A08" w:rsidP="00F33A08">
      <w:pPr>
        <w:pStyle w:val="NoSpacing"/>
        <w:ind w:left="720"/>
        <w:rPr>
          <w:rFonts w:ascii="Times New Roman" w:hAnsi="Times New Roman" w:cs="Times New Roman"/>
          <w:b/>
          <w:sz w:val="24"/>
          <w:szCs w:val="24"/>
        </w:rPr>
      </w:pPr>
    </w:p>
    <w:p w:rsidR="00F33A08" w:rsidRDefault="00F33A08" w:rsidP="00F33A08">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2</w:t>
      </w:r>
      <w:r w:rsidRPr="00D625D8">
        <w:rPr>
          <w:rFonts w:ascii="Times New Roman" w:hAnsi="Times New Roman" w:cs="Times New Roman"/>
          <w:b/>
          <w:sz w:val="24"/>
          <w:szCs w:val="24"/>
        </w:rPr>
        <w:t>.0</w:t>
      </w:r>
      <w:r w:rsidR="009A3DDF">
        <w:rPr>
          <w:rFonts w:ascii="Times New Roman" w:hAnsi="Times New Roman" w:cs="Times New Roman"/>
          <w:b/>
          <w:sz w:val="24"/>
          <w:szCs w:val="24"/>
        </w:rPr>
        <w:t>6</w:t>
      </w:r>
      <w:r w:rsidR="00536F9B">
        <w:rPr>
          <w:rFonts w:ascii="Times New Roman" w:hAnsi="Times New Roman" w:cs="Times New Roman"/>
          <w:b/>
          <w:sz w:val="24"/>
          <w:szCs w:val="24"/>
        </w:rPr>
        <w:t xml:space="preserve">: </w:t>
      </w:r>
      <w:r>
        <w:rPr>
          <w:rFonts w:ascii="Times New Roman" w:hAnsi="Times New Roman" w:cs="Times New Roman"/>
          <w:b/>
          <w:sz w:val="24"/>
          <w:szCs w:val="24"/>
        </w:rPr>
        <w:t>What is a leased employee</w:t>
      </w:r>
      <w:r w:rsidRPr="00D625D8">
        <w:rPr>
          <w:rFonts w:ascii="Times New Roman" w:hAnsi="Times New Roman" w:cs="Times New Roman"/>
          <w:b/>
          <w:sz w:val="24"/>
          <w:szCs w:val="24"/>
        </w:rPr>
        <w:t>?</w:t>
      </w:r>
    </w:p>
    <w:p w:rsidR="00F33A08" w:rsidRDefault="00F33A08" w:rsidP="00F33A08">
      <w:pPr>
        <w:pStyle w:val="NoSpacing"/>
        <w:ind w:left="720"/>
        <w:rPr>
          <w:rFonts w:ascii="Times New Roman" w:hAnsi="Times New Roman" w:cs="Times New Roman"/>
          <w:b/>
          <w:sz w:val="24"/>
          <w:szCs w:val="24"/>
        </w:rPr>
      </w:pPr>
    </w:p>
    <w:p w:rsidR="00C87847" w:rsidRPr="00C87847" w:rsidRDefault="00C87847" w:rsidP="00F55E20">
      <w:pPr>
        <w:pStyle w:val="FLT"/>
        <w:spacing w:before="0" w:line="240" w:lineRule="auto"/>
        <w:ind w:left="720"/>
        <w:jc w:val="left"/>
      </w:pPr>
      <w:r w:rsidRPr="00C87847">
        <w:t>A leased employee is any person who is not an employee of the recipient and who provides services to the recipient</w:t>
      </w:r>
      <w:r w:rsidR="00341BB6">
        <w:rPr>
          <w:rStyle w:val="FootnoteReference"/>
        </w:rPr>
        <w:footnoteReference w:id="17"/>
      </w:r>
      <w:r>
        <w:t xml:space="preserve"> </w:t>
      </w:r>
      <w:r w:rsidRPr="00C87847">
        <w:t>if:</w:t>
      </w:r>
    </w:p>
    <w:p w:rsidR="00C87847" w:rsidRPr="00C87847" w:rsidRDefault="00C87847" w:rsidP="00F55E20">
      <w:pPr>
        <w:pStyle w:val="NL"/>
        <w:tabs>
          <w:tab w:val="clear" w:pos="300"/>
          <w:tab w:val="clear" w:pos="420"/>
        </w:tabs>
        <w:spacing w:line="240" w:lineRule="auto"/>
        <w:ind w:left="1080" w:hanging="360"/>
        <w:jc w:val="left"/>
      </w:pPr>
      <w:r w:rsidRPr="00C87847">
        <w:t>1.</w:t>
      </w:r>
      <w:r w:rsidRPr="00C87847">
        <w:tab/>
      </w:r>
      <w:r w:rsidRPr="00C87847">
        <w:tab/>
        <w:t xml:space="preserve">Such services are provided pursuant to an agreement between the recipient and </w:t>
      </w:r>
      <w:r>
        <w:tab/>
      </w:r>
      <w:r w:rsidRPr="00C87847">
        <w:t>any other person (the leasing organization</w:t>
      </w:r>
      <w:r w:rsidR="00306918" w:rsidRPr="00C87847">
        <w:t>)</w:t>
      </w:r>
      <w:r w:rsidR="00306918">
        <w:t>,</w:t>
      </w:r>
    </w:p>
    <w:p w:rsidR="00C87847" w:rsidRPr="00C87847" w:rsidRDefault="00C87847" w:rsidP="00F55E20">
      <w:pPr>
        <w:pStyle w:val="NL"/>
        <w:tabs>
          <w:tab w:val="clear" w:pos="300"/>
          <w:tab w:val="clear" w:pos="420"/>
        </w:tabs>
        <w:spacing w:line="240" w:lineRule="auto"/>
        <w:ind w:left="1080" w:hanging="360"/>
        <w:jc w:val="left"/>
      </w:pPr>
      <w:r w:rsidRPr="00C87847">
        <w:t>2.</w:t>
      </w:r>
      <w:r w:rsidRPr="00C87847">
        <w:tab/>
      </w:r>
      <w:r w:rsidRPr="00C87847">
        <w:tab/>
        <w:t>That person has performed such services for the recipient on a substantially full-</w:t>
      </w:r>
      <w:r>
        <w:tab/>
      </w:r>
      <w:r w:rsidRPr="00C87847">
        <w:t>time basis for at least one year</w:t>
      </w:r>
      <w:r w:rsidR="00306918">
        <w:t>, and</w:t>
      </w:r>
    </w:p>
    <w:p w:rsidR="00C87847" w:rsidRPr="00C87847" w:rsidRDefault="00C87847" w:rsidP="00F55E20">
      <w:pPr>
        <w:pStyle w:val="NL"/>
        <w:tabs>
          <w:tab w:val="clear" w:pos="300"/>
          <w:tab w:val="clear" w:pos="420"/>
        </w:tabs>
        <w:spacing w:line="240" w:lineRule="auto"/>
        <w:ind w:left="1080" w:hanging="360"/>
        <w:jc w:val="left"/>
      </w:pPr>
      <w:r w:rsidRPr="00C87847">
        <w:t>3.</w:t>
      </w:r>
      <w:r w:rsidRPr="00C87847">
        <w:tab/>
      </w:r>
      <w:r w:rsidRPr="00C87847">
        <w:tab/>
        <w:t>Such services are performed under the primary direction</w:t>
      </w:r>
      <w:r w:rsidR="00341BB6">
        <w:t xml:space="preserve"> of</w:t>
      </w:r>
      <w:r w:rsidRPr="00C87847">
        <w:t xml:space="preserve"> or control by the </w:t>
      </w:r>
      <w:r>
        <w:tab/>
      </w:r>
      <w:r w:rsidRPr="00C87847">
        <w:t>recipient.</w:t>
      </w:r>
    </w:p>
    <w:p w:rsidR="00C87847" w:rsidRDefault="00C87847" w:rsidP="00F55E20">
      <w:pPr>
        <w:pStyle w:val="PIWS"/>
        <w:spacing w:line="240" w:lineRule="auto"/>
        <w:ind w:left="720" w:firstLine="0"/>
        <w:jc w:val="left"/>
      </w:pPr>
      <w:r w:rsidRPr="00C87847">
        <w:rPr>
          <w:i/>
        </w:rPr>
        <w:t>Substantially full-time</w:t>
      </w:r>
      <w:r w:rsidRPr="00C87847">
        <w:t xml:space="preserve"> basis is defined as the performance of services during any </w:t>
      </w:r>
      <w:r w:rsidR="00341BB6">
        <w:t>twelve</w:t>
      </w:r>
      <w:r w:rsidRPr="00C87847">
        <w:t xml:space="preserve">-month period for at least 1,500 hours, or </w:t>
      </w:r>
      <w:r w:rsidR="005E74AE">
        <w:t xml:space="preserve">the </w:t>
      </w:r>
      <w:r w:rsidRPr="00C87847">
        <w:t xml:space="preserve">performance of services during any </w:t>
      </w:r>
      <w:r w:rsidR="00341BB6">
        <w:t>twelve</w:t>
      </w:r>
      <w:r w:rsidRPr="00C87847">
        <w:t xml:space="preserve">-month period for a number of hours at least equal to 75 percent of the average number of hours that are customarily performed by an employee of that recipient in a particular </w:t>
      </w:r>
      <w:r w:rsidRPr="00C87847">
        <w:lastRenderedPageBreak/>
        <w:t>position.</w:t>
      </w:r>
      <w:r w:rsidR="00341BB6">
        <w:rPr>
          <w:rStyle w:val="FootnoteReference"/>
        </w:rPr>
        <w:footnoteReference w:id="18"/>
      </w:r>
    </w:p>
    <w:p w:rsidR="00C87847" w:rsidRPr="00C87847" w:rsidRDefault="00C87847" w:rsidP="00F55E20">
      <w:pPr>
        <w:pStyle w:val="PIWS"/>
        <w:spacing w:before="0" w:line="240" w:lineRule="auto"/>
        <w:ind w:left="630" w:firstLine="0"/>
        <w:jc w:val="left"/>
      </w:pPr>
    </w:p>
    <w:p w:rsidR="00C87847" w:rsidRDefault="00C87847" w:rsidP="00F55E20">
      <w:pPr>
        <w:pStyle w:val="PI"/>
        <w:spacing w:line="240" w:lineRule="auto"/>
        <w:ind w:left="720" w:firstLine="0"/>
        <w:jc w:val="left"/>
      </w:pPr>
      <w:r w:rsidRPr="00C87847">
        <w:t xml:space="preserve">Leasing employees became a popular method of eliminating common-law employees from qualified plans so that only the HCEs or owners of the sponsoring company could be eligible for the plans. The classic example was a medical practice that employed only one professional and leased all the other employees from a leasing organization, claiming those employees were employees of the leasing organization, not the medical practice. A rich plan was adopted by the medical practice employing the professional and no plan was adopted for the rank-and-file employees. With the addition of </w:t>
      </w:r>
      <w:r w:rsidR="0002044B">
        <w:t>Code</w:t>
      </w:r>
      <w:r w:rsidR="0002044B" w:rsidRPr="00C87847">
        <w:t xml:space="preserve"> </w:t>
      </w:r>
      <w:r w:rsidRPr="00C87847">
        <w:t>Section 414(n), these arrangements are no longer allowed.</w:t>
      </w:r>
    </w:p>
    <w:p w:rsidR="00F55E20" w:rsidRPr="00C87847" w:rsidRDefault="00F55E20" w:rsidP="00C87847">
      <w:pPr>
        <w:pStyle w:val="PI"/>
        <w:ind w:left="720" w:firstLine="0"/>
      </w:pPr>
    </w:p>
    <w:p w:rsidR="00C87847" w:rsidRPr="00C87847" w:rsidRDefault="00C87847" w:rsidP="00F55E20">
      <w:pPr>
        <w:pStyle w:val="PI"/>
        <w:spacing w:line="240" w:lineRule="auto"/>
        <w:ind w:left="720" w:firstLine="0"/>
        <w:jc w:val="left"/>
      </w:pPr>
      <w:r w:rsidRPr="00C87847">
        <w:t>If an employee is determined to be a leased employee under the preceding definition, that employee is treated as an employee of the recipient (the organization for whom the leased employee performs services).</w:t>
      </w:r>
      <w:r w:rsidR="00D6119A">
        <w:rPr>
          <w:rStyle w:val="FootnoteReference"/>
        </w:rPr>
        <w:footnoteReference w:id="19"/>
      </w:r>
      <w:r>
        <w:t xml:space="preserve"> </w:t>
      </w:r>
      <w:r w:rsidRPr="00C87847">
        <w:t xml:space="preserve"> In that case the employee would be included, if eligible, in any qualified plan sponsored by the recipient and subject to the same rules and regulations as a common-law employee would be.</w:t>
      </w:r>
    </w:p>
    <w:p w:rsidR="00C87847" w:rsidRDefault="00C87847" w:rsidP="00F55E20">
      <w:pPr>
        <w:pStyle w:val="PIWS"/>
        <w:spacing w:before="0" w:line="240" w:lineRule="auto"/>
        <w:ind w:left="720" w:firstLine="0"/>
        <w:jc w:val="left"/>
      </w:pPr>
    </w:p>
    <w:p w:rsidR="00C87847" w:rsidRDefault="00C87847" w:rsidP="00F55E20">
      <w:pPr>
        <w:pStyle w:val="PIWS"/>
        <w:spacing w:before="0" w:line="240" w:lineRule="auto"/>
        <w:ind w:left="720" w:firstLine="0"/>
        <w:jc w:val="left"/>
      </w:pPr>
      <w:r w:rsidRPr="00C87847">
        <w:t>As an alternative, the leasing organization may establish a safe harbor plan that would allow the leased employee to be treated as an employee of the leasing organization for purposes of retirement benefits. The safe harbor plan must:</w:t>
      </w:r>
      <w:r w:rsidR="00D6119A">
        <w:rPr>
          <w:rStyle w:val="FootnoteReference"/>
        </w:rPr>
        <w:footnoteReference w:id="20"/>
      </w:r>
    </w:p>
    <w:p w:rsidR="00F55E20" w:rsidRPr="00C87847" w:rsidRDefault="00F55E20" w:rsidP="00F55E20">
      <w:pPr>
        <w:pStyle w:val="PIWS"/>
        <w:spacing w:before="0" w:line="240" w:lineRule="auto"/>
        <w:ind w:left="720" w:firstLine="0"/>
        <w:jc w:val="left"/>
      </w:pPr>
    </w:p>
    <w:p w:rsidR="00C87847" w:rsidRPr="00C87847" w:rsidRDefault="00C87847" w:rsidP="00F55E20">
      <w:pPr>
        <w:pStyle w:val="NLless"/>
        <w:tabs>
          <w:tab w:val="clear" w:pos="300"/>
          <w:tab w:val="clear" w:pos="420"/>
        </w:tabs>
        <w:spacing w:before="0"/>
        <w:ind w:left="1080" w:hanging="360"/>
      </w:pPr>
      <w:r w:rsidRPr="00C87847">
        <w:t>1.</w:t>
      </w:r>
      <w:r w:rsidRPr="00C87847">
        <w:tab/>
        <w:t>Be a money pur</w:t>
      </w:r>
      <w:r w:rsidR="009A3DDF">
        <w:t>chase pension plan</w:t>
      </w:r>
      <w:r w:rsidRPr="00C87847">
        <w:t xml:space="preserve"> with a nonintegrated employer contribution of at least 10 percent</w:t>
      </w:r>
      <w:r w:rsidR="00B76B3D">
        <w:t>,</w:t>
      </w:r>
    </w:p>
    <w:p w:rsidR="00C87847" w:rsidRPr="00C87847" w:rsidRDefault="00C87847" w:rsidP="009A3DDF">
      <w:pPr>
        <w:pStyle w:val="NLless"/>
        <w:tabs>
          <w:tab w:val="clear" w:pos="300"/>
          <w:tab w:val="clear" w:pos="420"/>
        </w:tabs>
        <w:ind w:left="1080" w:hanging="360"/>
      </w:pPr>
      <w:r w:rsidRPr="00C87847">
        <w:t>2.</w:t>
      </w:r>
      <w:r w:rsidRPr="00C87847">
        <w:tab/>
        <w:t>Provide for full and immediate vesting</w:t>
      </w:r>
      <w:r w:rsidR="00B76B3D">
        <w:t>, and</w:t>
      </w:r>
    </w:p>
    <w:p w:rsidR="00C87847" w:rsidRDefault="00C87847" w:rsidP="009A3DDF">
      <w:pPr>
        <w:pStyle w:val="NLless"/>
        <w:tabs>
          <w:tab w:val="clear" w:pos="300"/>
          <w:tab w:val="clear" w:pos="420"/>
        </w:tabs>
        <w:ind w:left="1080" w:hanging="360"/>
      </w:pPr>
      <w:r w:rsidRPr="00C87847">
        <w:t>3.</w:t>
      </w:r>
      <w:r w:rsidRPr="00C87847">
        <w:tab/>
        <w:t>Have each employee of the leasing organization, other than those employees providing substantially all of their services for the leasing organization, immediately participate in the plan.</w:t>
      </w:r>
    </w:p>
    <w:p w:rsidR="00F55E20" w:rsidRPr="00F55E20" w:rsidRDefault="00F55E20" w:rsidP="00F55E20"/>
    <w:p w:rsidR="00C87847" w:rsidRDefault="00C87847" w:rsidP="00F55E20">
      <w:pPr>
        <w:pStyle w:val="PIWS"/>
        <w:spacing w:before="0" w:line="240" w:lineRule="auto"/>
        <w:ind w:left="720" w:firstLine="0"/>
        <w:jc w:val="left"/>
      </w:pPr>
      <w:r w:rsidRPr="009A3DDF">
        <w:t>In addition, to satisfy the safe harbor rule, leased employees may not be more than 20 percent of the recipient’s workforce.</w:t>
      </w:r>
      <w:r w:rsidR="00B76B3D">
        <w:rPr>
          <w:rStyle w:val="FootnoteReference"/>
        </w:rPr>
        <w:footnoteReference w:id="21"/>
      </w:r>
      <w:r w:rsidRPr="009A3DDF">
        <w:t xml:space="preserve"> If the facts and circumstances indicate that the employees are actually employees of the recipient, the safe harbor plan does not satisfy the recipient’s obligations to cover those employees in any plan it sponsors.</w:t>
      </w:r>
    </w:p>
    <w:p w:rsidR="00F33A08" w:rsidRPr="00F33A08" w:rsidRDefault="00F33A08" w:rsidP="00F33A08">
      <w:pPr>
        <w:pStyle w:val="NoSpacing"/>
        <w:ind w:left="720"/>
        <w:rPr>
          <w:rFonts w:ascii="Times New Roman" w:hAnsi="Times New Roman" w:cs="Times New Roman"/>
          <w:sz w:val="24"/>
          <w:szCs w:val="24"/>
        </w:rPr>
      </w:pPr>
    </w:p>
    <w:p w:rsidR="009A3DDF" w:rsidRDefault="009A3DDF" w:rsidP="009A3DDF">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2</w:t>
      </w:r>
      <w:r w:rsidRPr="00D625D8">
        <w:rPr>
          <w:rFonts w:ascii="Times New Roman" w:hAnsi="Times New Roman" w:cs="Times New Roman"/>
          <w:b/>
          <w:sz w:val="24"/>
          <w:szCs w:val="24"/>
        </w:rPr>
        <w:t>.0</w:t>
      </w:r>
      <w:r w:rsidR="00150770">
        <w:rPr>
          <w:rFonts w:ascii="Times New Roman" w:hAnsi="Times New Roman" w:cs="Times New Roman"/>
          <w:b/>
          <w:sz w:val="24"/>
          <w:szCs w:val="24"/>
        </w:rPr>
        <w:t>7</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What is the difference between an “</w:t>
      </w:r>
      <w:r w:rsidR="00D56A53">
        <w:rPr>
          <w:rFonts w:ascii="Times New Roman" w:hAnsi="Times New Roman" w:cs="Times New Roman"/>
          <w:b/>
          <w:sz w:val="24"/>
          <w:szCs w:val="24"/>
        </w:rPr>
        <w:t>employee</w:t>
      </w:r>
      <w:r>
        <w:rPr>
          <w:rFonts w:ascii="Times New Roman" w:hAnsi="Times New Roman" w:cs="Times New Roman"/>
          <w:b/>
          <w:sz w:val="24"/>
          <w:szCs w:val="24"/>
        </w:rPr>
        <w:t>” and an “</w:t>
      </w:r>
      <w:r w:rsidR="00D56A53">
        <w:rPr>
          <w:rFonts w:ascii="Times New Roman" w:hAnsi="Times New Roman" w:cs="Times New Roman"/>
          <w:b/>
          <w:sz w:val="24"/>
          <w:szCs w:val="24"/>
        </w:rPr>
        <w:t xml:space="preserve">independent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56A53">
        <w:rPr>
          <w:rFonts w:ascii="Times New Roman" w:hAnsi="Times New Roman" w:cs="Times New Roman"/>
          <w:b/>
          <w:sz w:val="24"/>
          <w:szCs w:val="24"/>
        </w:rPr>
        <w:t>contractor</w:t>
      </w:r>
      <w:r w:rsidRPr="00D625D8">
        <w:rPr>
          <w:rFonts w:ascii="Times New Roman" w:hAnsi="Times New Roman" w:cs="Times New Roman"/>
          <w:b/>
          <w:sz w:val="24"/>
          <w:szCs w:val="24"/>
        </w:rPr>
        <w:t>?</w:t>
      </w:r>
    </w:p>
    <w:p w:rsidR="009A3DDF" w:rsidRDefault="009A3DDF" w:rsidP="009A3DDF">
      <w:pPr>
        <w:pStyle w:val="NoSpacing"/>
        <w:ind w:left="720"/>
        <w:rPr>
          <w:rFonts w:ascii="Times New Roman" w:hAnsi="Times New Roman" w:cs="Times New Roman"/>
          <w:b/>
          <w:sz w:val="24"/>
          <w:szCs w:val="24"/>
        </w:rPr>
      </w:pPr>
    </w:p>
    <w:p w:rsidR="001B5A25" w:rsidRPr="001B5A25" w:rsidRDefault="001B5A25" w:rsidP="00A434ED">
      <w:pPr>
        <w:pStyle w:val="FLT"/>
        <w:spacing w:before="0" w:line="240" w:lineRule="auto"/>
        <w:ind w:left="720"/>
        <w:jc w:val="left"/>
      </w:pPr>
      <w:r w:rsidRPr="001B5A25">
        <w:t xml:space="preserve">The </w:t>
      </w:r>
      <w:r w:rsidR="00931FA5">
        <w:t xml:space="preserve">IRS </w:t>
      </w:r>
      <w:r w:rsidR="00D56A53">
        <w:t>Twenty</w:t>
      </w:r>
      <w:r w:rsidR="00D56A53" w:rsidRPr="001B5A25">
        <w:t xml:space="preserve"> </w:t>
      </w:r>
      <w:r w:rsidR="00931FA5">
        <w:t>F</w:t>
      </w:r>
      <w:r w:rsidRPr="001B5A25">
        <w:t>actor</w:t>
      </w:r>
      <w:r w:rsidR="00931FA5">
        <w:t xml:space="preserve"> Test</w:t>
      </w:r>
      <w:r w:rsidRPr="001B5A25">
        <w:t xml:space="preserve"> used </w:t>
      </w:r>
      <w:r>
        <w:t>to determine the relationship between a worker and the company that the worker works for</w:t>
      </w:r>
      <w:r w:rsidRPr="001B5A25">
        <w:t xml:space="preserve"> </w:t>
      </w:r>
      <w:r w:rsidR="00D56A53">
        <w:t>was</w:t>
      </w:r>
      <w:r w:rsidRPr="001B5A25">
        <w:t xml:space="preserve"> developed based on an examination of cases and rulings considering whether an individual is an employee</w:t>
      </w:r>
      <w:r w:rsidR="00A26FE5">
        <w:t xml:space="preserve"> or an independent contractor</w:t>
      </w:r>
      <w:r w:rsidRPr="001B5A25">
        <w:t xml:space="preserve">. The degree of importance of each factor varies depending on the occupation and the factual context in which the services are performed. </w:t>
      </w:r>
    </w:p>
    <w:p w:rsidR="001B5A25" w:rsidRPr="0072255E" w:rsidRDefault="001B5A25" w:rsidP="00A434ED">
      <w:pPr>
        <w:pStyle w:val="NL"/>
        <w:tabs>
          <w:tab w:val="clear" w:pos="300"/>
          <w:tab w:val="clear" w:pos="420"/>
        </w:tabs>
        <w:spacing w:line="240" w:lineRule="auto"/>
        <w:ind w:left="1080" w:hanging="360"/>
        <w:jc w:val="left"/>
      </w:pPr>
      <w:r w:rsidRPr="0072255E">
        <w:lastRenderedPageBreak/>
        <w:t>1.</w:t>
      </w:r>
      <w:r w:rsidRPr="0072255E">
        <w:tab/>
      </w:r>
      <w:r w:rsidRPr="0072255E">
        <w:rPr>
          <w:i/>
          <w:iCs/>
        </w:rPr>
        <w:t>Instructions.</w:t>
      </w:r>
      <w:r w:rsidRPr="0072255E">
        <w:t xml:space="preserve"> A worker required </w:t>
      </w:r>
      <w:proofErr w:type="gramStart"/>
      <w:r w:rsidRPr="0072255E">
        <w:t>to comply</w:t>
      </w:r>
      <w:proofErr w:type="gramEnd"/>
      <w:r w:rsidRPr="0072255E">
        <w:t xml:space="preserve"> with other persons’ instructions about when, where, and how he or she is to work is ordinarily an employee. This control factor is present if the persons for whom the services are performed have the right to require compliance with instructions. </w:t>
      </w:r>
    </w:p>
    <w:p w:rsidR="001B5A25" w:rsidRPr="0072255E" w:rsidRDefault="001B5A25" w:rsidP="00A434ED">
      <w:pPr>
        <w:pStyle w:val="NL"/>
        <w:tabs>
          <w:tab w:val="clear" w:pos="300"/>
          <w:tab w:val="clear" w:pos="420"/>
        </w:tabs>
        <w:spacing w:before="130" w:line="240" w:lineRule="auto"/>
        <w:ind w:left="1080" w:hanging="360"/>
        <w:jc w:val="left"/>
      </w:pPr>
      <w:r w:rsidRPr="0072255E">
        <w:t>2.</w:t>
      </w:r>
      <w:r w:rsidRPr="0072255E">
        <w:tab/>
      </w:r>
      <w:r w:rsidRPr="0072255E">
        <w:rPr>
          <w:i/>
          <w:iCs/>
        </w:rPr>
        <w:t>Training.</w:t>
      </w:r>
      <w:r w:rsidRPr="0072255E">
        <w:t xml:space="preserve"> Training a worker by requiring an experienced employee to work with the worker, by corresponding with the worker, by requiring the worker to attend meetings, or by using other methods, indicates that the persons for whom the services are performed want the services performed in a particular method or manner.</w:t>
      </w:r>
    </w:p>
    <w:p w:rsidR="001B5A25" w:rsidRPr="0072255E" w:rsidRDefault="001B5A25" w:rsidP="00A434ED">
      <w:pPr>
        <w:pStyle w:val="NL"/>
        <w:tabs>
          <w:tab w:val="clear" w:pos="300"/>
          <w:tab w:val="clear" w:pos="420"/>
        </w:tabs>
        <w:spacing w:before="140" w:line="240" w:lineRule="auto"/>
        <w:ind w:left="1080" w:hanging="360"/>
        <w:jc w:val="left"/>
      </w:pPr>
      <w:r w:rsidRPr="0072255E">
        <w:t>3.</w:t>
      </w:r>
      <w:r w:rsidRPr="0072255E">
        <w:tab/>
      </w:r>
      <w:r w:rsidRPr="0072255E">
        <w:rPr>
          <w:i/>
          <w:iCs/>
        </w:rPr>
        <w:t>Integration.</w:t>
      </w:r>
      <w:r w:rsidRPr="0072255E">
        <w:t xml:space="preserve"> Integration of the worker’s services into the business operations generally shows that the worker is subject to direction and control. When the success or continuation of a business depends to an appreciable degree upon the performance of certain services, the workers who perform those services must necessarily be subject to a certain amount of control by the owner of the business. </w:t>
      </w:r>
    </w:p>
    <w:p w:rsidR="001B5A25" w:rsidRPr="0072255E" w:rsidRDefault="001B5A25" w:rsidP="00A434ED">
      <w:pPr>
        <w:pStyle w:val="NL"/>
        <w:tabs>
          <w:tab w:val="clear" w:pos="300"/>
          <w:tab w:val="clear" w:pos="420"/>
        </w:tabs>
        <w:spacing w:before="130" w:line="240" w:lineRule="auto"/>
        <w:ind w:left="1080" w:hanging="360"/>
        <w:jc w:val="left"/>
      </w:pPr>
      <w:r w:rsidRPr="0072255E">
        <w:t>4.</w:t>
      </w:r>
      <w:r w:rsidRPr="0072255E">
        <w:tab/>
      </w:r>
      <w:r w:rsidRPr="0072255E">
        <w:rPr>
          <w:i/>
          <w:iCs/>
        </w:rPr>
        <w:t xml:space="preserve">Services rendered personally. </w:t>
      </w:r>
      <w:r w:rsidRPr="0072255E">
        <w:t>If the services must be rendered personally, presumably the persons for whom the services are performed are interested in the methods used to accomplish the work as well as in the results.</w:t>
      </w:r>
    </w:p>
    <w:p w:rsidR="001B5A25" w:rsidRPr="0072255E" w:rsidRDefault="001B5A25" w:rsidP="00A434ED">
      <w:pPr>
        <w:pStyle w:val="NL"/>
        <w:tabs>
          <w:tab w:val="clear" w:pos="300"/>
          <w:tab w:val="clear" w:pos="420"/>
        </w:tabs>
        <w:spacing w:line="240" w:lineRule="auto"/>
        <w:ind w:left="1080" w:hanging="360"/>
        <w:jc w:val="left"/>
      </w:pPr>
      <w:r w:rsidRPr="0072255E">
        <w:rPr>
          <w:color w:val="000000"/>
        </w:rPr>
        <w:t>5.</w:t>
      </w:r>
      <w:r w:rsidRPr="0072255E">
        <w:rPr>
          <w:color w:val="000000"/>
        </w:rPr>
        <w:tab/>
      </w:r>
      <w:r w:rsidRPr="0072255E">
        <w:rPr>
          <w:i/>
          <w:iCs/>
        </w:rPr>
        <w:t xml:space="preserve">Hiring, supervising, and paying assistants. </w:t>
      </w:r>
      <w:r w:rsidRPr="0072255E">
        <w:t xml:space="preserve">If the persons for whom the services are performed hire, supervise, and pay assistants, that factor generally shows control over the workers on the job; however, if one worker hires, supervises, and pays the other assistants pursuant to a contract under which the worker agrees to provide materials and labor and under which the worker is responsible only for the attainment of a result, this factor indicates independent contractor status. </w:t>
      </w:r>
    </w:p>
    <w:p w:rsidR="001B5A25" w:rsidRPr="0072255E" w:rsidRDefault="001B5A25" w:rsidP="00A434ED">
      <w:pPr>
        <w:pStyle w:val="NL"/>
        <w:tabs>
          <w:tab w:val="clear" w:pos="300"/>
          <w:tab w:val="clear" w:pos="420"/>
        </w:tabs>
        <w:spacing w:before="140" w:line="240" w:lineRule="auto"/>
        <w:ind w:left="1080" w:hanging="360"/>
        <w:jc w:val="left"/>
      </w:pPr>
      <w:r w:rsidRPr="0072255E">
        <w:rPr>
          <w:color w:val="000000"/>
        </w:rPr>
        <w:t>6.</w:t>
      </w:r>
      <w:r w:rsidRPr="0072255E">
        <w:rPr>
          <w:color w:val="000000"/>
        </w:rPr>
        <w:tab/>
      </w:r>
      <w:r w:rsidRPr="0072255E">
        <w:rPr>
          <w:i/>
          <w:iCs/>
        </w:rPr>
        <w:t>Continuing relationship.</w:t>
      </w:r>
      <w:r w:rsidRPr="0072255E">
        <w:t xml:space="preserve"> A continuing relationship between the worker and the persons for whom the services are performed indicates that an employer-employee relationship exists. A continuing relationship may exist </w:t>
      </w:r>
      <w:r w:rsidR="00D56A53">
        <w:t>when</w:t>
      </w:r>
      <w:r w:rsidR="00D56A53" w:rsidRPr="0072255E">
        <w:t xml:space="preserve"> </w:t>
      </w:r>
      <w:r w:rsidRPr="0072255E">
        <w:t xml:space="preserve">work is performed at frequently recurring although irregular intervals. </w:t>
      </w:r>
    </w:p>
    <w:p w:rsidR="001B5A25" w:rsidRPr="0072255E" w:rsidRDefault="001B5A25" w:rsidP="00A434ED">
      <w:pPr>
        <w:pStyle w:val="NL"/>
        <w:tabs>
          <w:tab w:val="clear" w:pos="300"/>
          <w:tab w:val="clear" w:pos="420"/>
        </w:tabs>
        <w:spacing w:before="140" w:line="240" w:lineRule="auto"/>
        <w:ind w:left="1080" w:hanging="360"/>
        <w:jc w:val="left"/>
      </w:pPr>
      <w:r w:rsidRPr="0072255E">
        <w:rPr>
          <w:color w:val="000000"/>
        </w:rPr>
        <w:t>7.</w:t>
      </w:r>
      <w:r w:rsidRPr="0072255E">
        <w:rPr>
          <w:color w:val="000000"/>
        </w:rPr>
        <w:tab/>
      </w:r>
      <w:r w:rsidRPr="0072255E">
        <w:rPr>
          <w:i/>
          <w:iCs/>
        </w:rPr>
        <w:t>Set hours of work.</w:t>
      </w:r>
      <w:r w:rsidRPr="0072255E">
        <w:t xml:space="preserve"> The establishment of set hours of work by the persons for whom the services are performed is a factor indicating control.</w:t>
      </w:r>
    </w:p>
    <w:p w:rsidR="001B5A25" w:rsidRPr="0072255E" w:rsidRDefault="001B5A25" w:rsidP="00A434ED">
      <w:pPr>
        <w:pStyle w:val="NL"/>
        <w:tabs>
          <w:tab w:val="clear" w:pos="300"/>
          <w:tab w:val="clear" w:pos="420"/>
        </w:tabs>
        <w:spacing w:before="150" w:line="240" w:lineRule="auto"/>
        <w:ind w:left="1080" w:hanging="360"/>
        <w:jc w:val="left"/>
      </w:pPr>
      <w:r w:rsidRPr="0072255E">
        <w:rPr>
          <w:color w:val="000000"/>
        </w:rPr>
        <w:t>8.</w:t>
      </w:r>
      <w:r w:rsidRPr="0072255E">
        <w:rPr>
          <w:color w:val="000000"/>
        </w:rPr>
        <w:tab/>
      </w:r>
      <w:r w:rsidRPr="0072255E">
        <w:rPr>
          <w:i/>
          <w:iCs/>
        </w:rPr>
        <w:t>Full-time required.</w:t>
      </w:r>
      <w:r w:rsidRPr="0072255E">
        <w:t xml:space="preserve"> If the worker must devote substantially full-time to the business of the persons for whom the services are performed, such persons have control over the amount of time the worker spends working and impliedly restrict the worker from doing other gainful work. An independent contractor, on the other hand, is free to work when and for whom he or she chooses.</w:t>
      </w:r>
    </w:p>
    <w:p w:rsidR="001B5A25" w:rsidRPr="0072255E" w:rsidRDefault="001B5A25" w:rsidP="00A434ED">
      <w:pPr>
        <w:pStyle w:val="NL"/>
        <w:tabs>
          <w:tab w:val="clear" w:pos="300"/>
          <w:tab w:val="clear" w:pos="420"/>
        </w:tabs>
        <w:spacing w:before="150" w:line="240" w:lineRule="auto"/>
        <w:ind w:left="1080" w:hanging="360"/>
        <w:jc w:val="left"/>
      </w:pPr>
      <w:r w:rsidRPr="0072255E">
        <w:rPr>
          <w:color w:val="000000"/>
        </w:rPr>
        <w:t>9.</w:t>
      </w:r>
      <w:r w:rsidRPr="0072255E">
        <w:rPr>
          <w:color w:val="000000"/>
        </w:rPr>
        <w:tab/>
      </w:r>
      <w:r w:rsidRPr="0072255E">
        <w:rPr>
          <w:i/>
          <w:iCs/>
        </w:rPr>
        <w:t xml:space="preserve">Doing work on </w:t>
      </w:r>
      <w:r w:rsidR="00EE38BE">
        <w:rPr>
          <w:i/>
          <w:iCs/>
        </w:rPr>
        <w:t xml:space="preserve">the </w:t>
      </w:r>
      <w:r w:rsidRPr="0072255E">
        <w:rPr>
          <w:i/>
          <w:iCs/>
        </w:rPr>
        <w:t xml:space="preserve">employer’s premises. </w:t>
      </w:r>
      <w:r w:rsidRPr="0072255E">
        <w:t xml:space="preserve">If the work is performed on the premises of the persons for whom the services are performed, that factor suggests control over the worker, especially if the work could be done elsewhere. Work done off the premises of the persons receiving the services, such as at the office of the worker, indicates some freedom from control. This fact by itself does not mean, however, that the worker is not an employee. The importance of this factor depends on the nature of the service involved and the extent to which an employer generally would require that employees perform such services on the employer’s premises. Control over the place of work is indicated when the persons for whom the services are performed have the </w:t>
      </w:r>
      <w:r w:rsidRPr="0072255E">
        <w:lastRenderedPageBreak/>
        <w:t>right to compel the worker to travel a designated route, to canvass a territory within a certain time, or to work at specific places as required.</w:t>
      </w:r>
    </w:p>
    <w:p w:rsidR="001B5A25" w:rsidRPr="0072255E" w:rsidRDefault="001B5A25" w:rsidP="00A434ED">
      <w:pPr>
        <w:pStyle w:val="NL"/>
        <w:tabs>
          <w:tab w:val="clear" w:pos="300"/>
          <w:tab w:val="clear" w:pos="420"/>
        </w:tabs>
        <w:spacing w:before="150" w:line="240" w:lineRule="auto"/>
        <w:ind w:left="1080" w:hanging="360"/>
        <w:jc w:val="left"/>
      </w:pPr>
      <w:r w:rsidRPr="0072255E">
        <w:t>10.</w:t>
      </w:r>
      <w:r w:rsidRPr="0072255E">
        <w:tab/>
      </w:r>
      <w:r w:rsidRPr="0072255E">
        <w:rPr>
          <w:i/>
          <w:iCs/>
        </w:rPr>
        <w:t>Order or sequence set.</w:t>
      </w:r>
      <w:r w:rsidRPr="0072255E">
        <w:t xml:space="preserve"> If a worker must perform services in the order or sequence set by the persons for whom the services are performed, that factor shows that the worker is not free to follow the worker’s own pattern of work but must follow the established routines and schedules of the persons for whom the services are performed. Often, because of the nature of an occupation, the persons for whom the services are performed do not set the order of the services or set the order infrequently. It is sufficient to show control, however, if such persons retain the right to do so.</w:t>
      </w:r>
    </w:p>
    <w:p w:rsidR="001B5A25" w:rsidRPr="0072255E" w:rsidRDefault="001B5A25" w:rsidP="00A434ED">
      <w:pPr>
        <w:pStyle w:val="NL"/>
        <w:tabs>
          <w:tab w:val="clear" w:pos="300"/>
          <w:tab w:val="clear" w:pos="420"/>
        </w:tabs>
        <w:spacing w:line="240" w:lineRule="auto"/>
        <w:ind w:left="1080" w:hanging="360"/>
        <w:jc w:val="left"/>
      </w:pPr>
      <w:r w:rsidRPr="0072255E">
        <w:t>11.</w:t>
      </w:r>
      <w:r w:rsidRPr="0072255E">
        <w:tab/>
      </w:r>
      <w:r w:rsidRPr="0072255E">
        <w:rPr>
          <w:i/>
          <w:iCs/>
        </w:rPr>
        <w:t>Oral or written reports.</w:t>
      </w:r>
      <w:r w:rsidRPr="0072255E">
        <w:t xml:space="preserve"> A requirement that the worker submit regular oral or written reports to the persons for whom the services are performed indicates a degree of control.</w:t>
      </w:r>
    </w:p>
    <w:p w:rsidR="001B5A25" w:rsidRPr="0072255E" w:rsidRDefault="001B5A25" w:rsidP="00A434ED">
      <w:pPr>
        <w:pStyle w:val="NL"/>
        <w:tabs>
          <w:tab w:val="clear" w:pos="300"/>
          <w:tab w:val="clear" w:pos="420"/>
        </w:tabs>
        <w:spacing w:line="240" w:lineRule="auto"/>
        <w:ind w:left="1080" w:hanging="360"/>
        <w:jc w:val="left"/>
      </w:pPr>
      <w:r w:rsidRPr="0072255E">
        <w:t>12.</w:t>
      </w:r>
      <w:r w:rsidRPr="0072255E">
        <w:tab/>
      </w:r>
      <w:r w:rsidRPr="0072255E">
        <w:rPr>
          <w:i/>
          <w:iCs/>
        </w:rPr>
        <w:t xml:space="preserve">Payment by hour, week, or month. </w:t>
      </w:r>
      <w:r w:rsidRPr="0072255E">
        <w:t>Payment by the hour, week, or month generally points to an employer-employee relationship, provided that this method of payment is not just a convenient way of paying a lump sum agreed upon as the cost of a job. Payment made by the job or on a straight commission generally indicates that the worker is an independent contractor.</w:t>
      </w:r>
    </w:p>
    <w:p w:rsidR="001B5A25" w:rsidRPr="0072255E" w:rsidRDefault="001B5A25" w:rsidP="00A434ED">
      <w:pPr>
        <w:pStyle w:val="NL"/>
        <w:tabs>
          <w:tab w:val="clear" w:pos="300"/>
          <w:tab w:val="clear" w:pos="420"/>
        </w:tabs>
        <w:spacing w:line="240" w:lineRule="auto"/>
        <w:ind w:left="1080" w:hanging="360"/>
        <w:jc w:val="left"/>
      </w:pPr>
      <w:r w:rsidRPr="0072255E">
        <w:t>13.</w:t>
      </w:r>
      <w:r w:rsidRPr="0072255E">
        <w:tab/>
      </w:r>
      <w:r w:rsidRPr="0072255E">
        <w:rPr>
          <w:i/>
          <w:iCs/>
        </w:rPr>
        <w:t>Payment of business or traveling expenses.</w:t>
      </w:r>
      <w:r w:rsidRPr="0072255E">
        <w:t xml:space="preserve"> If the persons for whom the services are performed ordinarily pay the worker’s business or traveling expenses, the worker is ordinarily an employee. An employer, to be able to control expenses, generally retains the right to regulate and direct the worker’s business activities.</w:t>
      </w:r>
    </w:p>
    <w:p w:rsidR="001B5A25" w:rsidRPr="0072255E" w:rsidRDefault="001B5A25" w:rsidP="00A434ED">
      <w:pPr>
        <w:pStyle w:val="NL"/>
        <w:tabs>
          <w:tab w:val="clear" w:pos="300"/>
          <w:tab w:val="clear" w:pos="420"/>
        </w:tabs>
        <w:spacing w:line="240" w:lineRule="auto"/>
        <w:ind w:left="1080" w:hanging="360"/>
        <w:jc w:val="left"/>
      </w:pPr>
      <w:r w:rsidRPr="0072255E">
        <w:t>14.</w:t>
      </w:r>
      <w:r w:rsidRPr="0072255E">
        <w:tab/>
      </w:r>
      <w:r w:rsidRPr="0072255E">
        <w:rPr>
          <w:i/>
          <w:iCs/>
        </w:rPr>
        <w:t>Furnishing of tools and materials.</w:t>
      </w:r>
      <w:r w:rsidRPr="0072255E">
        <w:t xml:space="preserve"> The fact that the persons for whom the services are performed furnish significant tools, materials, and other equipment tends to show the existence of an employer-employee relationship.</w:t>
      </w:r>
    </w:p>
    <w:p w:rsidR="001B5A25" w:rsidRPr="0072255E" w:rsidRDefault="001B5A25" w:rsidP="00A434ED">
      <w:pPr>
        <w:pStyle w:val="NL"/>
        <w:tabs>
          <w:tab w:val="clear" w:pos="300"/>
          <w:tab w:val="clear" w:pos="420"/>
        </w:tabs>
        <w:spacing w:line="240" w:lineRule="auto"/>
        <w:ind w:left="1080" w:hanging="360"/>
        <w:jc w:val="left"/>
      </w:pPr>
      <w:r w:rsidRPr="0072255E">
        <w:t>15.</w:t>
      </w:r>
      <w:r w:rsidRPr="0072255E">
        <w:tab/>
      </w:r>
      <w:r w:rsidRPr="0072255E">
        <w:rPr>
          <w:i/>
          <w:iCs/>
        </w:rPr>
        <w:t>Significant investment.</w:t>
      </w:r>
      <w:r w:rsidRPr="0072255E">
        <w:t xml:space="preserve"> If the worker invests in facilities that are used by the worker in performing services and the facilities are not typically maintained by employees (such as the maintenance of an office rented at fair value from an unrelated party), that factor tends to indicate that the worker is an independent contractor. On the other hand, lack of investment in facilities indicates dependence on the persons for whom the services are performed for such facilities and, accordingly, the existence of an employer-employee relationship. Special scrutiny is required with respect to certain types of facilities, such as home offices.</w:t>
      </w:r>
    </w:p>
    <w:p w:rsidR="001B5A25" w:rsidRPr="0072255E" w:rsidRDefault="001B5A25" w:rsidP="00A434ED">
      <w:pPr>
        <w:pStyle w:val="NL"/>
        <w:tabs>
          <w:tab w:val="clear" w:pos="300"/>
          <w:tab w:val="clear" w:pos="420"/>
        </w:tabs>
        <w:spacing w:line="240" w:lineRule="auto"/>
        <w:ind w:left="1080" w:hanging="360"/>
        <w:jc w:val="left"/>
      </w:pPr>
      <w:r w:rsidRPr="0072255E">
        <w:t>16.</w:t>
      </w:r>
      <w:r w:rsidRPr="0072255E">
        <w:tab/>
      </w:r>
      <w:r w:rsidRPr="0072255E">
        <w:rPr>
          <w:i/>
          <w:iCs/>
        </w:rPr>
        <w:t>Realization of profit or loss.</w:t>
      </w:r>
      <w:r w:rsidRPr="0072255E">
        <w:t xml:space="preserve"> A worker who can realize a profit or suffer a loss as a result of the worker’s services is generally an independent contractor, but the worker who cannot is an employee. For example, if the worker is subject to a real risk of economic loss as a result of significant investments or a bona fide liability for expenses, such as salary payments to unrelated employees, that factor indicates that the worker is an independent contractor. The risk that a worker will not receive payment for his or her services is common to both independent contractors and employees and thus does not constitute a sufficient economic risk to support treatment as an independent contractor.</w:t>
      </w:r>
    </w:p>
    <w:p w:rsidR="001B5A25" w:rsidRPr="0072255E" w:rsidRDefault="001B5A25" w:rsidP="00A434ED">
      <w:pPr>
        <w:pStyle w:val="NL"/>
        <w:tabs>
          <w:tab w:val="clear" w:pos="300"/>
          <w:tab w:val="clear" w:pos="420"/>
        </w:tabs>
        <w:spacing w:line="240" w:lineRule="auto"/>
        <w:ind w:left="1080" w:hanging="360"/>
        <w:jc w:val="left"/>
      </w:pPr>
      <w:r w:rsidRPr="0072255E">
        <w:t>17.</w:t>
      </w:r>
      <w:r w:rsidRPr="0072255E">
        <w:tab/>
      </w:r>
      <w:r w:rsidRPr="0072255E">
        <w:rPr>
          <w:i/>
          <w:iCs/>
        </w:rPr>
        <w:t>Working for more than one firm at a time.</w:t>
      </w:r>
      <w:r w:rsidRPr="0072255E">
        <w:t xml:space="preserve"> If a worker performs more than </w:t>
      </w:r>
      <w:r w:rsidRPr="0072255E">
        <w:rPr>
          <w:i/>
          <w:iCs/>
        </w:rPr>
        <w:t>de minimis</w:t>
      </w:r>
      <w:r w:rsidRPr="0072255E">
        <w:t xml:space="preserve"> services for a multiple of unrelated persons or firms at the same time, that factor </w:t>
      </w:r>
      <w:r w:rsidRPr="0072255E">
        <w:lastRenderedPageBreak/>
        <w:t xml:space="preserve">generally indicates that the worker is an independent contractor. A worker who performs services for more than one person may, however, be an employee of each of the persons, especially </w:t>
      </w:r>
      <w:r w:rsidR="001A683C">
        <w:t>when</w:t>
      </w:r>
      <w:r w:rsidR="001A683C" w:rsidRPr="0072255E">
        <w:t xml:space="preserve"> </w:t>
      </w:r>
      <w:r w:rsidRPr="0072255E">
        <w:t>such persons are part of the same service arrangement.</w:t>
      </w:r>
    </w:p>
    <w:p w:rsidR="001B5A25" w:rsidRPr="0072255E" w:rsidRDefault="001B5A25" w:rsidP="00A434ED">
      <w:pPr>
        <w:pStyle w:val="NL"/>
        <w:tabs>
          <w:tab w:val="clear" w:pos="300"/>
          <w:tab w:val="clear" w:pos="420"/>
        </w:tabs>
        <w:spacing w:line="240" w:lineRule="auto"/>
        <w:ind w:left="1080" w:hanging="360"/>
        <w:jc w:val="left"/>
      </w:pPr>
      <w:r w:rsidRPr="0072255E">
        <w:t>18.</w:t>
      </w:r>
      <w:r w:rsidRPr="0072255E">
        <w:tab/>
      </w:r>
      <w:r w:rsidRPr="0072255E">
        <w:rPr>
          <w:i/>
          <w:iCs/>
        </w:rPr>
        <w:t>Making service</w:t>
      </w:r>
      <w:r w:rsidR="001A683C">
        <w:rPr>
          <w:i/>
          <w:iCs/>
        </w:rPr>
        <w:t>s</w:t>
      </w:r>
      <w:r w:rsidRPr="0072255E">
        <w:rPr>
          <w:i/>
          <w:iCs/>
        </w:rPr>
        <w:t xml:space="preserve"> available to </w:t>
      </w:r>
      <w:r w:rsidR="001A683C">
        <w:rPr>
          <w:i/>
          <w:iCs/>
        </w:rPr>
        <w:t xml:space="preserve">the </w:t>
      </w:r>
      <w:r w:rsidRPr="0072255E">
        <w:rPr>
          <w:i/>
          <w:iCs/>
        </w:rPr>
        <w:t xml:space="preserve">general public. </w:t>
      </w:r>
      <w:r w:rsidRPr="0072255E">
        <w:t>The fact that a worker makes his or her services available to the general public on a regular and consistent basis indicates an independent contractor relationship.</w:t>
      </w:r>
    </w:p>
    <w:p w:rsidR="001B5A25" w:rsidRPr="0072255E" w:rsidRDefault="001B5A25" w:rsidP="00A434ED">
      <w:pPr>
        <w:pStyle w:val="NL"/>
        <w:tabs>
          <w:tab w:val="clear" w:pos="300"/>
          <w:tab w:val="clear" w:pos="420"/>
        </w:tabs>
        <w:spacing w:line="240" w:lineRule="auto"/>
        <w:ind w:left="1080" w:hanging="360"/>
        <w:jc w:val="left"/>
      </w:pPr>
      <w:r w:rsidRPr="0072255E">
        <w:t>19.</w:t>
      </w:r>
      <w:r w:rsidRPr="0072255E">
        <w:tab/>
      </w:r>
      <w:r w:rsidRPr="0072255E">
        <w:rPr>
          <w:i/>
          <w:iCs/>
        </w:rPr>
        <w:t xml:space="preserve">Right to discharge. </w:t>
      </w:r>
      <w:r w:rsidRPr="0072255E">
        <w:t>The right to discharge a worker is a factor indicating that the worker is an employee and the person possessing the right is an employer. An employer exercises control through the threat of dismissal, which causes the worker to obey the employer’s instructions. An independent contractor, on the other hand, cannot be fired as long as the independent contractor produces a result that meets the contract specifications.</w:t>
      </w:r>
    </w:p>
    <w:p w:rsidR="001B5A25" w:rsidRPr="0072255E" w:rsidRDefault="001B5A25" w:rsidP="00A434ED">
      <w:pPr>
        <w:pStyle w:val="NL"/>
        <w:tabs>
          <w:tab w:val="clear" w:pos="300"/>
          <w:tab w:val="clear" w:pos="420"/>
        </w:tabs>
        <w:spacing w:line="240" w:lineRule="auto"/>
        <w:ind w:left="1080" w:hanging="360"/>
        <w:jc w:val="left"/>
        <w:rPr>
          <w:rFonts w:ascii="Univers" w:hAnsi="Univers" w:cs="Univers"/>
        </w:rPr>
      </w:pPr>
      <w:r w:rsidRPr="0072255E">
        <w:t>20.</w:t>
      </w:r>
      <w:r w:rsidRPr="0072255E">
        <w:tab/>
      </w:r>
      <w:r w:rsidRPr="0072255E">
        <w:rPr>
          <w:i/>
          <w:iCs/>
        </w:rPr>
        <w:t xml:space="preserve">Right to terminate. </w:t>
      </w:r>
      <w:r w:rsidRPr="0072255E">
        <w:t>If the worker has the right to end his or her relationship with the person for whom the services are performed at any time he or she wishes without incurring liability, that factor indicates an employer-employee relationship.</w:t>
      </w:r>
    </w:p>
    <w:p w:rsidR="003751E2" w:rsidRDefault="003751E2" w:rsidP="00A434ED">
      <w:pPr>
        <w:pStyle w:val="PIWS1p6"/>
        <w:spacing w:before="0" w:line="240" w:lineRule="auto"/>
        <w:jc w:val="left"/>
        <w:rPr>
          <w:sz w:val="20"/>
          <w:szCs w:val="20"/>
        </w:rPr>
      </w:pPr>
    </w:p>
    <w:p w:rsidR="001B5A25" w:rsidRPr="003751E2" w:rsidRDefault="001B5A25" w:rsidP="00A434ED">
      <w:pPr>
        <w:pStyle w:val="PIWS1p6"/>
        <w:spacing w:before="0" w:line="240" w:lineRule="auto"/>
        <w:ind w:left="720" w:firstLine="0"/>
        <w:jc w:val="left"/>
      </w:pPr>
      <w:r w:rsidRPr="003751E2">
        <w:t>These tests are only guidelines and are not meant to imply that the only issues to consider are those referred to</w:t>
      </w:r>
      <w:r w:rsidR="00150770">
        <w:t xml:space="preserve"> above</w:t>
      </w:r>
      <w:r w:rsidRPr="003751E2">
        <w:t xml:space="preserve">. </w:t>
      </w:r>
    </w:p>
    <w:p w:rsidR="009A3DDF" w:rsidRDefault="009A3DDF" w:rsidP="009A3DDF">
      <w:pPr>
        <w:pStyle w:val="NoSpacing"/>
        <w:ind w:left="720"/>
        <w:rPr>
          <w:rFonts w:ascii="Times New Roman" w:hAnsi="Times New Roman" w:cs="Times New Roman"/>
          <w:b/>
          <w:sz w:val="24"/>
          <w:szCs w:val="24"/>
        </w:rPr>
      </w:pPr>
    </w:p>
    <w:p w:rsidR="00150770" w:rsidRDefault="00150770" w:rsidP="00150770">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.0</w:t>
      </w:r>
      <w:r>
        <w:rPr>
          <w:rFonts w:ascii="Times New Roman" w:hAnsi="Times New Roman" w:cs="Times New Roman"/>
          <w:b/>
        </w:rPr>
        <w:t>8</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What is a Professional Employer Organization (PEO)?</w:t>
      </w:r>
    </w:p>
    <w:p w:rsidR="00150770" w:rsidRDefault="00150770" w:rsidP="00150770">
      <w:pPr>
        <w:pStyle w:val="Extract"/>
        <w:spacing w:before="0"/>
        <w:ind w:left="720"/>
        <w:rPr>
          <w:rFonts w:ascii="Times New Roman" w:hAnsi="Times New Roman" w:cs="Times New Roman"/>
          <w:b/>
        </w:rPr>
      </w:pPr>
    </w:p>
    <w:p w:rsidR="003136F8" w:rsidRDefault="00150770" w:rsidP="00CE46A6">
      <w:pPr>
        <w:pStyle w:val="Extract"/>
        <w:spacing w:before="0" w:line="240" w:lineRule="auto"/>
        <w:ind w:left="720"/>
        <w:jc w:val="left"/>
        <w:rPr>
          <w:rFonts w:ascii="Times New Roman" w:hAnsi="Times New Roman" w:cs="Times New Roman"/>
          <w:color w:val="000000"/>
        </w:rPr>
      </w:pPr>
      <w:r w:rsidRPr="00150770">
        <w:rPr>
          <w:rFonts w:ascii="Times New Roman" w:hAnsi="Times New Roman" w:cs="Times New Roman"/>
          <w:color w:val="222222"/>
        </w:rPr>
        <w:t>A professional employer organization (</w:t>
      </w:r>
      <w:r w:rsidRPr="0042162A">
        <w:rPr>
          <w:rFonts w:ascii="Times New Roman" w:hAnsi="Times New Roman" w:cs="Times New Roman"/>
          <w:bCs/>
          <w:color w:val="222222"/>
        </w:rPr>
        <w:t>PEO</w:t>
      </w:r>
      <w:r w:rsidRPr="00150770">
        <w:rPr>
          <w:rFonts w:ascii="Times New Roman" w:hAnsi="Times New Roman" w:cs="Times New Roman"/>
          <w:color w:val="222222"/>
        </w:rPr>
        <w:t>) is a firm that provides a service under which an employer can outsource employee management tasks, such as employee benefits, payroll</w:t>
      </w:r>
      <w:r w:rsidR="00BB5180">
        <w:rPr>
          <w:rFonts w:ascii="Times New Roman" w:hAnsi="Times New Roman" w:cs="Times New Roman"/>
          <w:color w:val="222222"/>
        </w:rPr>
        <w:t>,</w:t>
      </w:r>
      <w:r w:rsidRPr="00150770">
        <w:rPr>
          <w:rFonts w:ascii="Times New Roman" w:hAnsi="Times New Roman" w:cs="Times New Roman"/>
          <w:color w:val="222222"/>
        </w:rPr>
        <w:t xml:space="preserve"> workers' compensation, recruiting, risk/safety management, and training and development.</w:t>
      </w:r>
      <w:r w:rsidRPr="00150770">
        <w:rPr>
          <w:rFonts w:ascii="Times New Roman" w:hAnsi="Times New Roman" w:cs="Times New Roman"/>
          <w:b/>
        </w:rPr>
        <w:t xml:space="preserve"> </w:t>
      </w:r>
      <w:r w:rsidRPr="003136F8">
        <w:rPr>
          <w:rFonts w:ascii="Times New Roman" w:hAnsi="Times New Roman" w:cs="Times New Roman"/>
          <w:color w:val="000000"/>
        </w:rPr>
        <w:t xml:space="preserve">The PEO does this by hiring a client company's employees, thus becoming their employer of record for tax purposes and insurance purposes. This practice is known as </w:t>
      </w:r>
      <w:hyperlink r:id="rId17" w:tooltip="Joint employment" w:history="1">
        <w:r w:rsidRPr="003136F8">
          <w:rPr>
            <w:rStyle w:val="Hyperlink"/>
            <w:rFonts w:ascii="Times New Roman" w:hAnsi="Times New Roman" w:cs="Times New Roman"/>
            <w:color w:val="auto"/>
            <w:u w:val="none"/>
          </w:rPr>
          <w:t>joint employment</w:t>
        </w:r>
      </w:hyperlink>
      <w:r w:rsidRPr="003136F8">
        <w:rPr>
          <w:rFonts w:ascii="Times New Roman" w:hAnsi="Times New Roman" w:cs="Times New Roman"/>
        </w:rPr>
        <w:t xml:space="preserve"> o</w:t>
      </w:r>
      <w:r w:rsidRPr="003136F8">
        <w:rPr>
          <w:rFonts w:ascii="Times New Roman" w:hAnsi="Times New Roman" w:cs="Times New Roman"/>
          <w:color w:val="000000"/>
        </w:rPr>
        <w:t>r co-employment</w:t>
      </w:r>
      <w:r w:rsidR="003136F8">
        <w:rPr>
          <w:rFonts w:ascii="Times New Roman" w:hAnsi="Times New Roman" w:cs="Times New Roman"/>
          <w:color w:val="000000"/>
        </w:rPr>
        <w:t>.</w:t>
      </w:r>
      <w:r w:rsidR="003136F8" w:rsidRPr="003136F8">
        <w:rPr>
          <w:rFonts w:ascii="Times New Roman" w:hAnsi="Times New Roman" w:cs="Times New Roman"/>
          <w:color w:val="000000"/>
        </w:rPr>
        <w:t xml:space="preserve"> </w:t>
      </w:r>
    </w:p>
    <w:p w:rsidR="003136F8" w:rsidRDefault="003136F8" w:rsidP="00CE46A6">
      <w:pPr>
        <w:pStyle w:val="Extract"/>
        <w:spacing w:before="0" w:line="240" w:lineRule="auto"/>
        <w:ind w:left="720"/>
        <w:jc w:val="left"/>
        <w:rPr>
          <w:rFonts w:cs="Arial"/>
        </w:rPr>
      </w:pPr>
    </w:p>
    <w:p w:rsidR="003136F8" w:rsidRDefault="003136F8" w:rsidP="00CE46A6">
      <w:pPr>
        <w:pStyle w:val="Extract"/>
        <w:spacing w:before="0" w:line="240" w:lineRule="auto"/>
        <w:ind w:left="720"/>
        <w:jc w:val="left"/>
        <w:rPr>
          <w:rFonts w:cs="Arial"/>
        </w:rPr>
      </w:pPr>
      <w:r>
        <w:rPr>
          <w:rFonts w:cs="Arial"/>
        </w:rPr>
        <w:t>PEOs operate currently in all fifty states. Some states have legislation specifically referencing a PEO or the employee leasing industry but do not have comprehensive registration or licensing requirements specific to the</w:t>
      </w:r>
      <w:r w:rsidR="001A683C">
        <w:rPr>
          <w:rFonts w:cs="Arial"/>
        </w:rPr>
        <w:t xml:space="preserve"> PEO</w:t>
      </w:r>
      <w:r w:rsidR="00536F9B">
        <w:rPr>
          <w:rFonts w:cs="Arial"/>
        </w:rPr>
        <w:t xml:space="preserve"> employee leasing industry. </w:t>
      </w:r>
      <w:r>
        <w:rPr>
          <w:rFonts w:cs="Arial"/>
        </w:rPr>
        <w:t>. In addition, state unemployment codes, workers’ compensation acts, and other statutes may have PEO</w:t>
      </w:r>
      <w:r w:rsidR="00BB5180">
        <w:rPr>
          <w:rFonts w:cs="Arial"/>
        </w:rPr>
        <w:t>-</w:t>
      </w:r>
      <w:r>
        <w:rPr>
          <w:rFonts w:cs="Arial"/>
        </w:rPr>
        <w:t xml:space="preserve"> specific references</w:t>
      </w:r>
      <w:r w:rsidR="0042162A">
        <w:rPr>
          <w:rFonts w:cs="Arial"/>
        </w:rPr>
        <w:t xml:space="preserve"> and guidelines</w:t>
      </w:r>
      <w:r w:rsidR="00EB719A">
        <w:rPr>
          <w:rFonts w:cs="Arial"/>
        </w:rPr>
        <w:t>.</w:t>
      </w:r>
      <w:r w:rsidR="0042162A">
        <w:rPr>
          <w:rFonts w:cs="Arial"/>
        </w:rPr>
        <w:t xml:space="preserve"> PEOs provide </w:t>
      </w:r>
      <w:r w:rsidR="00BB5180">
        <w:rPr>
          <w:rFonts w:cs="Arial"/>
        </w:rPr>
        <w:t xml:space="preserve">administrative </w:t>
      </w:r>
      <w:r w:rsidR="0042162A">
        <w:rPr>
          <w:rFonts w:cs="Arial"/>
        </w:rPr>
        <w:t>services in four major</w:t>
      </w:r>
      <w:r w:rsidR="00BB5180">
        <w:rPr>
          <w:rFonts w:cs="Arial"/>
        </w:rPr>
        <w:t xml:space="preserve"> </w:t>
      </w:r>
      <w:r w:rsidR="0042162A">
        <w:rPr>
          <w:rFonts w:cs="Arial"/>
        </w:rPr>
        <w:t xml:space="preserve">areas: </w:t>
      </w:r>
      <w:r w:rsidR="00BB5180">
        <w:rPr>
          <w:rFonts w:cs="Arial"/>
        </w:rPr>
        <w:t>payroll</w:t>
      </w:r>
      <w:r w:rsidR="0042162A">
        <w:rPr>
          <w:rFonts w:cs="Arial"/>
        </w:rPr>
        <w:t xml:space="preserve">, </w:t>
      </w:r>
      <w:r w:rsidR="00EB719A">
        <w:rPr>
          <w:rFonts w:cs="Arial"/>
        </w:rPr>
        <w:t xml:space="preserve">worker’s </w:t>
      </w:r>
      <w:r w:rsidR="00AA74CD">
        <w:rPr>
          <w:rFonts w:cs="Arial"/>
        </w:rPr>
        <w:t>compensation</w:t>
      </w:r>
      <w:r w:rsidR="0042162A">
        <w:rPr>
          <w:rFonts w:cs="Arial"/>
        </w:rPr>
        <w:t xml:space="preserve">, </w:t>
      </w:r>
      <w:r w:rsidR="00EB719A">
        <w:rPr>
          <w:rFonts w:cs="Arial"/>
        </w:rPr>
        <w:t xml:space="preserve">benefits </w:t>
      </w:r>
      <w:r w:rsidR="0042162A">
        <w:rPr>
          <w:rFonts w:cs="Arial"/>
        </w:rPr>
        <w:t xml:space="preserve">and </w:t>
      </w:r>
      <w:r w:rsidR="00EB719A">
        <w:rPr>
          <w:rFonts w:cs="Arial"/>
        </w:rPr>
        <w:t xml:space="preserve">human </w:t>
      </w:r>
      <w:r w:rsidR="00AA74CD">
        <w:rPr>
          <w:rFonts w:cs="Arial"/>
        </w:rPr>
        <w:t>resources</w:t>
      </w:r>
      <w:r>
        <w:rPr>
          <w:rFonts w:cs="Arial"/>
        </w:rPr>
        <w:t xml:space="preserve">. </w:t>
      </w:r>
    </w:p>
    <w:p w:rsidR="00E923C5" w:rsidRDefault="00E923C5" w:rsidP="00CE46A6">
      <w:pPr>
        <w:pStyle w:val="NL"/>
        <w:tabs>
          <w:tab w:val="clear" w:pos="300"/>
          <w:tab w:val="clear" w:pos="420"/>
        </w:tabs>
        <w:spacing w:before="0" w:line="240" w:lineRule="auto"/>
        <w:ind w:left="1080" w:hanging="360"/>
        <w:jc w:val="left"/>
      </w:pPr>
    </w:p>
    <w:p w:rsidR="0042162A" w:rsidRDefault="0042162A" w:rsidP="00CE46A6">
      <w:pPr>
        <w:pStyle w:val="NL"/>
        <w:tabs>
          <w:tab w:val="clear" w:pos="300"/>
          <w:tab w:val="clear" w:pos="420"/>
        </w:tabs>
        <w:spacing w:before="0" w:line="240" w:lineRule="auto"/>
        <w:ind w:left="720" w:firstLine="0"/>
        <w:jc w:val="left"/>
      </w:pPr>
      <w:r>
        <w:t xml:space="preserve">PEOs generally offer participation in a </w:t>
      </w:r>
      <w:r w:rsidR="00EB719A">
        <w:t>multiple employer plan</w:t>
      </w:r>
      <w:r>
        <w:t xml:space="preserve">, usually a 401(k) plan, although this practice has come under scrutiny by the Department of Labor recently.  </w:t>
      </w:r>
      <w:r w:rsidR="00EB719A">
        <w:t xml:space="preserve">Because </w:t>
      </w:r>
      <w:r>
        <w:t xml:space="preserve">the participating employers are not related the question of who is the employee’s employer </w:t>
      </w:r>
      <w:r w:rsidR="00EB719A">
        <w:t xml:space="preserve">is </w:t>
      </w:r>
      <w:r>
        <w:t xml:space="preserve">not clear.  In the past the PEO has filed one form 5500 for all participating employers and one financial audit.  If the PEO is not the employer but each participating employer is treated as a single employer each would have to file </w:t>
      </w:r>
      <w:r w:rsidR="00EB719A">
        <w:t xml:space="preserve">its </w:t>
      </w:r>
      <w:r>
        <w:t>own form 5500 and</w:t>
      </w:r>
      <w:r w:rsidR="00215FCC">
        <w:t>,</w:t>
      </w:r>
      <w:r>
        <w:t xml:space="preserve"> if required</w:t>
      </w:r>
      <w:r w:rsidR="00215FCC">
        <w:t>,</w:t>
      </w:r>
      <w:r>
        <w:t xml:space="preserve"> </w:t>
      </w:r>
      <w:r w:rsidR="00EB719A">
        <w:t xml:space="preserve">its </w:t>
      </w:r>
      <w:r>
        <w:t>own financial audit.</w:t>
      </w:r>
    </w:p>
    <w:p w:rsidR="00793F1C" w:rsidRPr="00984701" w:rsidRDefault="00793F1C" w:rsidP="00984701">
      <w:pPr>
        <w:pStyle w:val="NL"/>
        <w:tabs>
          <w:tab w:val="clear" w:pos="300"/>
          <w:tab w:val="clear" w:pos="420"/>
        </w:tabs>
        <w:ind w:left="1080" w:hanging="360"/>
      </w:pPr>
    </w:p>
    <w:p w:rsidR="007F132E" w:rsidRDefault="007F132E" w:rsidP="007F132E">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.0</w:t>
      </w:r>
      <w:r>
        <w:rPr>
          <w:rFonts w:ascii="Times New Roman" w:hAnsi="Times New Roman" w:cs="Times New Roman"/>
          <w:b/>
        </w:rPr>
        <w:t>9</w:t>
      </w:r>
      <w:r w:rsidR="00536F9B">
        <w:rPr>
          <w:rFonts w:ascii="Times New Roman" w:hAnsi="Times New Roman" w:cs="Times New Roman"/>
          <w:b/>
        </w:rPr>
        <w:t xml:space="preserve">: </w:t>
      </w:r>
      <w:r>
        <w:rPr>
          <w:rFonts w:ascii="Times New Roman" w:hAnsi="Times New Roman" w:cs="Times New Roman"/>
          <w:b/>
        </w:rPr>
        <w:t>What is a shared employee?</w:t>
      </w:r>
    </w:p>
    <w:p w:rsidR="007F132E" w:rsidRDefault="007F132E" w:rsidP="007F132E">
      <w:pPr>
        <w:pStyle w:val="Extract"/>
        <w:spacing w:before="0"/>
        <w:ind w:left="720"/>
        <w:rPr>
          <w:rFonts w:ascii="Times New Roman" w:hAnsi="Times New Roman" w:cs="Times New Roman"/>
          <w:b/>
        </w:rPr>
      </w:pPr>
    </w:p>
    <w:p w:rsidR="00536F9B" w:rsidRDefault="007F132E" w:rsidP="00CE46A6">
      <w:pPr>
        <w:pStyle w:val="FLT"/>
        <w:spacing w:before="0" w:line="240" w:lineRule="auto"/>
        <w:ind w:left="720"/>
        <w:jc w:val="left"/>
      </w:pPr>
      <w:r w:rsidRPr="00BB2A1A">
        <w:lastRenderedPageBreak/>
        <w:t xml:space="preserve">The next issue involves “shared employees.” A typical example of shared employees is a professional office in which several professionals work, each with independent practices, but </w:t>
      </w:r>
      <w:r w:rsidR="0070472B">
        <w:t xml:space="preserve">they </w:t>
      </w:r>
      <w:r w:rsidRPr="00BB2A1A">
        <w:t>share support staff, e.g., secretaries, receptionist, typists, and nurses. In some cases each professional is responsible for and pays a proportional share of the expenses of the office, and in some cases one of the professionals pays all the expenses and is then reimbursed by the others.</w:t>
      </w:r>
      <w:r w:rsidR="00BB2A1A">
        <w:t xml:space="preserve"> </w:t>
      </w:r>
      <w:r w:rsidRPr="00BB2A1A">
        <w:t>Unfortunately there is no current guida</w:t>
      </w:r>
      <w:r w:rsidR="00536F9B">
        <w:t xml:space="preserve">nce on this arrangement. </w:t>
      </w:r>
    </w:p>
    <w:p w:rsidR="00BB2A1A" w:rsidRDefault="00536F9B" w:rsidP="00CE46A6">
      <w:pPr>
        <w:pStyle w:val="FLT"/>
        <w:spacing w:before="0" w:line="240" w:lineRule="auto"/>
        <w:ind w:left="720"/>
        <w:jc w:val="left"/>
        <w:rPr>
          <w:sz w:val="20"/>
          <w:szCs w:val="20"/>
        </w:rPr>
      </w:pPr>
      <w:r>
        <w:rPr>
          <w:sz w:val="20"/>
          <w:szCs w:val="20"/>
        </w:rPr>
        <w:t xml:space="preserve"> </w:t>
      </w:r>
    </w:p>
    <w:p w:rsidR="007F132E" w:rsidRDefault="007F132E" w:rsidP="00CE46A6">
      <w:pPr>
        <w:pStyle w:val="FLT"/>
        <w:spacing w:before="0" w:line="240" w:lineRule="auto"/>
        <w:ind w:left="1440"/>
        <w:jc w:val="left"/>
      </w:pPr>
      <w:r w:rsidRPr="00BB2A1A">
        <w:t>Whether the nurses are employed full time with each corporation is not determined by the amount of services rendered to each. The amount of services rendered to each corporation may vary from day to day. Such variation does not, however, permit classifying the employees as part-time workers. The characteristics of an employee do not change when the efforts of such employee are shared by more than one employer.</w:t>
      </w:r>
    </w:p>
    <w:p w:rsidR="00BB2A1A" w:rsidRDefault="00BB2A1A" w:rsidP="00BB2A1A">
      <w:pPr>
        <w:pStyle w:val="PIWS"/>
        <w:spacing w:before="0"/>
        <w:ind w:left="720" w:firstLine="0"/>
      </w:pPr>
    </w:p>
    <w:p w:rsidR="007F132E" w:rsidRPr="00BB2A1A" w:rsidRDefault="007F132E" w:rsidP="00CE46A6">
      <w:pPr>
        <w:pStyle w:val="PIWS"/>
        <w:spacing w:before="0" w:line="240" w:lineRule="auto"/>
        <w:ind w:left="720" w:firstLine="0"/>
        <w:jc w:val="left"/>
      </w:pPr>
      <w:r w:rsidRPr="00BB2A1A">
        <w:t xml:space="preserve">The conclusion, based on this statement, is that shared employees are full-time employees of all employers sharing their services. This conclusion assumes that the shared employee works at least 1,000 hours when service for all employers is aggregated. These employees would be eligible participants in any plan sponsored by any of the employers assuming the employee satisfies the eligibility requirements, e.g., age </w:t>
      </w:r>
      <w:r w:rsidR="00FE58E3">
        <w:t>twenty-one</w:t>
      </w:r>
      <w:r w:rsidR="00FE58E3" w:rsidRPr="00BB2A1A">
        <w:t xml:space="preserve"> </w:t>
      </w:r>
      <w:r w:rsidRPr="00BB2A1A">
        <w:t>and one year of service. The contributions or benefits would be provided by each employer based on that employer’s share of the employee’s compensation.</w:t>
      </w:r>
    </w:p>
    <w:p w:rsidR="007F132E" w:rsidRPr="007F132E" w:rsidRDefault="007F132E" w:rsidP="007F132E">
      <w:pPr>
        <w:pStyle w:val="Extract"/>
        <w:spacing w:before="0"/>
        <w:ind w:left="720"/>
        <w:rPr>
          <w:rFonts w:ascii="Times New Roman" w:hAnsi="Times New Roman" w:cs="Times New Roman"/>
        </w:rPr>
      </w:pPr>
    </w:p>
    <w:p w:rsidR="00BB2A1A" w:rsidRPr="00BB2A1A" w:rsidRDefault="00BB2A1A" w:rsidP="00CE46A6">
      <w:pPr>
        <w:pStyle w:val="Extract"/>
        <w:spacing w:before="0" w:line="240" w:lineRule="auto"/>
        <w:ind w:left="720"/>
        <w:jc w:val="left"/>
      </w:pPr>
      <w:r w:rsidRPr="00536F9B">
        <w:rPr>
          <w:b/>
          <w:bCs/>
        </w:rPr>
        <w:t>Example:</w:t>
      </w:r>
      <w:r>
        <w:rPr>
          <w:bCs/>
        </w:rPr>
        <w:tab/>
      </w:r>
      <w:r w:rsidRPr="00BB2A1A">
        <w:t xml:space="preserve">Consider the case of various employees working for Professionals A, B, </w:t>
      </w:r>
      <w:r>
        <w:tab/>
      </w:r>
      <w:r>
        <w:tab/>
      </w:r>
      <w:r>
        <w:tab/>
      </w:r>
      <w:r w:rsidRPr="00BB2A1A">
        <w:t>and C, for the following salaries and percentages of time:</w:t>
      </w:r>
    </w:p>
    <w:p w:rsidR="00BB2A1A" w:rsidRPr="00BB2A1A" w:rsidRDefault="00BB2A1A" w:rsidP="00BB2A1A">
      <w:pPr>
        <w:pStyle w:val="table4colhead"/>
        <w:tabs>
          <w:tab w:val="clear" w:pos="1500"/>
          <w:tab w:val="clear" w:pos="2640"/>
          <w:tab w:val="clear" w:pos="3960"/>
          <w:tab w:val="clear" w:pos="5580"/>
        </w:tabs>
        <w:spacing w:before="240"/>
        <w:ind w:left="720"/>
        <w:rPr>
          <w:sz w:val="24"/>
          <w:szCs w:val="24"/>
          <w:u w:val="single"/>
        </w:rPr>
      </w:pPr>
      <w:r>
        <w:tab/>
      </w:r>
      <w:r>
        <w:tab/>
      </w:r>
      <w:r w:rsidRPr="00BB2A1A">
        <w:rPr>
          <w:sz w:val="24"/>
          <w:szCs w:val="24"/>
        </w:rPr>
        <w:t>Salary</w:t>
      </w:r>
      <w:r w:rsidRPr="00BB2A1A">
        <w:rPr>
          <w:sz w:val="24"/>
          <w:szCs w:val="24"/>
        </w:rPr>
        <w:tab/>
      </w:r>
      <w:r>
        <w:rPr>
          <w:sz w:val="24"/>
          <w:szCs w:val="24"/>
        </w:rPr>
        <w:tab/>
      </w:r>
      <w:r w:rsidRPr="00BB2A1A">
        <w:rPr>
          <w:sz w:val="24"/>
          <w:szCs w:val="24"/>
        </w:rPr>
        <w:t>Professional A</w:t>
      </w:r>
      <w:r w:rsidRPr="00BB2A1A">
        <w:rPr>
          <w:sz w:val="24"/>
          <w:szCs w:val="24"/>
        </w:rPr>
        <w:tab/>
      </w:r>
      <w:r>
        <w:rPr>
          <w:sz w:val="24"/>
          <w:szCs w:val="24"/>
        </w:rPr>
        <w:tab/>
      </w:r>
      <w:r w:rsidRPr="00BB2A1A">
        <w:rPr>
          <w:sz w:val="24"/>
          <w:szCs w:val="24"/>
        </w:rPr>
        <w:t>Professional B</w:t>
      </w:r>
      <w:r w:rsidRPr="00BB2A1A">
        <w:rPr>
          <w:sz w:val="24"/>
          <w:szCs w:val="24"/>
        </w:rPr>
        <w:tab/>
      </w:r>
      <w:r>
        <w:rPr>
          <w:sz w:val="24"/>
          <w:szCs w:val="24"/>
        </w:rPr>
        <w:tab/>
      </w:r>
      <w:r w:rsidRPr="00BB2A1A">
        <w:rPr>
          <w:sz w:val="24"/>
          <w:szCs w:val="24"/>
        </w:rPr>
        <w:t>Professional C</w:t>
      </w:r>
    </w:p>
    <w:p w:rsidR="00BB2A1A" w:rsidRPr="00BB2A1A" w:rsidRDefault="00BB2A1A" w:rsidP="00BB2A1A">
      <w:pPr>
        <w:pStyle w:val="table4col"/>
        <w:tabs>
          <w:tab w:val="clear" w:pos="1440"/>
          <w:tab w:val="clear" w:pos="3360"/>
          <w:tab w:val="clear" w:pos="4020"/>
          <w:tab w:val="clear" w:pos="6360"/>
        </w:tabs>
        <w:spacing w:before="20"/>
        <w:ind w:left="720"/>
        <w:rPr>
          <w:sz w:val="24"/>
          <w:szCs w:val="24"/>
        </w:rPr>
      </w:pPr>
      <w:r w:rsidRPr="00BB2A1A">
        <w:rPr>
          <w:sz w:val="24"/>
          <w:szCs w:val="24"/>
        </w:rPr>
        <w:t>Secretary</w:t>
      </w:r>
      <w:r w:rsidRPr="00BB2A1A">
        <w:rPr>
          <w:sz w:val="24"/>
          <w:szCs w:val="24"/>
        </w:rPr>
        <w:tab/>
        <w:t>$30,000</w:t>
      </w:r>
      <w:r w:rsidRPr="00BB2A1A">
        <w:rPr>
          <w:sz w:val="24"/>
          <w:szCs w:val="24"/>
        </w:rPr>
        <w:tab/>
      </w:r>
      <w:r>
        <w:rPr>
          <w:sz w:val="24"/>
          <w:szCs w:val="24"/>
        </w:rPr>
        <w:tab/>
      </w:r>
      <w:r w:rsidRPr="00BB2A1A">
        <w:rPr>
          <w:sz w:val="24"/>
          <w:szCs w:val="24"/>
        </w:rPr>
        <w:t>20%</w:t>
      </w:r>
      <w:r w:rsidRPr="00BB2A1A">
        <w:rPr>
          <w:sz w:val="24"/>
          <w:szCs w:val="24"/>
        </w:rPr>
        <w:tab/>
      </w:r>
      <w:r>
        <w:rPr>
          <w:sz w:val="24"/>
          <w:szCs w:val="24"/>
        </w:rPr>
        <w:tab/>
      </w:r>
      <w:r>
        <w:rPr>
          <w:sz w:val="24"/>
          <w:szCs w:val="24"/>
        </w:rPr>
        <w:tab/>
      </w:r>
      <w:r w:rsidRPr="00BB2A1A">
        <w:rPr>
          <w:sz w:val="24"/>
          <w:szCs w:val="24"/>
        </w:rPr>
        <w:t>50%</w:t>
      </w:r>
      <w:r w:rsidRPr="00BB2A1A">
        <w:rPr>
          <w:sz w:val="24"/>
          <w:szCs w:val="24"/>
        </w:rPr>
        <w:tab/>
      </w:r>
      <w:r>
        <w:rPr>
          <w:sz w:val="24"/>
          <w:szCs w:val="24"/>
        </w:rPr>
        <w:tab/>
      </w:r>
      <w:r>
        <w:rPr>
          <w:sz w:val="24"/>
          <w:szCs w:val="24"/>
        </w:rPr>
        <w:tab/>
      </w:r>
      <w:r w:rsidRPr="00BB2A1A">
        <w:rPr>
          <w:sz w:val="24"/>
          <w:szCs w:val="24"/>
        </w:rPr>
        <w:t>30%</w:t>
      </w:r>
    </w:p>
    <w:p w:rsidR="00BB2A1A" w:rsidRPr="00BB2A1A" w:rsidRDefault="00BB2A1A" w:rsidP="00BB2A1A">
      <w:pPr>
        <w:pStyle w:val="table4col"/>
        <w:tabs>
          <w:tab w:val="clear" w:pos="1440"/>
          <w:tab w:val="clear" w:pos="3360"/>
          <w:tab w:val="clear" w:pos="4020"/>
          <w:tab w:val="clear" w:pos="6360"/>
        </w:tabs>
        <w:ind w:left="720"/>
        <w:rPr>
          <w:sz w:val="24"/>
          <w:szCs w:val="24"/>
        </w:rPr>
      </w:pPr>
      <w:r w:rsidRPr="00BB2A1A">
        <w:rPr>
          <w:sz w:val="24"/>
          <w:szCs w:val="24"/>
        </w:rPr>
        <w:t>Typist</w:t>
      </w:r>
      <w:r w:rsidRPr="00BB2A1A">
        <w:rPr>
          <w:sz w:val="24"/>
          <w:szCs w:val="24"/>
        </w:rPr>
        <w:tab/>
      </w:r>
      <w:r>
        <w:rPr>
          <w:sz w:val="24"/>
          <w:szCs w:val="24"/>
        </w:rPr>
        <w:tab/>
      </w:r>
      <w:r w:rsidRPr="00BB2A1A">
        <w:rPr>
          <w:sz w:val="24"/>
          <w:szCs w:val="24"/>
        </w:rPr>
        <w:t>$25,000</w:t>
      </w:r>
      <w:r w:rsidRPr="00BB2A1A">
        <w:rPr>
          <w:sz w:val="24"/>
          <w:szCs w:val="24"/>
        </w:rPr>
        <w:tab/>
      </w:r>
      <w:r>
        <w:rPr>
          <w:sz w:val="24"/>
          <w:szCs w:val="24"/>
        </w:rPr>
        <w:tab/>
      </w:r>
      <w:r w:rsidRPr="00BB2A1A">
        <w:rPr>
          <w:sz w:val="24"/>
          <w:szCs w:val="24"/>
        </w:rPr>
        <w:t>30%</w:t>
      </w:r>
      <w:r>
        <w:rPr>
          <w:sz w:val="24"/>
          <w:szCs w:val="24"/>
        </w:rPr>
        <w:tab/>
      </w:r>
      <w:r>
        <w:rPr>
          <w:sz w:val="24"/>
          <w:szCs w:val="24"/>
        </w:rPr>
        <w:tab/>
      </w:r>
      <w:r w:rsidRPr="00BB2A1A">
        <w:rPr>
          <w:sz w:val="24"/>
          <w:szCs w:val="24"/>
        </w:rPr>
        <w:tab/>
        <w:t>35%</w:t>
      </w:r>
      <w:r w:rsidRPr="00BB2A1A">
        <w:rPr>
          <w:sz w:val="24"/>
          <w:szCs w:val="24"/>
        </w:rPr>
        <w:tab/>
      </w:r>
      <w:r>
        <w:rPr>
          <w:sz w:val="24"/>
          <w:szCs w:val="24"/>
        </w:rPr>
        <w:tab/>
      </w:r>
      <w:r>
        <w:rPr>
          <w:sz w:val="24"/>
          <w:szCs w:val="24"/>
        </w:rPr>
        <w:tab/>
      </w:r>
      <w:r w:rsidRPr="00BB2A1A">
        <w:rPr>
          <w:sz w:val="24"/>
          <w:szCs w:val="24"/>
        </w:rPr>
        <w:t>35%</w:t>
      </w:r>
    </w:p>
    <w:p w:rsidR="00BB2A1A" w:rsidRPr="00BB2A1A" w:rsidRDefault="00BB2A1A" w:rsidP="00BB2A1A">
      <w:pPr>
        <w:pStyle w:val="table4col"/>
        <w:tabs>
          <w:tab w:val="clear" w:pos="1440"/>
          <w:tab w:val="clear" w:pos="3360"/>
          <w:tab w:val="clear" w:pos="4020"/>
          <w:tab w:val="clear" w:pos="6360"/>
        </w:tabs>
        <w:ind w:left="720"/>
        <w:rPr>
          <w:sz w:val="24"/>
          <w:szCs w:val="24"/>
        </w:rPr>
      </w:pPr>
      <w:r w:rsidRPr="00BB2A1A">
        <w:rPr>
          <w:sz w:val="24"/>
          <w:szCs w:val="24"/>
        </w:rPr>
        <w:t>Nurse 1</w:t>
      </w:r>
      <w:r w:rsidRPr="00BB2A1A">
        <w:rPr>
          <w:sz w:val="24"/>
          <w:szCs w:val="24"/>
        </w:rPr>
        <w:tab/>
        <w:t xml:space="preserve">$40,000 </w:t>
      </w:r>
      <w:r w:rsidRPr="00BB2A1A">
        <w:rPr>
          <w:sz w:val="24"/>
          <w:szCs w:val="24"/>
        </w:rPr>
        <w:tab/>
      </w:r>
      <w:r>
        <w:rPr>
          <w:sz w:val="24"/>
          <w:szCs w:val="24"/>
        </w:rPr>
        <w:tab/>
      </w:r>
      <w:r w:rsidRPr="00BB2A1A">
        <w:rPr>
          <w:sz w:val="24"/>
          <w:szCs w:val="24"/>
        </w:rPr>
        <w:t>100%</w:t>
      </w:r>
    </w:p>
    <w:p w:rsidR="00BB2A1A" w:rsidRPr="00BB2A1A" w:rsidRDefault="00BB2A1A" w:rsidP="00BB2A1A">
      <w:pPr>
        <w:pStyle w:val="table4colfinal"/>
        <w:tabs>
          <w:tab w:val="clear" w:pos="1440"/>
          <w:tab w:val="clear" w:pos="3360"/>
          <w:tab w:val="clear" w:pos="4020"/>
          <w:tab w:val="clear" w:pos="6360"/>
        </w:tabs>
        <w:spacing w:after="0"/>
        <w:ind w:left="720"/>
        <w:rPr>
          <w:sz w:val="24"/>
          <w:szCs w:val="24"/>
        </w:rPr>
      </w:pPr>
      <w:r w:rsidRPr="00BB2A1A">
        <w:rPr>
          <w:sz w:val="24"/>
          <w:szCs w:val="24"/>
        </w:rPr>
        <w:t>Nurse 2</w:t>
      </w:r>
      <w:r w:rsidRPr="00BB2A1A">
        <w:rPr>
          <w:sz w:val="24"/>
          <w:szCs w:val="24"/>
        </w:rPr>
        <w:tab/>
        <w:t>$45,000</w:t>
      </w:r>
      <w:r w:rsidRPr="00BB2A1A">
        <w:rPr>
          <w:sz w:val="24"/>
          <w:szCs w:val="24"/>
        </w:rPr>
        <w:tab/>
      </w:r>
      <w:r w:rsidRPr="00BB2A1A">
        <w:rPr>
          <w:sz w:val="24"/>
          <w:szCs w:val="24"/>
        </w:rPr>
        <w:tab/>
      </w:r>
      <w:r>
        <w:rPr>
          <w:sz w:val="24"/>
          <w:szCs w:val="24"/>
        </w:rPr>
        <w:tab/>
      </w:r>
      <w:r>
        <w:rPr>
          <w:sz w:val="24"/>
          <w:szCs w:val="24"/>
        </w:rPr>
        <w:tab/>
      </w:r>
      <w:r>
        <w:rPr>
          <w:sz w:val="24"/>
          <w:szCs w:val="24"/>
        </w:rPr>
        <w:tab/>
      </w:r>
      <w:r w:rsidRPr="00BB2A1A">
        <w:rPr>
          <w:sz w:val="24"/>
          <w:szCs w:val="24"/>
        </w:rPr>
        <w:t>50%</w:t>
      </w:r>
      <w:r w:rsidRPr="00BB2A1A">
        <w:rPr>
          <w:sz w:val="24"/>
          <w:szCs w:val="24"/>
        </w:rPr>
        <w:tab/>
      </w:r>
      <w:r>
        <w:rPr>
          <w:sz w:val="24"/>
          <w:szCs w:val="24"/>
        </w:rPr>
        <w:tab/>
      </w:r>
      <w:r>
        <w:rPr>
          <w:sz w:val="24"/>
          <w:szCs w:val="24"/>
        </w:rPr>
        <w:tab/>
      </w:r>
      <w:r w:rsidRPr="00BB2A1A">
        <w:rPr>
          <w:sz w:val="24"/>
          <w:szCs w:val="24"/>
        </w:rPr>
        <w:t>50%</w:t>
      </w:r>
    </w:p>
    <w:p w:rsidR="00984701" w:rsidRPr="00AA4C59" w:rsidRDefault="00984701" w:rsidP="00984701">
      <w:pPr>
        <w:pStyle w:val="NoSpacing"/>
        <w:ind w:left="720"/>
        <w:rPr>
          <w:rFonts w:ascii="Times New Roman" w:hAnsi="Times New Roman" w:cs="Times New Roman"/>
          <w:b/>
          <w:sz w:val="16"/>
          <w:szCs w:val="16"/>
        </w:rPr>
      </w:pPr>
    </w:p>
    <w:p w:rsidR="00322A9B" w:rsidRDefault="00BB2A1A" w:rsidP="00CE46A6">
      <w:pPr>
        <w:pStyle w:val="PIWS1p6"/>
        <w:spacing w:before="0" w:line="240" w:lineRule="auto"/>
        <w:ind w:left="720" w:firstLine="0"/>
        <w:jc w:val="left"/>
      </w:pPr>
      <w:r w:rsidRPr="00BB2A1A">
        <w:t xml:space="preserve">Based on this data, Nurse 1 is the exclusive employee of Professional A and is not a shared employee. All other employees are shared and would participate in each professional’s retirement plan to the extent of the employer’s share of their compensation. </w:t>
      </w:r>
    </w:p>
    <w:p w:rsidR="00322A9B" w:rsidRDefault="00322A9B" w:rsidP="00CE46A6">
      <w:pPr>
        <w:pStyle w:val="PIWS1p6"/>
        <w:spacing w:before="0" w:line="240" w:lineRule="auto"/>
        <w:ind w:left="720" w:firstLine="0"/>
        <w:jc w:val="left"/>
      </w:pPr>
    </w:p>
    <w:p w:rsidR="00BB2A1A" w:rsidRDefault="00BB2A1A" w:rsidP="00CE46A6">
      <w:pPr>
        <w:pStyle w:val="PIWS1p6"/>
        <w:spacing w:before="0" w:line="240" w:lineRule="auto"/>
        <w:ind w:left="720" w:firstLine="0"/>
        <w:jc w:val="left"/>
      </w:pPr>
      <w:r w:rsidRPr="00BB2A1A">
        <w:t xml:space="preserve">Assume all the employees are over age </w:t>
      </w:r>
      <w:r w:rsidR="00FE58E3">
        <w:t>twenty-one</w:t>
      </w:r>
      <w:r w:rsidR="00FE58E3" w:rsidRPr="00BB2A1A">
        <w:t xml:space="preserve"> </w:t>
      </w:r>
      <w:r w:rsidRPr="00BB2A1A">
        <w:t>and have been employed more than one year</w:t>
      </w:r>
      <w:r w:rsidR="00FE58E3">
        <w:t>.</w:t>
      </w:r>
      <w:r w:rsidR="00FE58E3" w:rsidRPr="00BB2A1A">
        <w:t xml:space="preserve"> </w:t>
      </w:r>
      <w:r w:rsidRPr="00BB2A1A">
        <w:t>Professional A sponsors a 10 percent money purchase plan, Professional B sponsors a profit sharing plan and has made a 15 percent contribution for the current year; and Professional C sponsors a defined benefit plan providing a retirement benefit of 50 percent of compensation. The results would be as follows:</w:t>
      </w:r>
    </w:p>
    <w:p w:rsidR="00BB2A1A" w:rsidRPr="00AA4C59" w:rsidRDefault="00BB2A1A" w:rsidP="00BB2A1A">
      <w:pPr>
        <w:rPr>
          <w:sz w:val="16"/>
          <w:szCs w:val="16"/>
        </w:rPr>
      </w:pPr>
    </w:p>
    <w:p w:rsidR="00AA4C59" w:rsidRPr="00AA4C59" w:rsidRDefault="00AA4C59" w:rsidP="00AA4C59">
      <w:pPr>
        <w:pStyle w:val="table4colhead"/>
        <w:tabs>
          <w:tab w:val="clear" w:pos="1500"/>
          <w:tab w:val="clear" w:pos="2640"/>
          <w:tab w:val="clear" w:pos="3960"/>
          <w:tab w:val="clear" w:pos="5580"/>
        </w:tabs>
        <w:spacing w:before="0"/>
        <w:ind w:left="720"/>
        <w:rPr>
          <w:u w:val="single"/>
        </w:rPr>
      </w:pPr>
      <w:r>
        <w:rPr>
          <w:sz w:val="24"/>
          <w:szCs w:val="24"/>
        </w:rPr>
        <w:tab/>
      </w:r>
      <w:r>
        <w:rPr>
          <w:sz w:val="24"/>
          <w:szCs w:val="24"/>
        </w:rPr>
        <w:tab/>
      </w:r>
      <w:r w:rsidRPr="00AA4C59">
        <w:t>Salary</w:t>
      </w:r>
      <w:r w:rsidRPr="00AA4C59">
        <w:tab/>
      </w:r>
      <w:r w:rsidRPr="00AA4C59">
        <w:tab/>
        <w:t>Professional A</w:t>
      </w:r>
      <w:r w:rsidRPr="00AA4C59">
        <w:tab/>
      </w:r>
      <w:r w:rsidRPr="00AA4C59">
        <w:tab/>
        <w:t>Professional B</w:t>
      </w:r>
      <w:r w:rsidRPr="00AA4C59">
        <w:tab/>
      </w:r>
      <w:r w:rsidRPr="00AA4C59">
        <w:tab/>
        <w:t>Professional C</w:t>
      </w:r>
    </w:p>
    <w:p w:rsidR="00AA4C59" w:rsidRPr="00AA4C59" w:rsidRDefault="00AA4C59" w:rsidP="00AA4C59">
      <w:pPr>
        <w:pStyle w:val="table4col"/>
        <w:tabs>
          <w:tab w:val="clear" w:pos="1440"/>
          <w:tab w:val="clear" w:pos="3360"/>
          <w:tab w:val="clear" w:pos="4020"/>
          <w:tab w:val="clear" w:pos="6360"/>
        </w:tabs>
        <w:ind w:left="720"/>
      </w:pPr>
      <w:r w:rsidRPr="00AA4C59">
        <w:t>Secretary</w:t>
      </w:r>
      <w:r w:rsidRPr="00AA4C59">
        <w:tab/>
        <w:t>$30,000</w:t>
      </w:r>
      <w:r w:rsidRPr="00AA4C59">
        <w:tab/>
      </w:r>
      <w:r>
        <w:t xml:space="preserve">            $600 contribution            </w:t>
      </w:r>
      <w:r w:rsidRPr="00AA4C59">
        <w:t>$2,250 contribution</w:t>
      </w:r>
      <w:r>
        <w:t xml:space="preserve">            </w:t>
      </w:r>
      <w:r w:rsidRPr="00AA4C59">
        <w:t>$4,500 benefit/year</w:t>
      </w:r>
      <w:r w:rsidRPr="00AA4C59">
        <w:br/>
      </w:r>
      <w:r w:rsidRPr="00AA4C59">
        <w:tab/>
      </w:r>
      <w:r w:rsidRPr="00AA4C59">
        <w:tab/>
      </w:r>
      <w:r>
        <w:tab/>
        <w:t xml:space="preserve">            </w:t>
      </w:r>
      <w:r w:rsidRPr="00AA4C59">
        <w:t xml:space="preserve">($30,000 × 20% × </w:t>
      </w:r>
      <w:r>
        <w:t xml:space="preserve">            </w:t>
      </w:r>
      <w:r w:rsidRPr="00AA4C59">
        <w:t xml:space="preserve">($30,000 × 50% × </w:t>
      </w:r>
      <w:r w:rsidRPr="00AA4C59">
        <w:tab/>
      </w:r>
      <w:r>
        <w:t xml:space="preserve">          </w:t>
      </w:r>
      <w:r w:rsidRPr="00AA4C59">
        <w:t xml:space="preserve">($30,000 × 30% × </w:t>
      </w:r>
      <w:r w:rsidRPr="00AA4C59">
        <w:br/>
      </w:r>
      <w:r w:rsidRPr="00AA4C59">
        <w:tab/>
      </w:r>
      <w:r w:rsidRPr="00AA4C59">
        <w:tab/>
      </w:r>
      <w:r>
        <w:tab/>
      </w:r>
      <w:r>
        <w:tab/>
      </w:r>
      <w:r w:rsidRPr="00AA4C59">
        <w:t>10%)</w:t>
      </w:r>
      <w:r>
        <w:tab/>
      </w:r>
      <w:r>
        <w:tab/>
      </w:r>
      <w:r w:rsidRPr="00AA4C59">
        <w:tab/>
        <w:t>15%)</w:t>
      </w:r>
      <w:r w:rsidRPr="00AA4C59">
        <w:tab/>
      </w:r>
      <w:r>
        <w:tab/>
      </w:r>
      <w:r>
        <w:tab/>
      </w:r>
      <w:r w:rsidRPr="00AA4C59">
        <w:t>50%)</w:t>
      </w:r>
    </w:p>
    <w:p w:rsidR="00AA4C59" w:rsidRPr="00AA4C59" w:rsidRDefault="00AA4C59" w:rsidP="00AA4C59">
      <w:pPr>
        <w:pStyle w:val="table4col"/>
        <w:tabs>
          <w:tab w:val="clear" w:pos="1440"/>
          <w:tab w:val="clear" w:pos="3360"/>
          <w:tab w:val="clear" w:pos="4020"/>
          <w:tab w:val="clear" w:pos="6360"/>
        </w:tabs>
        <w:spacing w:before="0"/>
        <w:ind w:left="720"/>
      </w:pPr>
      <w:r w:rsidRPr="00AA4C59">
        <w:lastRenderedPageBreak/>
        <w:t>Typist</w:t>
      </w:r>
      <w:r w:rsidRPr="00AA4C59">
        <w:tab/>
      </w:r>
      <w:r>
        <w:tab/>
      </w:r>
      <w:r w:rsidRPr="00AA4C59">
        <w:t>$25,000</w:t>
      </w:r>
      <w:r>
        <w:t xml:space="preserve">             $</w:t>
      </w:r>
      <w:r w:rsidRPr="00AA4C59">
        <w:t>750 contribution</w:t>
      </w:r>
      <w:r>
        <w:t xml:space="preserve">            </w:t>
      </w:r>
      <w:r w:rsidRPr="00AA4C59">
        <w:t>$1,313 contribution</w:t>
      </w:r>
      <w:r>
        <w:t xml:space="preserve">            </w:t>
      </w:r>
      <w:r w:rsidRPr="00AA4C59">
        <w:t>$4,375 benefit/year</w:t>
      </w:r>
      <w:r w:rsidRPr="00AA4C59">
        <w:br/>
      </w:r>
      <w:r w:rsidRPr="00AA4C59">
        <w:tab/>
      </w:r>
      <w:r w:rsidRPr="00AA4C59">
        <w:tab/>
      </w:r>
      <w:r>
        <w:tab/>
        <w:t xml:space="preserve">            </w:t>
      </w:r>
      <w:r w:rsidRPr="00AA4C59">
        <w:t xml:space="preserve">($25,000 × 30% × </w:t>
      </w:r>
      <w:r w:rsidRPr="00AA4C59">
        <w:tab/>
      </w:r>
      <w:r>
        <w:t xml:space="preserve">           </w:t>
      </w:r>
      <w:r w:rsidRPr="00AA4C59">
        <w:t xml:space="preserve">($25,000 × 35% × </w:t>
      </w:r>
      <w:r>
        <w:t xml:space="preserve">            </w:t>
      </w:r>
      <w:r w:rsidRPr="00AA4C59">
        <w:t xml:space="preserve">($25,000 × 35% × </w:t>
      </w:r>
      <w:r w:rsidRPr="00AA4C59">
        <w:br/>
      </w:r>
      <w:r w:rsidRPr="00AA4C59">
        <w:tab/>
      </w:r>
      <w:r w:rsidRPr="00AA4C59">
        <w:tab/>
      </w:r>
      <w:r>
        <w:tab/>
      </w:r>
      <w:r>
        <w:tab/>
      </w:r>
      <w:r w:rsidRPr="00AA4C59">
        <w:t>10%)</w:t>
      </w:r>
      <w:r>
        <w:tab/>
      </w:r>
      <w:r>
        <w:tab/>
      </w:r>
      <w:r w:rsidRPr="00AA4C59">
        <w:tab/>
        <w:t>15%)</w:t>
      </w:r>
      <w:r w:rsidRPr="00AA4C59">
        <w:tab/>
      </w:r>
      <w:r>
        <w:tab/>
      </w:r>
      <w:r>
        <w:tab/>
      </w:r>
      <w:r w:rsidRPr="00AA4C59">
        <w:t>50%)</w:t>
      </w:r>
    </w:p>
    <w:p w:rsidR="00AA4C59" w:rsidRPr="00AA4C59" w:rsidRDefault="00AA4C59" w:rsidP="00AA4C59">
      <w:pPr>
        <w:pStyle w:val="table4col"/>
        <w:tabs>
          <w:tab w:val="clear" w:pos="1440"/>
          <w:tab w:val="clear" w:pos="3360"/>
          <w:tab w:val="clear" w:pos="4020"/>
          <w:tab w:val="clear" w:pos="6360"/>
        </w:tabs>
        <w:spacing w:before="0"/>
        <w:ind w:left="720"/>
      </w:pPr>
      <w:r w:rsidRPr="00AA4C59">
        <w:t>Nurse 1</w:t>
      </w:r>
      <w:r w:rsidRPr="00AA4C59">
        <w:tab/>
      </w:r>
      <w:r>
        <w:tab/>
        <w:t>$40,000</w:t>
      </w:r>
      <w:r>
        <w:tab/>
        <w:t xml:space="preserve">           </w:t>
      </w:r>
      <w:r w:rsidRPr="00AA4C59">
        <w:t>$4,000 contribution</w:t>
      </w:r>
      <w:r w:rsidRPr="00AA4C59">
        <w:br/>
      </w:r>
      <w:r w:rsidRPr="00AA4C59">
        <w:tab/>
      </w:r>
      <w:r w:rsidRPr="00AA4C59">
        <w:tab/>
      </w:r>
      <w:r>
        <w:tab/>
        <w:t xml:space="preserve">           </w:t>
      </w:r>
      <w:r w:rsidRPr="00AA4C59">
        <w:t xml:space="preserve">($40,000 × 100% × </w:t>
      </w:r>
      <w:r w:rsidRPr="00AA4C59">
        <w:br/>
      </w:r>
      <w:r w:rsidRPr="00AA4C59">
        <w:tab/>
      </w:r>
      <w:r w:rsidRPr="00AA4C59">
        <w:tab/>
      </w:r>
      <w:r>
        <w:tab/>
      </w:r>
      <w:r>
        <w:tab/>
      </w:r>
      <w:r w:rsidRPr="00AA4C59">
        <w:t>10%)</w:t>
      </w:r>
    </w:p>
    <w:p w:rsidR="00AA4C59" w:rsidRDefault="00AA4C59" w:rsidP="00AA4C59">
      <w:pPr>
        <w:pStyle w:val="table4colfinal"/>
        <w:tabs>
          <w:tab w:val="clear" w:pos="1440"/>
          <w:tab w:val="clear" w:pos="3360"/>
          <w:tab w:val="clear" w:pos="4020"/>
          <w:tab w:val="clear" w:pos="6360"/>
        </w:tabs>
        <w:ind w:left="720"/>
      </w:pPr>
      <w:r w:rsidRPr="00AA4C59">
        <w:t>Nurse 2</w:t>
      </w:r>
      <w:r w:rsidRPr="00AA4C59">
        <w:tab/>
      </w:r>
      <w:r>
        <w:tab/>
      </w:r>
      <w:r w:rsidRPr="00AA4C59">
        <w:t>$45,000</w:t>
      </w:r>
      <w:r w:rsidRPr="00AA4C59">
        <w:tab/>
      </w:r>
      <w:r>
        <w:tab/>
      </w:r>
      <w:r>
        <w:tab/>
      </w:r>
      <w:r>
        <w:tab/>
        <w:t xml:space="preserve">         </w:t>
      </w:r>
      <w:r w:rsidRPr="00AA4C59">
        <w:t>$3,375 contribution</w:t>
      </w:r>
      <w:r>
        <w:t xml:space="preserve">           </w:t>
      </w:r>
      <w:r w:rsidRPr="00AA4C59">
        <w:t>$11,250 benefit/year</w:t>
      </w:r>
      <w:r w:rsidRPr="00AA4C59">
        <w:br/>
      </w:r>
      <w:r w:rsidRPr="00AA4C59">
        <w:tab/>
      </w:r>
      <w:r w:rsidRPr="00AA4C59">
        <w:tab/>
      </w:r>
      <w:r w:rsidRPr="00AA4C59">
        <w:tab/>
      </w:r>
      <w:r>
        <w:tab/>
      </w:r>
      <w:r>
        <w:tab/>
      </w:r>
      <w:r>
        <w:tab/>
        <w:t xml:space="preserve">          </w:t>
      </w:r>
      <w:r w:rsidRPr="00AA4C59">
        <w:t xml:space="preserve">($45,000 × 50% × </w:t>
      </w:r>
      <w:r w:rsidRPr="00AA4C59">
        <w:tab/>
      </w:r>
      <w:r>
        <w:t xml:space="preserve">         </w:t>
      </w:r>
      <w:r w:rsidRPr="00AA4C59">
        <w:t xml:space="preserve">($45,000 × 50% × </w:t>
      </w:r>
      <w:r w:rsidRPr="00AA4C59">
        <w:tab/>
      </w:r>
      <w:r w:rsidRPr="00AA4C59">
        <w:tab/>
      </w:r>
      <w:r w:rsidRPr="00AA4C59">
        <w:tab/>
      </w:r>
      <w:r w:rsidRPr="00AA4C59">
        <w:tab/>
      </w:r>
      <w:r w:rsidRPr="00AA4C59">
        <w:tab/>
      </w:r>
      <w:r>
        <w:tab/>
      </w:r>
      <w:r>
        <w:tab/>
      </w:r>
      <w:r>
        <w:tab/>
      </w:r>
      <w:r w:rsidRPr="00AA4C59">
        <w:t>15%)</w:t>
      </w:r>
      <w:r>
        <w:tab/>
      </w:r>
      <w:r>
        <w:tab/>
      </w:r>
      <w:r w:rsidRPr="00AA4C59">
        <w:tab/>
        <w:t>50%)</w:t>
      </w:r>
    </w:p>
    <w:p w:rsidR="00182445" w:rsidRDefault="00182445" w:rsidP="00182445">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.0</w:t>
      </w:r>
      <w:r>
        <w:rPr>
          <w:rFonts w:ascii="Times New Roman" w:hAnsi="Times New Roman" w:cs="Times New Roman"/>
          <w:b/>
        </w:rPr>
        <w:t>9</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 xml:space="preserve">What is a </w:t>
      </w:r>
      <w:r w:rsidR="00DD3943">
        <w:rPr>
          <w:rFonts w:ascii="Times New Roman" w:hAnsi="Times New Roman" w:cs="Times New Roman"/>
          <w:b/>
        </w:rPr>
        <w:t>“</w:t>
      </w:r>
      <w:r>
        <w:rPr>
          <w:rFonts w:ascii="Times New Roman" w:hAnsi="Times New Roman" w:cs="Times New Roman"/>
          <w:b/>
        </w:rPr>
        <w:t>Qualified Separate Line of Business?</w:t>
      </w:r>
      <w:r w:rsidR="00DD3943">
        <w:rPr>
          <w:rFonts w:ascii="Times New Roman" w:hAnsi="Times New Roman" w:cs="Times New Roman"/>
          <w:b/>
        </w:rPr>
        <w:t>”</w:t>
      </w:r>
    </w:p>
    <w:p w:rsidR="00182445" w:rsidRDefault="00182445" w:rsidP="00182445">
      <w:pPr>
        <w:pStyle w:val="Extract"/>
        <w:spacing w:before="0"/>
        <w:ind w:left="720"/>
        <w:rPr>
          <w:rFonts w:ascii="Times New Roman" w:hAnsi="Times New Roman" w:cs="Times New Roman"/>
          <w:b/>
        </w:rPr>
      </w:pPr>
    </w:p>
    <w:p w:rsidR="006A4D4C" w:rsidRDefault="006A4D4C" w:rsidP="00CE46A6">
      <w:pPr>
        <w:pStyle w:val="FLT"/>
        <w:spacing w:before="0" w:line="240" w:lineRule="auto"/>
        <w:ind w:left="720"/>
        <w:jc w:val="left"/>
      </w:pPr>
      <w:r w:rsidRPr="006A4D4C">
        <w:t>A line of business is defined as “a portion of an employer that is identified by the property or services it provides to customers of the employer.”</w:t>
      </w:r>
      <w:r w:rsidR="00E85206">
        <w:rPr>
          <w:rStyle w:val="FootnoteReference"/>
        </w:rPr>
        <w:footnoteReference w:id="22"/>
      </w:r>
      <w:r w:rsidRPr="006A4D4C">
        <w:t xml:space="preserve"> A separate line of business (SLOB) is “a line of business that is organized and operated separately from the remainder of the employer,” based on objective criteria.</w:t>
      </w:r>
      <w:r w:rsidR="00E85206">
        <w:rPr>
          <w:rStyle w:val="FootnoteReference"/>
        </w:rPr>
        <w:footnoteReference w:id="23"/>
      </w:r>
    </w:p>
    <w:p w:rsidR="006A4D4C" w:rsidRPr="006A4D4C" w:rsidRDefault="006A4D4C" w:rsidP="00CE46A6">
      <w:pPr>
        <w:pStyle w:val="FLT"/>
        <w:spacing w:before="0" w:line="240" w:lineRule="auto"/>
        <w:ind w:left="720"/>
        <w:jc w:val="left"/>
      </w:pPr>
    </w:p>
    <w:p w:rsidR="006A4D4C" w:rsidRPr="006A4D4C" w:rsidRDefault="006A4D4C" w:rsidP="00CE46A6">
      <w:pPr>
        <w:pStyle w:val="PI"/>
        <w:spacing w:line="240" w:lineRule="auto"/>
        <w:ind w:left="720" w:firstLine="0"/>
        <w:jc w:val="left"/>
      </w:pPr>
      <w:r w:rsidRPr="006A4D4C">
        <w:t>If an employer operates separate lines of business for bona fide business reasons and:</w:t>
      </w:r>
      <w:r w:rsidR="003441CD">
        <w:rPr>
          <w:rStyle w:val="FootnoteReference"/>
        </w:rPr>
        <w:footnoteReference w:id="24"/>
      </w:r>
    </w:p>
    <w:p w:rsidR="006A4D4C" w:rsidRPr="006A4D4C" w:rsidRDefault="006A4D4C" w:rsidP="00CE46A6">
      <w:pPr>
        <w:pStyle w:val="NL"/>
        <w:tabs>
          <w:tab w:val="clear" w:pos="300"/>
          <w:tab w:val="clear" w:pos="420"/>
        </w:tabs>
        <w:spacing w:line="240" w:lineRule="auto"/>
        <w:ind w:left="1080" w:hanging="360"/>
        <w:jc w:val="left"/>
      </w:pPr>
      <w:r w:rsidRPr="006A4D4C">
        <w:t>1.</w:t>
      </w:r>
      <w:r w:rsidRPr="006A4D4C">
        <w:tab/>
        <w:t xml:space="preserve">The line of business has at least </w:t>
      </w:r>
      <w:r w:rsidR="00A85BF6">
        <w:t>fifty</w:t>
      </w:r>
      <w:r w:rsidR="00A85BF6" w:rsidRPr="006A4D4C">
        <w:t xml:space="preserve"> </w:t>
      </w:r>
      <w:r w:rsidRPr="006A4D4C">
        <w:t>employees excluding:</w:t>
      </w:r>
    </w:p>
    <w:p w:rsidR="006A4D4C" w:rsidRPr="006A4D4C" w:rsidRDefault="006A4D4C" w:rsidP="00CE46A6">
      <w:pPr>
        <w:pStyle w:val="BSL"/>
        <w:tabs>
          <w:tab w:val="clear" w:pos="780"/>
        </w:tabs>
        <w:spacing w:before="100" w:line="240" w:lineRule="auto"/>
        <w:ind w:left="1080"/>
        <w:jc w:val="left"/>
      </w:pPr>
      <w:r>
        <w:tab/>
        <w:t>a.</w:t>
      </w:r>
      <w:r>
        <w:tab/>
      </w:r>
      <w:r w:rsidRPr="006A4D4C">
        <w:t>Employees who have not completed six months of service;</w:t>
      </w:r>
    </w:p>
    <w:p w:rsidR="006A4D4C" w:rsidRPr="006A4D4C" w:rsidRDefault="006A4D4C" w:rsidP="00CE46A6">
      <w:pPr>
        <w:pStyle w:val="BSL"/>
        <w:tabs>
          <w:tab w:val="clear" w:pos="780"/>
        </w:tabs>
        <w:spacing w:before="100" w:line="240" w:lineRule="auto"/>
        <w:ind w:left="1080"/>
        <w:jc w:val="left"/>
      </w:pPr>
      <w:r>
        <w:tab/>
        <w:t>b.</w:t>
      </w:r>
      <w:r>
        <w:tab/>
      </w:r>
      <w:r w:rsidRPr="006A4D4C">
        <w:t xml:space="preserve">Employees who normally work less than </w:t>
      </w:r>
      <w:r w:rsidR="00A85BF6">
        <w:t>seventeen and a half</w:t>
      </w:r>
      <w:r w:rsidRPr="006A4D4C">
        <w:t xml:space="preserve"> hours per week;</w:t>
      </w:r>
    </w:p>
    <w:p w:rsidR="006A4D4C" w:rsidRPr="006A4D4C" w:rsidRDefault="006A4D4C" w:rsidP="00CE46A6">
      <w:pPr>
        <w:pStyle w:val="BSL"/>
        <w:tabs>
          <w:tab w:val="clear" w:pos="780"/>
        </w:tabs>
        <w:spacing w:before="100" w:line="240" w:lineRule="auto"/>
        <w:ind w:left="1080"/>
        <w:jc w:val="left"/>
      </w:pPr>
      <w:r>
        <w:tab/>
        <w:t>c.</w:t>
      </w:r>
      <w:r>
        <w:tab/>
      </w:r>
      <w:r w:rsidRPr="006A4D4C">
        <w:t>Employees who normally work not more than six months during any year;</w:t>
      </w:r>
    </w:p>
    <w:p w:rsidR="006A4D4C" w:rsidRPr="006A4D4C" w:rsidRDefault="006A4D4C" w:rsidP="00CE46A6">
      <w:pPr>
        <w:pStyle w:val="BSL"/>
        <w:tabs>
          <w:tab w:val="clear" w:pos="780"/>
        </w:tabs>
        <w:spacing w:before="100" w:line="240" w:lineRule="auto"/>
        <w:ind w:left="1080"/>
        <w:jc w:val="left"/>
      </w:pPr>
      <w:r>
        <w:tab/>
        <w:t>d.</w:t>
      </w:r>
      <w:r>
        <w:tab/>
      </w:r>
      <w:r w:rsidRPr="006A4D4C">
        <w:t xml:space="preserve">Employees who have not attained age </w:t>
      </w:r>
      <w:r w:rsidR="00A85BF6">
        <w:t>twenty-one</w:t>
      </w:r>
      <w:r w:rsidRPr="006A4D4C">
        <w:t>; and</w:t>
      </w:r>
    </w:p>
    <w:p w:rsidR="006A4D4C" w:rsidRPr="006A4D4C" w:rsidRDefault="006A4D4C" w:rsidP="00CE46A6">
      <w:pPr>
        <w:pStyle w:val="BSL"/>
        <w:tabs>
          <w:tab w:val="clear" w:pos="780"/>
        </w:tabs>
        <w:spacing w:before="100" w:line="240" w:lineRule="auto"/>
        <w:ind w:left="1080"/>
        <w:jc w:val="left"/>
      </w:pPr>
      <w:r>
        <w:tab/>
        <w:t>e.</w:t>
      </w:r>
      <w:r>
        <w:tab/>
      </w:r>
      <w:r w:rsidRPr="006A4D4C">
        <w:t>Union employees,</w:t>
      </w:r>
    </w:p>
    <w:p w:rsidR="006A4D4C" w:rsidRPr="006A4D4C" w:rsidRDefault="006A4D4C" w:rsidP="00CE46A6">
      <w:pPr>
        <w:pStyle w:val="NLless"/>
        <w:tabs>
          <w:tab w:val="clear" w:pos="300"/>
          <w:tab w:val="clear" w:pos="420"/>
        </w:tabs>
        <w:spacing w:line="240" w:lineRule="auto"/>
        <w:ind w:left="1080" w:hanging="360"/>
        <w:jc w:val="left"/>
      </w:pPr>
      <w:r>
        <w:t>2.</w:t>
      </w:r>
      <w:r>
        <w:tab/>
      </w:r>
      <w:r w:rsidRPr="006A4D4C">
        <w:t xml:space="preserve">The employer notifies the Secretary </w:t>
      </w:r>
      <w:r w:rsidR="00136970">
        <w:t xml:space="preserve">of State </w:t>
      </w:r>
      <w:r w:rsidRPr="006A4D4C">
        <w:t xml:space="preserve">that the line of business is being treated as separate for purposes of </w:t>
      </w:r>
      <w:r w:rsidR="00A85BF6">
        <w:t>Code</w:t>
      </w:r>
      <w:r w:rsidR="00A85BF6" w:rsidRPr="006A4D4C">
        <w:t xml:space="preserve"> </w:t>
      </w:r>
      <w:r w:rsidRPr="006A4D4C">
        <w:t>Section 410(b),</w:t>
      </w:r>
      <w:r w:rsidR="00DD3943">
        <w:t xml:space="preserve"> and</w:t>
      </w:r>
    </w:p>
    <w:p w:rsidR="00DD3943" w:rsidRDefault="006A4D4C" w:rsidP="00136970">
      <w:pPr>
        <w:pStyle w:val="NLless"/>
        <w:tabs>
          <w:tab w:val="clear" w:pos="300"/>
          <w:tab w:val="clear" w:pos="420"/>
        </w:tabs>
        <w:spacing w:before="100" w:line="240" w:lineRule="auto"/>
        <w:ind w:left="1080" w:hanging="360"/>
        <w:jc w:val="left"/>
      </w:pPr>
      <w:r>
        <w:t>3.</w:t>
      </w:r>
      <w:r>
        <w:tab/>
      </w:r>
      <w:r w:rsidRPr="006A4D4C">
        <w:t>The line of business meets guidelines prescribed by the Secretary</w:t>
      </w:r>
      <w:r w:rsidR="00136970">
        <w:t xml:space="preserve"> of State</w:t>
      </w:r>
      <w:r w:rsidRPr="006A4D4C">
        <w:t xml:space="preserve"> or the employer receives a determination from the Secretary that the line of business may be treated as separate for purposes </w:t>
      </w:r>
      <w:proofErr w:type="gramStart"/>
      <w:r w:rsidRPr="006A4D4C">
        <w:t xml:space="preserve">of </w:t>
      </w:r>
      <w:r w:rsidR="00A85BF6" w:rsidRPr="006A4D4C">
        <w:t xml:space="preserve"> </w:t>
      </w:r>
      <w:r w:rsidR="00136970">
        <w:t>Section</w:t>
      </w:r>
      <w:proofErr w:type="gramEnd"/>
      <w:r w:rsidR="00136970">
        <w:t xml:space="preserve"> 410(b),</w:t>
      </w:r>
      <w:r w:rsidRPr="006A4D4C">
        <w:t xml:space="preserve">then the separate line of business satisfying these three rules is a “qualified” SLOB, and the employer may apply the rules of </w:t>
      </w:r>
      <w:r w:rsidR="00E46495">
        <w:t>Code</w:t>
      </w:r>
      <w:r w:rsidR="00E46495" w:rsidRPr="006A4D4C">
        <w:t xml:space="preserve"> </w:t>
      </w:r>
      <w:r w:rsidRPr="006A4D4C">
        <w:t xml:space="preserve">Section 410(b) (coverage rules) and </w:t>
      </w:r>
      <w:r w:rsidR="00E46495">
        <w:t xml:space="preserve">Code Section </w:t>
      </w:r>
      <w:r w:rsidRPr="006A4D4C">
        <w:t xml:space="preserve">401(a)(26) (participation rules) separately to each qualifying line of business. </w:t>
      </w:r>
    </w:p>
    <w:p w:rsidR="006A4D4C" w:rsidRDefault="006A4D4C" w:rsidP="00CE46A6">
      <w:pPr>
        <w:pStyle w:val="FLT"/>
        <w:spacing w:line="240" w:lineRule="auto"/>
        <w:ind w:left="720"/>
        <w:jc w:val="left"/>
      </w:pPr>
      <w:r w:rsidRPr="006A4D4C">
        <w:t>Generally this provision only applies to larger employers because of the nature of the S</w:t>
      </w:r>
      <w:r>
        <w:t>LOB qualification requirements.</w:t>
      </w:r>
      <w:r w:rsidRPr="006A4D4C">
        <w:t xml:space="preserve"> Rule 3 is invalid if the HCE percentage for that line of business is (a) not less than half, and (b) not more than twice the percentage that HCEs are of all employees of the employer. If at least 10 percent of all the HCEs of the employer perform services only for that line of business, Rule 1 is deemed satisfied.</w:t>
      </w:r>
      <w:r w:rsidR="00E46495">
        <w:rPr>
          <w:rStyle w:val="FootnoteReference"/>
        </w:rPr>
        <w:footnoteReference w:id="25"/>
      </w:r>
    </w:p>
    <w:p w:rsidR="006A4D4C" w:rsidRDefault="006A4D4C" w:rsidP="00CE46A6">
      <w:pPr>
        <w:pStyle w:val="PI"/>
        <w:spacing w:line="240" w:lineRule="auto"/>
        <w:jc w:val="left"/>
        <w:rPr>
          <w:sz w:val="20"/>
          <w:szCs w:val="20"/>
        </w:rPr>
      </w:pPr>
    </w:p>
    <w:p w:rsidR="00AE3125" w:rsidRDefault="006A4D4C" w:rsidP="00CE46A6">
      <w:pPr>
        <w:pStyle w:val="PI"/>
        <w:spacing w:line="240" w:lineRule="auto"/>
        <w:ind w:left="720" w:firstLine="0"/>
        <w:jc w:val="left"/>
      </w:pPr>
      <w:r w:rsidRPr="006A4D4C">
        <w:t xml:space="preserve">An employer is treated as operating qualified SLOBs only if all property and services </w:t>
      </w:r>
      <w:r w:rsidRPr="006A4D4C">
        <w:lastRenderedPageBreak/>
        <w:t xml:space="preserve">provided by the employer to its customers are provided exclusively by qualified SLOBs. </w:t>
      </w:r>
      <w:r w:rsidR="00AE3125">
        <w:t>When</w:t>
      </w:r>
      <w:r w:rsidRPr="006A4D4C">
        <w:t xml:space="preserve"> the SLOBs have been determined, no portion of the employer may remain that is not part of a qualified separate line of business of the employer.</w:t>
      </w:r>
      <w:r w:rsidR="00AE3125">
        <w:rPr>
          <w:rStyle w:val="FootnoteReference"/>
        </w:rPr>
        <w:footnoteReference w:id="26"/>
      </w:r>
      <w:r w:rsidRPr="006A4D4C">
        <w:t xml:space="preserve"> </w:t>
      </w:r>
    </w:p>
    <w:p w:rsidR="00AE3125" w:rsidRDefault="00AE3125" w:rsidP="00CE46A6">
      <w:pPr>
        <w:pStyle w:val="PI"/>
        <w:spacing w:line="240" w:lineRule="auto"/>
        <w:ind w:left="720" w:firstLine="0"/>
        <w:jc w:val="left"/>
      </w:pPr>
    </w:p>
    <w:p w:rsidR="006A4D4C" w:rsidRPr="006A4D4C" w:rsidRDefault="006A4D4C" w:rsidP="00CE46A6">
      <w:pPr>
        <w:pStyle w:val="PI"/>
        <w:spacing w:line="240" w:lineRule="auto"/>
        <w:ind w:left="720" w:firstLine="0"/>
        <w:jc w:val="left"/>
      </w:pPr>
      <w:r w:rsidRPr="006A4D4C">
        <w:t xml:space="preserve">The regulations setting forth the guidelines for SLOBs are </w:t>
      </w:r>
      <w:r w:rsidR="00AE3125">
        <w:t>more than</w:t>
      </w:r>
      <w:r w:rsidR="00AE3125" w:rsidRPr="006A4D4C">
        <w:t xml:space="preserve"> </w:t>
      </w:r>
      <w:r w:rsidR="00AE3125">
        <w:t>forty</w:t>
      </w:r>
      <w:r w:rsidR="00AE3125" w:rsidRPr="006A4D4C">
        <w:t xml:space="preserve"> </w:t>
      </w:r>
      <w:r w:rsidRPr="006A4D4C">
        <w:t>pages long and apply only in limited situations based on the size and nature of the employer, so an in-depth discussion would not be appropriate for purposes of this book. In any case, the complexity of the regulations suggests that an experienced advisor should be consulted in this area of pension law.</w:t>
      </w:r>
    </w:p>
    <w:p w:rsidR="00182445" w:rsidRDefault="00182445" w:rsidP="00182445">
      <w:pPr>
        <w:pStyle w:val="Extract"/>
        <w:spacing w:before="0"/>
        <w:ind w:left="720"/>
        <w:rPr>
          <w:rFonts w:ascii="Times New Roman" w:hAnsi="Times New Roman" w:cs="Times New Roman"/>
        </w:rPr>
      </w:pPr>
    </w:p>
    <w:p w:rsidR="00984701" w:rsidRDefault="002821B2" w:rsidP="0091580C">
      <w:pPr>
        <w:pStyle w:val="NoSpacing"/>
        <w:ind w:left="720"/>
        <w:rPr>
          <w:rFonts w:ascii="Times New Roman" w:hAnsi="Times New Roman" w:cs="Times New Roman"/>
          <w:b/>
          <w:sz w:val="24"/>
          <w:szCs w:val="24"/>
        </w:rPr>
      </w:pPr>
      <w:r>
        <w:rPr>
          <w:rFonts w:ascii="Times New Roman" w:hAnsi="Times New Roman" w:cs="Times New Roman"/>
          <w:b/>
          <w:sz w:val="24"/>
          <w:szCs w:val="24"/>
        </w:rPr>
        <w:t>Ownership Attribution</w:t>
      </w:r>
    </w:p>
    <w:p w:rsidR="002821B2" w:rsidRDefault="002821B2" w:rsidP="002821B2">
      <w:pPr>
        <w:pStyle w:val="NoSpacing"/>
        <w:ind w:left="720"/>
        <w:rPr>
          <w:rFonts w:ascii="Times New Roman" w:hAnsi="Times New Roman" w:cs="Times New Roman"/>
          <w:b/>
          <w:sz w:val="24"/>
          <w:szCs w:val="24"/>
        </w:rPr>
      </w:pPr>
    </w:p>
    <w:p w:rsidR="002821B2" w:rsidRDefault="00276C95" w:rsidP="00CE46A6">
      <w:pPr>
        <w:pStyle w:val="FLT"/>
        <w:spacing w:before="0" w:line="240" w:lineRule="auto"/>
        <w:ind w:left="360"/>
        <w:jc w:val="left"/>
      </w:pPr>
      <w:r>
        <w:t xml:space="preserve">The concept of ownership attribution takes into consideration that in specific cases actual ownership is different than ownership for purposes of control. </w:t>
      </w:r>
      <w:r w:rsidRPr="00276C95">
        <w:t>The guidelines for constructive ownership apply to three main groups, each with its own rules: parent</w:t>
      </w:r>
      <w:r w:rsidR="00F32380">
        <w:t>-</w:t>
      </w:r>
      <w:r w:rsidRPr="00276C95">
        <w:t>subsidiary controlled groups, brother</w:t>
      </w:r>
      <w:r w:rsidR="00F32380">
        <w:t>-</w:t>
      </w:r>
      <w:r w:rsidRPr="00276C95">
        <w:t>sister controlled groups, and affiliated service groups.</w:t>
      </w:r>
    </w:p>
    <w:p w:rsidR="00276C95" w:rsidRDefault="00276C95" w:rsidP="00276C95">
      <w:pPr>
        <w:pStyle w:val="FLT"/>
        <w:spacing w:before="0"/>
        <w:ind w:left="360"/>
      </w:pPr>
    </w:p>
    <w:p w:rsidR="00CE46A6" w:rsidRDefault="00CE46A6" w:rsidP="00276C95">
      <w:pPr>
        <w:pStyle w:val="FLT"/>
        <w:spacing w:before="0"/>
        <w:ind w:left="360"/>
      </w:pPr>
    </w:p>
    <w:p w:rsidR="002C011A" w:rsidRDefault="002C011A" w:rsidP="00121E76">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w:t>
      </w:r>
      <w:r w:rsidR="00121E76">
        <w:rPr>
          <w:rFonts w:ascii="Times New Roman" w:hAnsi="Times New Roman" w:cs="Times New Roman"/>
          <w:b/>
        </w:rPr>
        <w:t>10</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 xml:space="preserve">What </w:t>
      </w:r>
      <w:r w:rsidR="00121E76">
        <w:rPr>
          <w:rFonts w:ascii="Times New Roman" w:hAnsi="Times New Roman" w:cs="Times New Roman"/>
          <w:b/>
        </w:rPr>
        <w:t>attribution rules apply to parent-subsidiary groups</w:t>
      </w:r>
      <w:r>
        <w:rPr>
          <w:rFonts w:ascii="Times New Roman" w:hAnsi="Times New Roman" w:cs="Times New Roman"/>
          <w:b/>
        </w:rPr>
        <w:t>?</w:t>
      </w:r>
    </w:p>
    <w:p w:rsidR="00121E76" w:rsidRDefault="00121E76" w:rsidP="00121E76">
      <w:pPr>
        <w:pStyle w:val="Extract"/>
        <w:spacing w:before="0"/>
        <w:ind w:left="720"/>
      </w:pPr>
    </w:p>
    <w:p w:rsidR="00276C95" w:rsidRPr="00276C95" w:rsidRDefault="00F32380" w:rsidP="00CE46A6">
      <w:pPr>
        <w:pStyle w:val="FLT"/>
        <w:spacing w:before="0" w:line="240" w:lineRule="auto"/>
        <w:ind w:left="720"/>
        <w:jc w:val="left"/>
        <w:rPr>
          <w:rFonts w:ascii="Times New Roman" w:hAnsi="Times New Roman" w:cs="Times New Roman"/>
        </w:rPr>
      </w:pPr>
      <w:r>
        <w:rPr>
          <w:rFonts w:ascii="Times New Roman" w:hAnsi="Times New Roman" w:cs="Times New Roman"/>
        </w:rPr>
        <w:t>The f</w:t>
      </w:r>
      <w:r w:rsidRPr="00276C95">
        <w:rPr>
          <w:rFonts w:ascii="Times New Roman" w:hAnsi="Times New Roman" w:cs="Times New Roman"/>
        </w:rPr>
        <w:t xml:space="preserve">ollowing </w:t>
      </w:r>
      <w:r w:rsidR="00276C95" w:rsidRPr="00276C95">
        <w:rPr>
          <w:rFonts w:ascii="Times New Roman" w:hAnsi="Times New Roman" w:cs="Times New Roman"/>
        </w:rPr>
        <w:t>are the constructive ownership rules applicable to parent-subsidiary controlled groups</w:t>
      </w:r>
      <w:r>
        <w:rPr>
          <w:rFonts w:ascii="Times New Roman" w:hAnsi="Times New Roman" w:cs="Times New Roman"/>
        </w:rPr>
        <w:t>.</w:t>
      </w:r>
    </w:p>
    <w:p w:rsidR="00276C95" w:rsidRPr="00276C95" w:rsidRDefault="00276C95"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76C95">
        <w:rPr>
          <w:rFonts w:ascii="Times New Roman" w:hAnsi="Times New Roman" w:cs="Times New Roman"/>
        </w:rPr>
        <w:t>Any stock owned by the corporation directly is considered toward the 80 percent requirement.</w:t>
      </w:r>
      <w:r w:rsidR="00F32380">
        <w:rPr>
          <w:rStyle w:val="FootnoteReference"/>
          <w:rFonts w:ascii="Times New Roman" w:hAnsi="Times New Roman" w:cs="Times New Roman"/>
        </w:rPr>
        <w:footnoteReference w:id="27"/>
      </w:r>
    </w:p>
    <w:p w:rsidR="00276C95" w:rsidRPr="00276C95" w:rsidRDefault="00276C95" w:rsidP="00CE46A6">
      <w:pPr>
        <w:pStyle w:val="NLless"/>
        <w:tabs>
          <w:tab w:val="clear" w:pos="300"/>
          <w:tab w:val="clear" w:pos="420"/>
        </w:tabs>
        <w:spacing w:before="100" w:line="240" w:lineRule="auto"/>
        <w:ind w:left="1080" w:hanging="360"/>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76C95">
        <w:rPr>
          <w:rFonts w:ascii="Times New Roman" w:hAnsi="Times New Roman" w:cs="Times New Roman"/>
        </w:rPr>
        <w:t>Any person who holds an option to acquire stock is assumed to own that stock.</w:t>
      </w:r>
      <w:r w:rsidR="00F32380">
        <w:rPr>
          <w:rStyle w:val="FootnoteReference"/>
          <w:rFonts w:ascii="Times New Roman" w:hAnsi="Times New Roman" w:cs="Times New Roman"/>
        </w:rPr>
        <w:footnoteReference w:id="28"/>
      </w:r>
    </w:p>
    <w:p w:rsidR="00276C95" w:rsidRPr="00276C95" w:rsidRDefault="00276C95" w:rsidP="00CE46A6">
      <w:pPr>
        <w:pStyle w:val="NLless"/>
        <w:tabs>
          <w:tab w:val="clear" w:pos="300"/>
          <w:tab w:val="clear" w:pos="420"/>
        </w:tabs>
        <w:spacing w:before="100" w:line="240" w:lineRule="auto"/>
        <w:ind w:left="1080" w:hanging="360"/>
        <w:jc w:val="lef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276C95">
        <w:rPr>
          <w:rFonts w:ascii="Times New Roman" w:hAnsi="Times New Roman" w:cs="Times New Roman"/>
        </w:rPr>
        <w:t>Stock owned directly or indirectly by or for a partnership is assumed to be owned by any partner with a 5 percent or more interest in the partnership in proportion to his or her interest.</w:t>
      </w:r>
      <w:r w:rsidR="00581ABC">
        <w:rPr>
          <w:rStyle w:val="FootnoteReference"/>
          <w:rFonts w:ascii="Times New Roman" w:hAnsi="Times New Roman" w:cs="Times New Roman"/>
        </w:rPr>
        <w:footnoteReference w:id="29"/>
      </w:r>
    </w:p>
    <w:p w:rsidR="00276C95" w:rsidRPr="00276C95" w:rsidRDefault="00276C95" w:rsidP="00CE46A6">
      <w:pPr>
        <w:pStyle w:val="NLless"/>
        <w:tabs>
          <w:tab w:val="clear" w:pos="300"/>
          <w:tab w:val="clear" w:pos="420"/>
        </w:tabs>
        <w:spacing w:before="100" w:line="240" w:lineRule="auto"/>
        <w:ind w:left="1080" w:hanging="360"/>
        <w:jc w:val="lef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276C95">
        <w:rPr>
          <w:rFonts w:ascii="Times New Roman" w:hAnsi="Times New Roman" w:cs="Times New Roman"/>
        </w:rPr>
        <w:t xml:space="preserve">Stock owned directly or indirectly by or for an estate or trust </w:t>
      </w:r>
      <w:r w:rsidR="00710E3F">
        <w:rPr>
          <w:rFonts w:ascii="Times New Roman" w:hAnsi="Times New Roman" w:cs="Times New Roman"/>
        </w:rPr>
        <w:t>is</w:t>
      </w:r>
      <w:r w:rsidRPr="00276C95">
        <w:rPr>
          <w:rFonts w:ascii="Times New Roman" w:hAnsi="Times New Roman" w:cs="Times New Roman"/>
        </w:rPr>
        <w:t xml:space="preserve"> considered as owned by any beneficiary who has an </w:t>
      </w:r>
      <w:r w:rsidRPr="00276C95">
        <w:rPr>
          <w:rFonts w:ascii="Times New Roman" w:hAnsi="Times New Roman" w:cs="Times New Roman"/>
          <w:i/>
        </w:rPr>
        <w:t>actuarial interest</w:t>
      </w:r>
      <w:r w:rsidRPr="00276C95">
        <w:rPr>
          <w:rFonts w:ascii="Times New Roman" w:hAnsi="Times New Roman" w:cs="Times New Roman"/>
        </w:rPr>
        <w:t xml:space="preserve"> of 5 percent or more in the stock in proportion to that actuarial interest.</w:t>
      </w:r>
      <w:r w:rsidR="00710E3F">
        <w:rPr>
          <w:rStyle w:val="FootnoteReference"/>
          <w:rFonts w:ascii="Times New Roman" w:hAnsi="Times New Roman" w:cs="Times New Roman"/>
        </w:rPr>
        <w:footnoteReference w:id="30"/>
      </w:r>
    </w:p>
    <w:p w:rsidR="00276C95" w:rsidRPr="00276C95" w:rsidRDefault="00276C95" w:rsidP="00CE46A6">
      <w:pPr>
        <w:pStyle w:val="Alert"/>
        <w:tabs>
          <w:tab w:val="clear" w:pos="1620"/>
        </w:tabs>
        <w:spacing w:line="240" w:lineRule="auto"/>
        <w:ind w:left="1080" w:hanging="360"/>
        <w:jc w:val="left"/>
        <w:rPr>
          <w:rFonts w:ascii="Times New Roman" w:hAnsi="Times New Roman" w:cs="Times New Roman"/>
        </w:rPr>
      </w:pPr>
      <w:r>
        <w:rPr>
          <w:rFonts w:ascii="Times New Roman" w:hAnsi="Times New Roman" w:cs="Times New Roman"/>
        </w:rPr>
        <w:tab/>
      </w:r>
      <w:r w:rsidRPr="00276C95">
        <w:rPr>
          <w:rFonts w:ascii="Times New Roman" w:hAnsi="Times New Roman" w:cs="Times New Roman"/>
        </w:rPr>
        <w:t xml:space="preserve">An </w:t>
      </w:r>
      <w:r w:rsidRPr="00276C95">
        <w:rPr>
          <w:rFonts w:ascii="Times New Roman" w:hAnsi="Times New Roman" w:cs="Times New Roman"/>
          <w:i/>
        </w:rPr>
        <w:t>actuarial interest</w:t>
      </w:r>
      <w:r w:rsidRPr="00276C95">
        <w:rPr>
          <w:rFonts w:ascii="Times New Roman" w:hAnsi="Times New Roman" w:cs="Times New Roman"/>
        </w:rPr>
        <w:t xml:space="preserve"> is based on the likelihood that the beneficiary will receive the stock considering the provisions of the estate or trust and the beneficiary’s life expectancy. For example, if the trust provides a 10-percent interest at the death of X, what is the likelihood that the beneficiary will survive X?</w:t>
      </w:r>
    </w:p>
    <w:p w:rsidR="00276C95" w:rsidRDefault="00276C95"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76C95">
        <w:rPr>
          <w:rFonts w:ascii="Times New Roman" w:hAnsi="Times New Roman" w:cs="Times New Roman"/>
        </w:rPr>
        <w:t>Stock owned directly or indirectly by a grantor trust is considered to be owned by the grantor.</w:t>
      </w:r>
      <w:r w:rsidR="00710E3F">
        <w:rPr>
          <w:rStyle w:val="FootnoteReference"/>
          <w:rFonts w:ascii="Times New Roman" w:hAnsi="Times New Roman" w:cs="Times New Roman"/>
        </w:rPr>
        <w:footnoteReference w:id="31"/>
      </w:r>
    </w:p>
    <w:p w:rsidR="00276C95" w:rsidRDefault="00276C95" w:rsidP="00CE46A6">
      <w:pPr>
        <w:pStyle w:val="NL"/>
        <w:tabs>
          <w:tab w:val="clear" w:pos="300"/>
          <w:tab w:val="clear" w:pos="420"/>
        </w:tabs>
        <w:spacing w:before="0"/>
        <w:ind w:left="1080" w:hanging="360"/>
        <w:rPr>
          <w:rFonts w:ascii="Times New Roman" w:hAnsi="Times New Roman" w:cs="Times New Roman"/>
        </w:rPr>
      </w:pPr>
    </w:p>
    <w:p w:rsidR="00121E76" w:rsidRDefault="00121E76" w:rsidP="00121E76">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w:t>
      </w:r>
      <w:r>
        <w:rPr>
          <w:rFonts w:ascii="Times New Roman" w:hAnsi="Times New Roman" w:cs="Times New Roman"/>
          <w:b/>
        </w:rPr>
        <w:t>11</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What attribution rules apply to brother-sister groups?</w:t>
      </w:r>
    </w:p>
    <w:p w:rsidR="00121E76" w:rsidRDefault="00121E76" w:rsidP="00CE46A6">
      <w:pPr>
        <w:pStyle w:val="NL"/>
        <w:tabs>
          <w:tab w:val="clear" w:pos="300"/>
          <w:tab w:val="clear" w:pos="420"/>
        </w:tabs>
        <w:spacing w:before="0"/>
        <w:ind w:left="1080" w:hanging="360"/>
        <w:rPr>
          <w:rFonts w:ascii="Times New Roman" w:hAnsi="Times New Roman" w:cs="Times New Roman"/>
        </w:rPr>
      </w:pPr>
    </w:p>
    <w:p w:rsidR="00276C95" w:rsidRPr="00276C95" w:rsidRDefault="00276C95" w:rsidP="00CE46A6">
      <w:pPr>
        <w:pStyle w:val="FLT"/>
        <w:spacing w:before="0" w:line="240" w:lineRule="auto"/>
        <w:ind w:left="720"/>
        <w:jc w:val="left"/>
        <w:rPr>
          <w:rFonts w:ascii="Times New Roman" w:hAnsi="Times New Roman" w:cs="Times New Roman"/>
        </w:rPr>
      </w:pPr>
      <w:r w:rsidRPr="00276C95">
        <w:rPr>
          <w:rFonts w:ascii="Times New Roman" w:hAnsi="Times New Roman" w:cs="Times New Roman"/>
        </w:rPr>
        <w:t>In a brother</w:t>
      </w:r>
      <w:r w:rsidR="00C35559">
        <w:rPr>
          <w:rFonts w:ascii="Times New Roman" w:hAnsi="Times New Roman" w:cs="Times New Roman"/>
        </w:rPr>
        <w:t>-</w:t>
      </w:r>
      <w:r w:rsidRPr="00276C95">
        <w:rPr>
          <w:rFonts w:ascii="Times New Roman" w:hAnsi="Times New Roman" w:cs="Times New Roman"/>
        </w:rPr>
        <w:t>sister controlled group all the preceding ownership rules apply, plus:</w:t>
      </w:r>
    </w:p>
    <w:p w:rsidR="00276C95" w:rsidRPr="00276C95"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76C95" w:rsidRPr="00276C95">
        <w:rPr>
          <w:rFonts w:ascii="Times New Roman" w:hAnsi="Times New Roman" w:cs="Times New Roman"/>
        </w:rPr>
        <w:t xml:space="preserve">Stock owned directly or indirectly by or for a corporation </w:t>
      </w:r>
      <w:r w:rsidR="00C35559">
        <w:rPr>
          <w:rFonts w:ascii="Times New Roman" w:hAnsi="Times New Roman" w:cs="Times New Roman"/>
        </w:rPr>
        <w:t>is</w:t>
      </w:r>
      <w:r w:rsidR="00276C95" w:rsidRPr="00276C95">
        <w:rPr>
          <w:rFonts w:ascii="Times New Roman" w:hAnsi="Times New Roman" w:cs="Times New Roman"/>
        </w:rPr>
        <w:t xml:space="preserve"> considered as owned by any person who owns 5 percent or more in value of its stock in proportion to the value owned.</w:t>
      </w:r>
      <w:r w:rsidR="00C35559">
        <w:rPr>
          <w:rStyle w:val="FootnoteReference"/>
          <w:rFonts w:ascii="Times New Roman" w:hAnsi="Times New Roman" w:cs="Times New Roman"/>
        </w:rPr>
        <w:footnoteReference w:id="32"/>
      </w:r>
    </w:p>
    <w:p w:rsidR="00276C95" w:rsidRPr="00276C95"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76C95" w:rsidRPr="00276C95">
        <w:rPr>
          <w:rFonts w:ascii="Times New Roman" w:hAnsi="Times New Roman" w:cs="Times New Roman"/>
        </w:rPr>
        <w:t xml:space="preserve">An individual </w:t>
      </w:r>
      <w:r w:rsidR="00D278A9">
        <w:rPr>
          <w:rFonts w:ascii="Times New Roman" w:hAnsi="Times New Roman" w:cs="Times New Roman"/>
        </w:rPr>
        <w:t>is</w:t>
      </w:r>
      <w:r w:rsidR="00276C95" w:rsidRPr="00276C95">
        <w:rPr>
          <w:rFonts w:ascii="Times New Roman" w:hAnsi="Times New Roman" w:cs="Times New Roman"/>
        </w:rPr>
        <w:t xml:space="preserve"> considered as owning stock in a corporation owned directly or indirectly by or for his or her spouse, except when each of the following conditions is satisfied for the taxable year:</w:t>
      </w:r>
      <w:r w:rsidR="00D278A9">
        <w:rPr>
          <w:rStyle w:val="FootnoteReference"/>
          <w:rFonts w:ascii="Times New Roman" w:hAnsi="Times New Roman" w:cs="Times New Roman"/>
        </w:rPr>
        <w:footnoteReference w:id="33"/>
      </w:r>
    </w:p>
    <w:p w:rsidR="00276C95" w:rsidRPr="00276C95" w:rsidRDefault="00FD3B24" w:rsidP="00CE46A6">
      <w:pPr>
        <w:pStyle w:val="BSL"/>
        <w:tabs>
          <w:tab w:val="clear" w:pos="780"/>
        </w:tabs>
        <w:spacing w:line="240" w:lineRule="auto"/>
        <w:ind w:left="1080"/>
        <w:jc w:val="left"/>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276C95" w:rsidRPr="00276C95">
        <w:rPr>
          <w:rFonts w:ascii="Times New Roman" w:hAnsi="Times New Roman" w:cs="Times New Roman"/>
        </w:rPr>
        <w:t xml:space="preserve">The individual does not at any time during the year own directly any stock in that </w:t>
      </w:r>
      <w:r>
        <w:rPr>
          <w:rFonts w:ascii="Times New Roman" w:hAnsi="Times New Roman" w:cs="Times New Roman"/>
        </w:rPr>
        <w:tab/>
      </w:r>
      <w:r w:rsidR="00276C95" w:rsidRPr="00276C95">
        <w:rPr>
          <w:rFonts w:ascii="Times New Roman" w:hAnsi="Times New Roman" w:cs="Times New Roman"/>
        </w:rPr>
        <w:t>corporation;</w:t>
      </w:r>
    </w:p>
    <w:p w:rsidR="00276C95" w:rsidRPr="00276C95" w:rsidRDefault="00FD3B24" w:rsidP="00CE46A6">
      <w:pPr>
        <w:pStyle w:val="BSL"/>
        <w:tabs>
          <w:tab w:val="clear" w:pos="780"/>
        </w:tabs>
        <w:spacing w:line="240" w:lineRule="auto"/>
        <w:ind w:left="1080"/>
        <w:jc w:val="left"/>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276C95" w:rsidRPr="00276C95">
        <w:rPr>
          <w:rFonts w:ascii="Times New Roman" w:hAnsi="Times New Roman" w:cs="Times New Roman"/>
        </w:rPr>
        <w:t xml:space="preserve">The individual is neither </w:t>
      </w:r>
      <w:r w:rsidR="00D278A9">
        <w:rPr>
          <w:rFonts w:ascii="Times New Roman" w:hAnsi="Times New Roman" w:cs="Times New Roman"/>
        </w:rPr>
        <w:t xml:space="preserve">a </w:t>
      </w:r>
      <w:r w:rsidR="00276C95" w:rsidRPr="00276C95">
        <w:rPr>
          <w:rFonts w:ascii="Times New Roman" w:hAnsi="Times New Roman" w:cs="Times New Roman"/>
        </w:rPr>
        <w:t xml:space="preserve">director nor </w:t>
      </w:r>
      <w:r w:rsidR="00D278A9">
        <w:rPr>
          <w:rFonts w:ascii="Times New Roman" w:hAnsi="Times New Roman" w:cs="Times New Roman"/>
        </w:rPr>
        <w:t xml:space="preserve">an </w:t>
      </w:r>
      <w:r w:rsidR="00276C95" w:rsidRPr="00276C95">
        <w:rPr>
          <w:rFonts w:ascii="Times New Roman" w:hAnsi="Times New Roman" w:cs="Times New Roman"/>
        </w:rPr>
        <w:t xml:space="preserve">employee and does not participate in the </w:t>
      </w:r>
      <w:r>
        <w:rPr>
          <w:rFonts w:ascii="Times New Roman" w:hAnsi="Times New Roman" w:cs="Times New Roman"/>
        </w:rPr>
        <w:tab/>
      </w:r>
      <w:r w:rsidR="00276C95" w:rsidRPr="00276C95">
        <w:rPr>
          <w:rFonts w:ascii="Times New Roman" w:hAnsi="Times New Roman" w:cs="Times New Roman"/>
        </w:rPr>
        <w:t>management of that corporation at any time during the year;</w:t>
      </w:r>
    </w:p>
    <w:p w:rsidR="00276C95" w:rsidRPr="00276C95" w:rsidRDefault="00FD3B24" w:rsidP="00CE46A6">
      <w:pPr>
        <w:pStyle w:val="BSL"/>
        <w:tabs>
          <w:tab w:val="clear" w:pos="780"/>
        </w:tabs>
        <w:spacing w:line="240" w:lineRule="auto"/>
        <w:ind w:left="1080"/>
        <w:jc w:val="left"/>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276C95" w:rsidRPr="00276C95">
        <w:rPr>
          <w:rFonts w:ascii="Times New Roman" w:hAnsi="Times New Roman" w:cs="Times New Roman"/>
        </w:rPr>
        <w:t xml:space="preserve">Not more than 50 percent of the corporation’s gross income for the year was </w:t>
      </w:r>
      <w:r>
        <w:rPr>
          <w:rFonts w:ascii="Times New Roman" w:hAnsi="Times New Roman" w:cs="Times New Roman"/>
        </w:rPr>
        <w:tab/>
      </w:r>
      <w:r w:rsidR="00276C95" w:rsidRPr="00276C95">
        <w:rPr>
          <w:rFonts w:ascii="Times New Roman" w:hAnsi="Times New Roman" w:cs="Times New Roman"/>
        </w:rPr>
        <w:t>derived from royalties, rents, dividends, interest, and annuities; and</w:t>
      </w:r>
    </w:p>
    <w:p w:rsidR="00276C95" w:rsidRPr="00276C95" w:rsidRDefault="00FD3B24" w:rsidP="00CE46A6">
      <w:pPr>
        <w:pStyle w:val="BSL"/>
        <w:tabs>
          <w:tab w:val="clear" w:pos="780"/>
        </w:tabs>
        <w:spacing w:line="240" w:lineRule="auto"/>
        <w:ind w:left="1080"/>
        <w:jc w:val="left"/>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276C95" w:rsidRPr="00276C95">
        <w:rPr>
          <w:rFonts w:ascii="Times New Roman" w:hAnsi="Times New Roman" w:cs="Times New Roman"/>
        </w:rPr>
        <w:t xml:space="preserve">The stock is not at any time during the year subject to conditions that substantially </w:t>
      </w:r>
      <w:r>
        <w:rPr>
          <w:rFonts w:ascii="Times New Roman" w:hAnsi="Times New Roman" w:cs="Times New Roman"/>
        </w:rPr>
        <w:tab/>
      </w:r>
      <w:r w:rsidR="00276C95" w:rsidRPr="00276C95">
        <w:rPr>
          <w:rFonts w:ascii="Times New Roman" w:hAnsi="Times New Roman" w:cs="Times New Roman"/>
        </w:rPr>
        <w:t xml:space="preserve">restrict or limit the spouse’s right to dispose of the stock in favor of the individual </w:t>
      </w:r>
      <w:r>
        <w:rPr>
          <w:rFonts w:ascii="Times New Roman" w:hAnsi="Times New Roman" w:cs="Times New Roman"/>
        </w:rPr>
        <w:tab/>
      </w:r>
      <w:r w:rsidR="00276C95" w:rsidRPr="00276C95">
        <w:rPr>
          <w:rFonts w:ascii="Times New Roman" w:hAnsi="Times New Roman" w:cs="Times New Roman"/>
        </w:rPr>
        <w:t>or his</w:t>
      </w:r>
      <w:r w:rsidR="00D278A9">
        <w:rPr>
          <w:rFonts w:ascii="Times New Roman" w:hAnsi="Times New Roman" w:cs="Times New Roman"/>
        </w:rPr>
        <w:t xml:space="preserve"> or </w:t>
      </w:r>
      <w:r w:rsidR="00276C95" w:rsidRPr="00276C95">
        <w:rPr>
          <w:rFonts w:ascii="Times New Roman" w:hAnsi="Times New Roman" w:cs="Times New Roman"/>
        </w:rPr>
        <w:t xml:space="preserve">her children under the age of </w:t>
      </w:r>
      <w:r w:rsidR="00D278A9">
        <w:rPr>
          <w:rFonts w:ascii="Times New Roman" w:hAnsi="Times New Roman" w:cs="Times New Roman"/>
        </w:rPr>
        <w:t>twenty-one</w:t>
      </w:r>
      <w:r w:rsidR="00276C95" w:rsidRPr="00276C95">
        <w:rPr>
          <w:rFonts w:ascii="Times New Roman" w:hAnsi="Times New Roman" w:cs="Times New Roman"/>
        </w:rPr>
        <w:t>.</w:t>
      </w:r>
    </w:p>
    <w:p w:rsidR="00276C95" w:rsidRPr="00276C95"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76C95" w:rsidRPr="00276C95">
        <w:rPr>
          <w:rFonts w:ascii="Times New Roman" w:hAnsi="Times New Roman" w:cs="Times New Roman"/>
        </w:rPr>
        <w:t>An individual is considered as owning stock owned directly or indirectly by or for his</w:t>
      </w:r>
      <w:r w:rsidR="0067131C">
        <w:rPr>
          <w:rFonts w:ascii="Times New Roman" w:hAnsi="Times New Roman" w:cs="Times New Roman"/>
        </w:rPr>
        <w:t xml:space="preserve"> or </w:t>
      </w:r>
      <w:r w:rsidR="00276C95" w:rsidRPr="00276C95">
        <w:rPr>
          <w:rFonts w:ascii="Times New Roman" w:hAnsi="Times New Roman" w:cs="Times New Roman"/>
        </w:rPr>
        <w:t xml:space="preserve">her children who have not attained the age of </w:t>
      </w:r>
      <w:r w:rsidR="0067131C">
        <w:rPr>
          <w:rFonts w:ascii="Times New Roman" w:hAnsi="Times New Roman" w:cs="Times New Roman"/>
        </w:rPr>
        <w:t>twenty-one</w:t>
      </w:r>
      <w:r w:rsidR="00276C95" w:rsidRPr="00276C95">
        <w:rPr>
          <w:rFonts w:ascii="Times New Roman" w:hAnsi="Times New Roman" w:cs="Times New Roman"/>
        </w:rPr>
        <w:t xml:space="preserve">, and, if the individual has not attained the age of </w:t>
      </w:r>
      <w:r w:rsidR="0067131C">
        <w:rPr>
          <w:rFonts w:ascii="Times New Roman" w:hAnsi="Times New Roman" w:cs="Times New Roman"/>
        </w:rPr>
        <w:t>twenty-one</w:t>
      </w:r>
      <w:r w:rsidR="00276C95" w:rsidRPr="00276C95">
        <w:rPr>
          <w:rFonts w:ascii="Times New Roman" w:hAnsi="Times New Roman" w:cs="Times New Roman"/>
        </w:rPr>
        <w:t>, he</w:t>
      </w:r>
      <w:r w:rsidR="0067131C">
        <w:rPr>
          <w:rFonts w:ascii="Times New Roman" w:hAnsi="Times New Roman" w:cs="Times New Roman"/>
        </w:rPr>
        <w:t xml:space="preserve"> or </w:t>
      </w:r>
      <w:r w:rsidR="00276C95" w:rsidRPr="00276C95">
        <w:rPr>
          <w:rFonts w:ascii="Times New Roman" w:hAnsi="Times New Roman" w:cs="Times New Roman"/>
        </w:rPr>
        <w:t>she is considered to own the stock owned directly or indirectly by or for his</w:t>
      </w:r>
      <w:r w:rsidR="0067131C">
        <w:rPr>
          <w:rFonts w:ascii="Times New Roman" w:hAnsi="Times New Roman" w:cs="Times New Roman"/>
        </w:rPr>
        <w:t xml:space="preserve"> or </w:t>
      </w:r>
      <w:r w:rsidR="00276C95" w:rsidRPr="00276C95">
        <w:rPr>
          <w:rFonts w:ascii="Times New Roman" w:hAnsi="Times New Roman" w:cs="Times New Roman"/>
        </w:rPr>
        <w:t>her parents.</w:t>
      </w:r>
      <w:r w:rsidR="0067131C">
        <w:rPr>
          <w:rStyle w:val="FootnoteReference"/>
          <w:rFonts w:ascii="Times New Roman" w:hAnsi="Times New Roman" w:cs="Times New Roman"/>
        </w:rPr>
        <w:footnoteReference w:id="34"/>
      </w:r>
    </w:p>
    <w:p w:rsidR="00276C95" w:rsidRPr="00276C95"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76C95" w:rsidRPr="00276C95">
        <w:rPr>
          <w:rFonts w:ascii="Times New Roman" w:hAnsi="Times New Roman" w:cs="Times New Roman"/>
        </w:rPr>
        <w:t>An individual who owns more than 50 percent of the total combined voting power of all classes of stock or more than 50 percent of the total value of shares of all classes of stock is considered as owning the stock directly or indirectly owned by or for his</w:t>
      </w:r>
      <w:r w:rsidR="0067131C">
        <w:rPr>
          <w:rFonts w:ascii="Times New Roman" w:hAnsi="Times New Roman" w:cs="Times New Roman"/>
        </w:rPr>
        <w:t xml:space="preserve"> or </w:t>
      </w:r>
      <w:r w:rsidR="00276C95" w:rsidRPr="00276C95">
        <w:rPr>
          <w:rFonts w:ascii="Times New Roman" w:hAnsi="Times New Roman" w:cs="Times New Roman"/>
        </w:rPr>
        <w:t xml:space="preserve">her parents, grandparents, grandchildren, and children who have attained the age of </w:t>
      </w:r>
      <w:r w:rsidR="0067131C">
        <w:rPr>
          <w:rFonts w:ascii="Times New Roman" w:hAnsi="Times New Roman" w:cs="Times New Roman"/>
        </w:rPr>
        <w:t>twenty-one</w:t>
      </w:r>
      <w:r w:rsidR="00276C95" w:rsidRPr="00276C95">
        <w:rPr>
          <w:rFonts w:ascii="Times New Roman" w:hAnsi="Times New Roman" w:cs="Times New Roman"/>
        </w:rPr>
        <w:t>.</w:t>
      </w:r>
      <w:r w:rsidR="0067131C">
        <w:rPr>
          <w:rStyle w:val="FootnoteReference"/>
          <w:rFonts w:ascii="Times New Roman" w:hAnsi="Times New Roman" w:cs="Times New Roman"/>
        </w:rPr>
        <w:footnoteReference w:id="35"/>
      </w:r>
    </w:p>
    <w:p w:rsidR="00276C95" w:rsidRPr="00276C95" w:rsidRDefault="00276C95" w:rsidP="00CE46A6">
      <w:pPr>
        <w:pStyle w:val="PIWS"/>
        <w:spacing w:line="240" w:lineRule="auto"/>
        <w:ind w:left="720" w:firstLine="0"/>
        <w:jc w:val="left"/>
        <w:rPr>
          <w:rFonts w:ascii="Times New Roman" w:hAnsi="Times New Roman" w:cs="Times New Roman"/>
        </w:rPr>
      </w:pPr>
      <w:r w:rsidRPr="00276C95">
        <w:rPr>
          <w:rFonts w:ascii="Times New Roman" w:hAnsi="Times New Roman" w:cs="Times New Roman"/>
        </w:rPr>
        <w:t>The attribution (ownership) rules for companies under common control</w:t>
      </w:r>
      <w:r w:rsidR="00CF739A">
        <w:rPr>
          <w:rStyle w:val="FootnoteReference"/>
          <w:rFonts w:ascii="Times New Roman" w:hAnsi="Times New Roman" w:cs="Times New Roman"/>
        </w:rPr>
        <w:footnoteReference w:id="36"/>
      </w:r>
      <w:r w:rsidR="00FD3B24">
        <w:rPr>
          <w:rFonts w:ascii="Times New Roman" w:hAnsi="Times New Roman" w:cs="Times New Roman"/>
          <w:position w:val="7"/>
        </w:rPr>
        <w:t xml:space="preserve"> </w:t>
      </w:r>
      <w:r w:rsidRPr="00276C95">
        <w:rPr>
          <w:rFonts w:ascii="Times New Roman" w:hAnsi="Times New Roman" w:cs="Times New Roman"/>
        </w:rPr>
        <w:t>are the same as those for brother</w:t>
      </w:r>
      <w:r w:rsidR="00127265">
        <w:rPr>
          <w:rFonts w:ascii="Times New Roman" w:hAnsi="Times New Roman" w:cs="Times New Roman"/>
        </w:rPr>
        <w:t>-</w:t>
      </w:r>
      <w:r w:rsidRPr="00276C95">
        <w:rPr>
          <w:rFonts w:ascii="Times New Roman" w:hAnsi="Times New Roman" w:cs="Times New Roman"/>
        </w:rPr>
        <w:t xml:space="preserve">sister controlled groups and all the rules under </w:t>
      </w:r>
      <w:r w:rsidR="00127265">
        <w:rPr>
          <w:rFonts w:ascii="Times New Roman" w:hAnsi="Times New Roman" w:cs="Times New Roman"/>
        </w:rPr>
        <w:t>Code</w:t>
      </w:r>
      <w:r w:rsidR="00127265" w:rsidRPr="00276C95">
        <w:rPr>
          <w:rFonts w:ascii="Times New Roman" w:hAnsi="Times New Roman" w:cs="Times New Roman"/>
        </w:rPr>
        <w:t xml:space="preserve"> </w:t>
      </w:r>
      <w:r w:rsidRPr="00276C95">
        <w:rPr>
          <w:rFonts w:ascii="Times New Roman" w:hAnsi="Times New Roman" w:cs="Times New Roman"/>
        </w:rPr>
        <w:t>Section 1563(e) (</w:t>
      </w:r>
      <w:r w:rsidR="00127265" w:rsidRPr="00276C95">
        <w:rPr>
          <w:rFonts w:ascii="Times New Roman" w:hAnsi="Times New Roman" w:cs="Times New Roman"/>
        </w:rPr>
        <w:t>parent</w:t>
      </w:r>
      <w:r w:rsidR="00127265">
        <w:rPr>
          <w:rFonts w:ascii="Times New Roman" w:hAnsi="Times New Roman" w:cs="Times New Roman"/>
        </w:rPr>
        <w:t>-</w:t>
      </w:r>
      <w:r w:rsidRPr="00276C95">
        <w:rPr>
          <w:rFonts w:ascii="Times New Roman" w:hAnsi="Times New Roman" w:cs="Times New Roman"/>
        </w:rPr>
        <w:t>subsidiary) apply.</w:t>
      </w:r>
    </w:p>
    <w:p w:rsidR="00FD3B24" w:rsidRDefault="00FD3B24" w:rsidP="00FD3B24">
      <w:pPr>
        <w:pStyle w:val="1head"/>
        <w:spacing w:before="0"/>
        <w:ind w:left="360"/>
        <w:rPr>
          <w:rFonts w:ascii="Times New Roman" w:hAnsi="Times New Roman" w:cs="Times New Roman"/>
        </w:rPr>
      </w:pPr>
    </w:p>
    <w:p w:rsidR="00121E76" w:rsidRDefault="00121E76" w:rsidP="00121E76">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w:t>
      </w:r>
      <w:r>
        <w:rPr>
          <w:rFonts w:ascii="Times New Roman" w:hAnsi="Times New Roman" w:cs="Times New Roman"/>
          <w:b/>
        </w:rPr>
        <w:t>1</w:t>
      </w:r>
      <w:r w:rsidR="00CB31C0">
        <w:rPr>
          <w:rFonts w:ascii="Times New Roman" w:hAnsi="Times New Roman" w:cs="Times New Roman"/>
          <w:b/>
        </w:rPr>
        <w:t>2</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 xml:space="preserve">What attribution rules apply to </w:t>
      </w:r>
      <w:r w:rsidR="00CB31C0">
        <w:rPr>
          <w:rFonts w:ascii="Times New Roman" w:hAnsi="Times New Roman" w:cs="Times New Roman"/>
          <w:b/>
        </w:rPr>
        <w:t>affiliated service</w:t>
      </w:r>
      <w:r>
        <w:rPr>
          <w:rFonts w:ascii="Times New Roman" w:hAnsi="Times New Roman" w:cs="Times New Roman"/>
          <w:b/>
        </w:rPr>
        <w:t xml:space="preserve"> groups?</w:t>
      </w:r>
    </w:p>
    <w:p w:rsidR="00121E76" w:rsidRDefault="00121E76" w:rsidP="00FD3B24">
      <w:pPr>
        <w:pStyle w:val="1head"/>
        <w:spacing w:before="0"/>
        <w:ind w:left="360"/>
        <w:rPr>
          <w:rFonts w:ascii="Times New Roman" w:hAnsi="Times New Roman" w:cs="Times New Roman"/>
        </w:rPr>
      </w:pPr>
    </w:p>
    <w:p w:rsidR="00FD3B24" w:rsidRPr="00FD3B24" w:rsidRDefault="00FD3B24" w:rsidP="00CE46A6">
      <w:pPr>
        <w:pStyle w:val="FLT"/>
        <w:spacing w:before="0" w:line="240" w:lineRule="auto"/>
        <w:ind w:left="720"/>
        <w:jc w:val="left"/>
        <w:rPr>
          <w:rFonts w:ascii="Times New Roman" w:hAnsi="Times New Roman" w:cs="Times New Roman"/>
        </w:rPr>
      </w:pPr>
      <w:r w:rsidRPr="00FD3B24">
        <w:rPr>
          <w:rFonts w:ascii="Times New Roman" w:hAnsi="Times New Roman" w:cs="Times New Roman"/>
        </w:rPr>
        <w:t xml:space="preserve">The ownership rules for affiliated service groups are based on </w:t>
      </w:r>
      <w:r w:rsidR="00127265">
        <w:rPr>
          <w:rFonts w:ascii="Times New Roman" w:hAnsi="Times New Roman" w:cs="Times New Roman"/>
        </w:rPr>
        <w:t>Code</w:t>
      </w:r>
      <w:r w:rsidR="00127265" w:rsidRPr="00FD3B24">
        <w:rPr>
          <w:rFonts w:ascii="Times New Roman" w:hAnsi="Times New Roman" w:cs="Times New Roman"/>
        </w:rPr>
        <w:t xml:space="preserve"> </w:t>
      </w:r>
      <w:r w:rsidRPr="00FD3B24">
        <w:rPr>
          <w:rFonts w:ascii="Times New Roman" w:hAnsi="Times New Roman" w:cs="Times New Roman"/>
        </w:rPr>
        <w:t>Section 318(a).</w:t>
      </w:r>
      <w:r w:rsidR="00127265">
        <w:rPr>
          <w:rStyle w:val="FootnoteReference"/>
          <w:rFonts w:ascii="Times New Roman" w:hAnsi="Times New Roman" w:cs="Times New Roman"/>
        </w:rPr>
        <w:footnoteReference w:id="37"/>
      </w:r>
      <w:r w:rsidRPr="00FD3B24">
        <w:rPr>
          <w:rFonts w:ascii="Times New Roman" w:hAnsi="Times New Roman" w:cs="Times New Roman"/>
        </w:rPr>
        <w:t xml:space="preserve"> This is the same Code section used to determine ownership for purposes of identifying </w:t>
      </w:r>
      <w:r w:rsidRPr="00FD3B24">
        <w:rPr>
          <w:rFonts w:ascii="Times New Roman" w:hAnsi="Times New Roman" w:cs="Times New Roman"/>
        </w:rPr>
        <w:lastRenderedPageBreak/>
        <w:t xml:space="preserve">HCEs and key employees under the top-heavy rules of </w:t>
      </w:r>
      <w:r w:rsidR="002B2E21">
        <w:rPr>
          <w:rFonts w:ascii="Times New Roman" w:hAnsi="Times New Roman" w:cs="Times New Roman"/>
        </w:rPr>
        <w:t>Code</w:t>
      </w:r>
      <w:r w:rsidR="002B2E21" w:rsidRPr="00FD3B24">
        <w:rPr>
          <w:rFonts w:ascii="Times New Roman" w:hAnsi="Times New Roman" w:cs="Times New Roman"/>
        </w:rPr>
        <w:t xml:space="preserve"> </w:t>
      </w:r>
      <w:r w:rsidRPr="00FD3B24">
        <w:rPr>
          <w:rFonts w:ascii="Times New Roman" w:hAnsi="Times New Roman" w:cs="Times New Roman"/>
        </w:rPr>
        <w:t>Section 416. These rules provide generally that:</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FD3B24">
        <w:rPr>
          <w:rFonts w:ascii="Times New Roman" w:hAnsi="Times New Roman" w:cs="Times New Roman"/>
        </w:rPr>
        <w:t>An individual is considered owning stock owned directly or indirectly by or for his</w:t>
      </w:r>
      <w:r w:rsidR="002B2E21">
        <w:rPr>
          <w:rFonts w:ascii="Times New Roman" w:hAnsi="Times New Roman" w:cs="Times New Roman"/>
        </w:rPr>
        <w:t xml:space="preserve"> or </w:t>
      </w:r>
      <w:r w:rsidRPr="00FD3B24">
        <w:rPr>
          <w:rFonts w:ascii="Times New Roman" w:hAnsi="Times New Roman" w:cs="Times New Roman"/>
        </w:rPr>
        <w:t>her spouse, children, grandchildren, and parents.</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FD3B24">
        <w:rPr>
          <w:rFonts w:ascii="Times New Roman" w:hAnsi="Times New Roman" w:cs="Times New Roman"/>
        </w:rPr>
        <w:t>Stock owned directly or indirectly by or for a partnership or estate is considered owned proportionally by its partners or beneficiaries.</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FD3B24">
        <w:rPr>
          <w:rFonts w:ascii="Times New Roman" w:hAnsi="Times New Roman" w:cs="Times New Roman"/>
        </w:rPr>
        <w:t>Stock owned by or for a trust is considered owned by its beneficiaries in proportion to the actuarial interest of the beneficiaries.</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FD3B24">
        <w:rPr>
          <w:rFonts w:ascii="Times New Roman" w:hAnsi="Times New Roman" w:cs="Times New Roman"/>
        </w:rPr>
        <w:t>Stock owned by a grantor trust is considered owned by the grantor.</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FD3B24">
        <w:rPr>
          <w:rFonts w:ascii="Times New Roman" w:hAnsi="Times New Roman" w:cs="Times New Roman"/>
        </w:rPr>
        <w:t>If any person owns 50 percent or more of the value of a corporation directly or indirectly, that person is considered as owning the stock owned directly or indirectly by the corporation in proportion to the stock that person owns.</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FD3B24">
        <w:rPr>
          <w:rFonts w:ascii="Times New Roman" w:hAnsi="Times New Roman" w:cs="Times New Roman"/>
        </w:rPr>
        <w:t>Stock owned directly or indirectly by or for a partner or beneficiary of an estate is considered owned by the partnership or estate.</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FD3B24">
        <w:rPr>
          <w:rFonts w:ascii="Times New Roman" w:hAnsi="Times New Roman" w:cs="Times New Roman"/>
        </w:rPr>
        <w:t>Stock owned directly or indirectly by or for a beneficiary of a trust is considered owned by the trust unless the beneficiary has a contingent interest actuarially valued at 5 percent or less.</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FD3B24">
        <w:rPr>
          <w:rFonts w:ascii="Times New Roman" w:hAnsi="Times New Roman" w:cs="Times New Roman"/>
        </w:rPr>
        <w:t>Stock owned directly or indirectly by or for any person considered to be the owner of a trust is considered owned by the trust.</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FD3B24">
        <w:rPr>
          <w:rFonts w:ascii="Times New Roman" w:hAnsi="Times New Roman" w:cs="Times New Roman"/>
        </w:rPr>
        <w:t>If 50 percent or more of the value of the stock in a corporation is owned directly or indirectly by any person, that corporation is considered as owning the stock owned directly or indirectly by the person.</w:t>
      </w:r>
    </w:p>
    <w:p w:rsidR="00FD3B24" w:rsidRPr="00FD3B24" w:rsidRDefault="00FD3B24" w:rsidP="00CE46A6">
      <w:pPr>
        <w:pStyle w:val="NL"/>
        <w:tabs>
          <w:tab w:val="clear" w:pos="300"/>
          <w:tab w:val="clear" w:pos="420"/>
        </w:tabs>
        <w:spacing w:line="240" w:lineRule="auto"/>
        <w:ind w:left="1080" w:hanging="360"/>
        <w:jc w:val="left"/>
        <w:rPr>
          <w:rFonts w:ascii="Times New Roman" w:hAnsi="Times New Roman" w:cs="Times New Roman"/>
        </w:rPr>
      </w:pPr>
      <w:r w:rsidRPr="00FD3B24">
        <w:rPr>
          <w:rFonts w:ascii="Times New Roman" w:hAnsi="Times New Roman" w:cs="Times New Roman"/>
        </w:rPr>
        <w:t>10.</w:t>
      </w:r>
      <w:r w:rsidRPr="00FD3B24">
        <w:rPr>
          <w:rFonts w:ascii="Times New Roman" w:hAnsi="Times New Roman" w:cs="Times New Roman"/>
        </w:rPr>
        <w:tab/>
        <w:t xml:space="preserve">If any person has an option to acquire stock, that stock </w:t>
      </w:r>
      <w:r w:rsidR="002B2E21">
        <w:rPr>
          <w:rFonts w:ascii="Times New Roman" w:hAnsi="Times New Roman" w:cs="Times New Roman"/>
        </w:rPr>
        <w:t>is</w:t>
      </w:r>
      <w:r w:rsidRPr="00FD3B24">
        <w:rPr>
          <w:rFonts w:ascii="Times New Roman" w:hAnsi="Times New Roman" w:cs="Times New Roman"/>
        </w:rPr>
        <w:t xml:space="preserve"> considered as owned by that person.</w:t>
      </w:r>
    </w:p>
    <w:p w:rsidR="00600A96" w:rsidRDefault="00600A96" w:rsidP="00600A96">
      <w:pPr>
        <w:pStyle w:val="PIWS"/>
        <w:spacing w:before="0"/>
        <w:ind w:left="360" w:firstLine="0"/>
        <w:rPr>
          <w:rFonts w:ascii="Times New Roman" w:hAnsi="Times New Roman" w:cs="Times New Roman"/>
        </w:rPr>
      </w:pPr>
    </w:p>
    <w:p w:rsidR="00FD3B24" w:rsidRPr="00FD3B24" w:rsidRDefault="00FD3B24" w:rsidP="00CE46A6">
      <w:pPr>
        <w:pStyle w:val="PIWS"/>
        <w:spacing w:before="0" w:line="240" w:lineRule="auto"/>
        <w:ind w:left="360" w:firstLine="0"/>
        <w:jc w:val="left"/>
        <w:rPr>
          <w:rFonts w:ascii="Times New Roman" w:hAnsi="Times New Roman" w:cs="Times New Roman"/>
        </w:rPr>
      </w:pPr>
      <w:r w:rsidRPr="00FD3B24">
        <w:rPr>
          <w:rFonts w:ascii="Times New Roman" w:hAnsi="Times New Roman" w:cs="Times New Roman"/>
        </w:rPr>
        <w:t xml:space="preserve">On the positive side, there is no double attribution among family members. If a person owns stock and his or her spouse constructively owns that stock in accordance with </w:t>
      </w:r>
      <w:r w:rsidR="002B2E21">
        <w:rPr>
          <w:rFonts w:ascii="Times New Roman" w:hAnsi="Times New Roman" w:cs="Times New Roman"/>
        </w:rPr>
        <w:t>Code</w:t>
      </w:r>
      <w:r w:rsidR="002B2E21" w:rsidRPr="00FD3B24">
        <w:rPr>
          <w:rFonts w:ascii="Times New Roman" w:hAnsi="Times New Roman" w:cs="Times New Roman"/>
        </w:rPr>
        <w:t xml:space="preserve"> </w:t>
      </w:r>
      <w:r w:rsidRPr="00FD3B24">
        <w:rPr>
          <w:rFonts w:ascii="Times New Roman" w:hAnsi="Times New Roman" w:cs="Times New Roman"/>
        </w:rPr>
        <w:t>Section 318(a</w:t>
      </w:r>
      <w:proofErr w:type="gramStart"/>
      <w:r w:rsidRPr="00FD3B24">
        <w:rPr>
          <w:rFonts w:ascii="Times New Roman" w:hAnsi="Times New Roman" w:cs="Times New Roman"/>
        </w:rPr>
        <w:t>)(</w:t>
      </w:r>
      <w:proofErr w:type="gramEnd"/>
      <w:r w:rsidRPr="00FD3B24">
        <w:rPr>
          <w:rFonts w:ascii="Times New Roman" w:hAnsi="Times New Roman" w:cs="Times New Roman"/>
        </w:rPr>
        <w:t>1), that stock cannot be attributed to the spouse’s parents.</w:t>
      </w:r>
      <w:r w:rsidR="002B2E21">
        <w:rPr>
          <w:rStyle w:val="FootnoteReference"/>
          <w:rFonts w:ascii="Times New Roman" w:hAnsi="Times New Roman" w:cs="Times New Roman"/>
        </w:rPr>
        <w:footnoteReference w:id="38"/>
      </w:r>
      <w:r w:rsidRPr="00FD3B24">
        <w:rPr>
          <w:rFonts w:ascii="Times New Roman" w:hAnsi="Times New Roman" w:cs="Times New Roman"/>
        </w:rPr>
        <w:t xml:space="preserve"> A similar concept is true regarding stock attributed to partnerships, estates, trusts, and corporations. This stock cannot be attributed back to others to make them constructive owner</w:t>
      </w:r>
      <w:r w:rsidR="00747A41">
        <w:rPr>
          <w:rFonts w:ascii="Times New Roman" w:hAnsi="Times New Roman" w:cs="Times New Roman"/>
        </w:rPr>
        <w:t>s</w:t>
      </w:r>
      <w:r w:rsidRPr="00FD3B24">
        <w:rPr>
          <w:rFonts w:ascii="Times New Roman" w:hAnsi="Times New Roman" w:cs="Times New Roman"/>
        </w:rPr>
        <w:t xml:space="preserve"> if, in the absence of the stock being attributed to the partnership, estate, trust or corporation, they would otherwise not be constructive owner</w:t>
      </w:r>
      <w:r w:rsidR="00747A41">
        <w:rPr>
          <w:rFonts w:ascii="Times New Roman" w:hAnsi="Times New Roman" w:cs="Times New Roman"/>
        </w:rPr>
        <w:t>s</w:t>
      </w:r>
      <w:r w:rsidR="00600A96">
        <w:rPr>
          <w:rFonts w:ascii="Times New Roman" w:hAnsi="Times New Roman" w:cs="Times New Roman"/>
        </w:rPr>
        <w:t>.</w:t>
      </w:r>
      <w:r w:rsidR="008B5B2D">
        <w:rPr>
          <w:rStyle w:val="FootnoteReference"/>
          <w:rFonts w:ascii="Times New Roman" w:hAnsi="Times New Roman" w:cs="Times New Roman"/>
        </w:rPr>
        <w:footnoteReference w:id="39"/>
      </w:r>
    </w:p>
    <w:p w:rsidR="00947DC3" w:rsidRDefault="00947DC3" w:rsidP="00CE46A6">
      <w:pPr>
        <w:pStyle w:val="PI"/>
        <w:spacing w:line="240" w:lineRule="auto"/>
        <w:ind w:left="360" w:firstLine="0"/>
        <w:jc w:val="left"/>
        <w:rPr>
          <w:rFonts w:ascii="Times New Roman" w:hAnsi="Times New Roman" w:cs="Times New Roman"/>
        </w:rPr>
      </w:pPr>
    </w:p>
    <w:p w:rsidR="002821B2" w:rsidRDefault="00FD3B24" w:rsidP="00CE46A6">
      <w:pPr>
        <w:pStyle w:val="PI"/>
        <w:spacing w:line="240" w:lineRule="auto"/>
        <w:ind w:left="360" w:firstLine="0"/>
        <w:jc w:val="left"/>
        <w:rPr>
          <w:rFonts w:ascii="Times New Roman" w:hAnsi="Times New Roman" w:cs="Times New Roman"/>
        </w:rPr>
      </w:pPr>
      <w:r w:rsidRPr="00FD3B24">
        <w:rPr>
          <w:rFonts w:ascii="Times New Roman" w:hAnsi="Times New Roman" w:cs="Times New Roman"/>
        </w:rPr>
        <w:t xml:space="preserve">Although the rules under </w:t>
      </w:r>
      <w:r w:rsidR="00947DC3">
        <w:rPr>
          <w:rFonts w:ascii="Times New Roman" w:hAnsi="Times New Roman" w:cs="Times New Roman"/>
        </w:rPr>
        <w:t>Code</w:t>
      </w:r>
      <w:r w:rsidR="00947DC3" w:rsidRPr="00FD3B24">
        <w:rPr>
          <w:rFonts w:ascii="Times New Roman" w:hAnsi="Times New Roman" w:cs="Times New Roman"/>
        </w:rPr>
        <w:t xml:space="preserve"> </w:t>
      </w:r>
      <w:r w:rsidRPr="00FD3B24">
        <w:rPr>
          <w:rFonts w:ascii="Times New Roman" w:hAnsi="Times New Roman" w:cs="Times New Roman"/>
        </w:rPr>
        <w:t>Section 318(a) for the most part refer to corporations and stock ownership, these rules apply equally to partnerships, sole proprietorships, and other business entities.</w:t>
      </w:r>
    </w:p>
    <w:p w:rsidR="002C011A" w:rsidRDefault="002C011A" w:rsidP="00600A96">
      <w:pPr>
        <w:pStyle w:val="PI"/>
        <w:ind w:left="360" w:firstLine="0"/>
        <w:rPr>
          <w:rFonts w:ascii="Times New Roman" w:hAnsi="Times New Roman" w:cs="Times New Roman"/>
        </w:rPr>
      </w:pPr>
    </w:p>
    <w:p w:rsidR="002C011A" w:rsidRDefault="002C011A" w:rsidP="0091580C">
      <w:pPr>
        <w:pStyle w:val="NoSpacing"/>
        <w:ind w:left="720"/>
        <w:rPr>
          <w:rFonts w:ascii="Times New Roman" w:hAnsi="Times New Roman" w:cs="Times New Roman"/>
          <w:b/>
          <w:sz w:val="24"/>
          <w:szCs w:val="24"/>
        </w:rPr>
      </w:pPr>
      <w:bookmarkStart w:id="1" w:name="_GoBack"/>
      <w:bookmarkEnd w:id="1"/>
    </w:p>
    <w:p w:rsidR="00CB31C0" w:rsidRDefault="00CB31C0" w:rsidP="00CB31C0">
      <w:pPr>
        <w:pStyle w:val="NoSpacing"/>
        <w:ind w:left="720"/>
        <w:rPr>
          <w:rFonts w:ascii="Times New Roman" w:hAnsi="Times New Roman" w:cs="Times New Roman"/>
          <w:b/>
          <w:sz w:val="24"/>
          <w:szCs w:val="24"/>
        </w:rPr>
      </w:pPr>
    </w:p>
    <w:p w:rsidR="00CB31C0" w:rsidRDefault="00CB31C0" w:rsidP="00CB31C0">
      <w:pPr>
        <w:pStyle w:val="Extract"/>
        <w:spacing w:before="0"/>
        <w:ind w:left="720"/>
        <w:rPr>
          <w:rFonts w:ascii="Times New Roman" w:hAnsi="Times New Roman" w:cs="Times New Roman"/>
          <w:b/>
        </w:rPr>
      </w:pPr>
      <w:r w:rsidRPr="00D625D8">
        <w:rPr>
          <w:rFonts w:ascii="Times New Roman" w:hAnsi="Times New Roman" w:cs="Times New Roman"/>
          <w:b/>
        </w:rPr>
        <w:lastRenderedPageBreak/>
        <w:t xml:space="preserve">Q </w:t>
      </w:r>
      <w:r>
        <w:rPr>
          <w:rFonts w:ascii="Times New Roman" w:hAnsi="Times New Roman" w:cs="Times New Roman"/>
          <w:b/>
        </w:rPr>
        <w:t>2</w:t>
      </w:r>
      <w:r w:rsidRPr="00D625D8">
        <w:rPr>
          <w:rFonts w:ascii="Times New Roman" w:hAnsi="Times New Roman" w:cs="Times New Roman"/>
          <w:b/>
        </w:rPr>
        <w:t>.</w:t>
      </w:r>
      <w:r>
        <w:rPr>
          <w:rFonts w:ascii="Times New Roman" w:hAnsi="Times New Roman" w:cs="Times New Roman"/>
          <w:b/>
        </w:rPr>
        <w:t>1</w:t>
      </w:r>
      <w:r w:rsidR="00E164AA">
        <w:rPr>
          <w:rFonts w:ascii="Times New Roman" w:hAnsi="Times New Roman" w:cs="Times New Roman"/>
          <w:b/>
        </w:rPr>
        <w:t>3</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 xml:space="preserve">What </w:t>
      </w:r>
      <w:r w:rsidR="00E164AA">
        <w:rPr>
          <w:rFonts w:ascii="Times New Roman" w:hAnsi="Times New Roman" w:cs="Times New Roman"/>
          <w:b/>
        </w:rPr>
        <w:t>are the allowable eligibility requirements</w:t>
      </w:r>
      <w:r>
        <w:rPr>
          <w:rFonts w:ascii="Times New Roman" w:hAnsi="Times New Roman" w:cs="Times New Roman"/>
          <w:b/>
        </w:rPr>
        <w:t>?</w:t>
      </w:r>
    </w:p>
    <w:p w:rsidR="006F49AD" w:rsidRDefault="006F49AD" w:rsidP="00CB31C0">
      <w:pPr>
        <w:pStyle w:val="Extract"/>
        <w:spacing w:before="0"/>
        <w:ind w:left="720"/>
        <w:rPr>
          <w:rFonts w:ascii="Times New Roman" w:hAnsi="Times New Roman" w:cs="Times New Roman"/>
          <w:b/>
        </w:rPr>
      </w:pPr>
    </w:p>
    <w:p w:rsidR="00D55C6D" w:rsidRDefault="006F49AD" w:rsidP="00CE46A6">
      <w:pPr>
        <w:pStyle w:val="fn"/>
        <w:tabs>
          <w:tab w:val="clear" w:pos="180"/>
          <w:tab w:val="clear" w:pos="360"/>
        </w:tabs>
        <w:spacing w:line="240" w:lineRule="auto"/>
        <w:ind w:left="720" w:firstLine="0"/>
        <w:jc w:val="left"/>
        <w:rPr>
          <w:sz w:val="24"/>
          <w:szCs w:val="24"/>
        </w:rPr>
      </w:pPr>
      <w:r w:rsidRPr="00D16133">
        <w:rPr>
          <w:sz w:val="24"/>
          <w:szCs w:val="24"/>
        </w:rPr>
        <w:t xml:space="preserve">Eligibility is usually based on the employee’s age and length of service. Under current law, the maximum service that may be required before an employee is eligible to participate is one year, and the maximum age is </w:t>
      </w:r>
      <w:r w:rsidR="00947DC3">
        <w:rPr>
          <w:sz w:val="24"/>
          <w:szCs w:val="24"/>
        </w:rPr>
        <w:t>twenty-one</w:t>
      </w:r>
      <w:r w:rsidRPr="00D16133">
        <w:rPr>
          <w:sz w:val="24"/>
          <w:szCs w:val="24"/>
        </w:rPr>
        <w:t>.</w:t>
      </w:r>
      <w:r w:rsidR="00947DC3">
        <w:rPr>
          <w:rStyle w:val="FootnoteReference"/>
          <w:sz w:val="24"/>
          <w:szCs w:val="24"/>
        </w:rPr>
        <w:footnoteReference w:id="40"/>
      </w:r>
      <w:r w:rsidRPr="00D16133">
        <w:rPr>
          <w:sz w:val="24"/>
          <w:szCs w:val="24"/>
        </w:rPr>
        <w:t xml:space="preserve"> If the plan provides for full and immediate vesting, the service requirement may be increased to two years.</w:t>
      </w:r>
      <w:r w:rsidR="00827F4E">
        <w:rPr>
          <w:rStyle w:val="FootnoteReference"/>
          <w:sz w:val="24"/>
          <w:szCs w:val="24"/>
        </w:rPr>
        <w:footnoteReference w:id="41"/>
      </w:r>
      <w:r w:rsidRPr="00D16133">
        <w:rPr>
          <w:sz w:val="24"/>
          <w:szCs w:val="24"/>
        </w:rPr>
        <w:t xml:space="preserve"> The choice of two years of service does not apply to the 401(k) deferral portion of profit sharing plans,</w:t>
      </w:r>
      <w:r w:rsidR="003055E6">
        <w:rPr>
          <w:rStyle w:val="FootnoteReference"/>
          <w:sz w:val="24"/>
          <w:szCs w:val="24"/>
        </w:rPr>
        <w:footnoteReference w:id="42"/>
      </w:r>
      <w:r w:rsidRPr="00D16133">
        <w:rPr>
          <w:sz w:val="24"/>
          <w:szCs w:val="24"/>
        </w:rPr>
        <w:t xml:space="preserve"> which limit</w:t>
      </w:r>
      <w:r w:rsidR="00D55C6D">
        <w:rPr>
          <w:sz w:val="24"/>
          <w:szCs w:val="24"/>
        </w:rPr>
        <w:t>s</w:t>
      </w:r>
      <w:r w:rsidRPr="00D16133">
        <w:rPr>
          <w:sz w:val="24"/>
          <w:szCs w:val="24"/>
        </w:rPr>
        <w:t xml:space="preserve"> the service requirement to no more than one year. </w:t>
      </w:r>
    </w:p>
    <w:p w:rsidR="00D55C6D" w:rsidRDefault="00D55C6D" w:rsidP="00CE46A6">
      <w:pPr>
        <w:pStyle w:val="fn"/>
        <w:tabs>
          <w:tab w:val="clear" w:pos="180"/>
          <w:tab w:val="clear" w:pos="360"/>
        </w:tabs>
        <w:spacing w:line="240" w:lineRule="auto"/>
        <w:ind w:left="720" w:firstLine="0"/>
        <w:jc w:val="left"/>
        <w:rPr>
          <w:sz w:val="24"/>
          <w:szCs w:val="24"/>
        </w:rPr>
      </w:pPr>
    </w:p>
    <w:p w:rsidR="006F49AD" w:rsidRDefault="006F49AD" w:rsidP="00CE46A6">
      <w:pPr>
        <w:pStyle w:val="fn"/>
        <w:tabs>
          <w:tab w:val="clear" w:pos="180"/>
          <w:tab w:val="clear" w:pos="360"/>
        </w:tabs>
        <w:spacing w:line="240" w:lineRule="auto"/>
        <w:ind w:left="720" w:firstLine="0"/>
        <w:jc w:val="left"/>
        <w:rPr>
          <w:sz w:val="24"/>
          <w:szCs w:val="24"/>
        </w:rPr>
      </w:pPr>
      <w:r w:rsidRPr="00D16133">
        <w:rPr>
          <w:sz w:val="24"/>
          <w:szCs w:val="24"/>
        </w:rPr>
        <w:t xml:space="preserve">Generally, the employee must complete at least 1,000 hours during a </w:t>
      </w:r>
      <w:r w:rsidR="00F43BD2">
        <w:rPr>
          <w:sz w:val="24"/>
          <w:szCs w:val="24"/>
        </w:rPr>
        <w:t>twelve</w:t>
      </w:r>
      <w:r w:rsidRPr="00D16133">
        <w:rPr>
          <w:sz w:val="24"/>
          <w:szCs w:val="24"/>
        </w:rPr>
        <w:t xml:space="preserve">-month period to be considered as having completed a year of service for eligibility. </w:t>
      </w:r>
      <w:r w:rsidR="00D16133" w:rsidRPr="00D16133">
        <w:rPr>
          <w:sz w:val="24"/>
          <w:szCs w:val="24"/>
        </w:rPr>
        <w:t>An hour of service is any hour for which an employee is paid or is entitled to be paid by the employer, e.g., including vacation time.</w:t>
      </w:r>
      <w:r w:rsidR="00D16133">
        <w:rPr>
          <w:sz w:val="24"/>
          <w:szCs w:val="24"/>
        </w:rPr>
        <w:t xml:space="preserve"> The eligibility requirements can be changed to be more liberal, e.g. </w:t>
      </w:r>
      <w:r w:rsidRPr="00E164AA">
        <w:rPr>
          <w:sz w:val="24"/>
          <w:szCs w:val="24"/>
        </w:rPr>
        <w:t>no service require</w:t>
      </w:r>
      <w:r w:rsidR="00D16133">
        <w:rPr>
          <w:sz w:val="24"/>
          <w:szCs w:val="24"/>
        </w:rPr>
        <w:t>ment</w:t>
      </w:r>
      <w:r w:rsidR="00F43BD2">
        <w:rPr>
          <w:sz w:val="24"/>
          <w:szCs w:val="24"/>
        </w:rPr>
        <w:t xml:space="preserve"> or</w:t>
      </w:r>
      <w:r w:rsidR="00D16133">
        <w:rPr>
          <w:sz w:val="24"/>
          <w:szCs w:val="24"/>
        </w:rPr>
        <w:t xml:space="preserve"> one-half year of service. </w:t>
      </w:r>
      <w:r w:rsidRPr="00E164AA">
        <w:rPr>
          <w:sz w:val="24"/>
          <w:szCs w:val="24"/>
        </w:rPr>
        <w:t xml:space="preserve">The same is true of the choices for age, including no minimum age, age </w:t>
      </w:r>
      <w:r w:rsidR="00F43BD2">
        <w:rPr>
          <w:sz w:val="24"/>
          <w:szCs w:val="24"/>
        </w:rPr>
        <w:t>twenty and a half</w:t>
      </w:r>
      <w:r w:rsidRPr="00E164AA">
        <w:rPr>
          <w:sz w:val="24"/>
          <w:szCs w:val="24"/>
        </w:rPr>
        <w:t xml:space="preserve">, or some other employer choice, but not later than age </w:t>
      </w:r>
      <w:r w:rsidR="00F43BD2">
        <w:rPr>
          <w:sz w:val="24"/>
          <w:szCs w:val="24"/>
        </w:rPr>
        <w:t>twenty-one</w:t>
      </w:r>
      <w:r w:rsidRPr="00E164AA">
        <w:rPr>
          <w:sz w:val="24"/>
          <w:szCs w:val="24"/>
        </w:rPr>
        <w:t>.</w:t>
      </w:r>
      <w:r w:rsidR="00D16133">
        <w:rPr>
          <w:sz w:val="24"/>
          <w:szCs w:val="24"/>
        </w:rPr>
        <w:t xml:space="preserve"> Regardless of the eligibility requirements a plan may also exclude union employees if</w:t>
      </w:r>
      <w:r w:rsidR="00D16133" w:rsidRPr="00D16133">
        <w:rPr>
          <w:sz w:val="24"/>
          <w:szCs w:val="24"/>
        </w:rPr>
        <w:t xml:space="preserve"> retirement benefits </w:t>
      </w:r>
      <w:r w:rsidR="00D16133">
        <w:rPr>
          <w:sz w:val="24"/>
          <w:szCs w:val="24"/>
        </w:rPr>
        <w:t xml:space="preserve">were </w:t>
      </w:r>
      <w:r w:rsidR="00D16133" w:rsidRPr="00D16133">
        <w:rPr>
          <w:sz w:val="24"/>
          <w:szCs w:val="24"/>
        </w:rPr>
        <w:t>the subject of good faith bargaining</w:t>
      </w:r>
      <w:r w:rsidR="00D16133">
        <w:rPr>
          <w:sz w:val="24"/>
          <w:szCs w:val="24"/>
        </w:rPr>
        <w:t>.  In addition the plan may exclude</w:t>
      </w:r>
      <w:r w:rsidR="00D16133" w:rsidRPr="00D16133">
        <w:rPr>
          <w:sz w:val="24"/>
          <w:szCs w:val="24"/>
        </w:rPr>
        <w:t xml:space="preserve"> nonresident aliens who </w:t>
      </w:r>
      <w:r w:rsidR="00D16133">
        <w:rPr>
          <w:sz w:val="24"/>
          <w:szCs w:val="24"/>
        </w:rPr>
        <w:t>ha</w:t>
      </w:r>
      <w:r w:rsidR="00D16133" w:rsidRPr="00D16133">
        <w:rPr>
          <w:sz w:val="24"/>
          <w:szCs w:val="24"/>
        </w:rPr>
        <w:t>ve no US source income.</w:t>
      </w:r>
    </w:p>
    <w:p w:rsidR="00D16133" w:rsidRDefault="00D16133" w:rsidP="00CE46A6">
      <w:pPr>
        <w:pStyle w:val="fn"/>
        <w:tabs>
          <w:tab w:val="clear" w:pos="180"/>
          <w:tab w:val="clear" w:pos="360"/>
        </w:tabs>
        <w:spacing w:before="0"/>
        <w:ind w:left="720" w:firstLine="0"/>
        <w:rPr>
          <w:sz w:val="24"/>
          <w:szCs w:val="24"/>
        </w:rPr>
      </w:pPr>
    </w:p>
    <w:p w:rsidR="00DD1CF7" w:rsidRDefault="00DD1CF7" w:rsidP="00DD1CF7">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w:t>
      </w:r>
      <w:r>
        <w:rPr>
          <w:rFonts w:ascii="Times New Roman" w:hAnsi="Times New Roman" w:cs="Times New Roman"/>
          <w:b/>
        </w:rPr>
        <w:t>14</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What is the definition of “One Year of Service”?</w:t>
      </w:r>
    </w:p>
    <w:p w:rsidR="00DD1CF7" w:rsidRPr="00D16133" w:rsidRDefault="00DD1CF7" w:rsidP="00CE46A6">
      <w:pPr>
        <w:pStyle w:val="fn"/>
        <w:tabs>
          <w:tab w:val="clear" w:pos="180"/>
          <w:tab w:val="clear" w:pos="360"/>
        </w:tabs>
        <w:spacing w:before="0"/>
        <w:ind w:left="720" w:firstLine="0"/>
        <w:rPr>
          <w:sz w:val="24"/>
          <w:szCs w:val="24"/>
        </w:rPr>
      </w:pPr>
    </w:p>
    <w:p w:rsidR="006F49AD" w:rsidRDefault="00DD1CF7" w:rsidP="00CE46A6">
      <w:pPr>
        <w:pStyle w:val="NL"/>
        <w:tabs>
          <w:tab w:val="clear" w:pos="300"/>
          <w:tab w:val="clear" w:pos="420"/>
        </w:tabs>
        <w:spacing w:before="0" w:line="240" w:lineRule="auto"/>
        <w:ind w:left="720" w:firstLine="0"/>
        <w:jc w:val="left"/>
      </w:pPr>
      <w:r>
        <w:t>A</w:t>
      </w:r>
      <w:r w:rsidR="006F49AD" w:rsidRPr="00DD1CF7">
        <w:t xml:space="preserve"> year of service is defined as a </w:t>
      </w:r>
      <w:r w:rsidR="000D1BD0">
        <w:t>twelve</w:t>
      </w:r>
      <w:r w:rsidR="006F49AD" w:rsidRPr="00DD1CF7">
        <w:t>-month period during which the employee completes 1,000 hours</w:t>
      </w:r>
      <w:r w:rsidR="000D1BD0">
        <w:t>; however,</w:t>
      </w:r>
      <w:r w:rsidR="000D1BD0" w:rsidRPr="00DD1CF7">
        <w:t xml:space="preserve"> </w:t>
      </w:r>
      <w:r w:rsidR="006F49AD" w:rsidRPr="00DD1CF7">
        <w:t>this does not apply if the service requirement in the plan is less than one year.</w:t>
      </w:r>
      <w:r w:rsidR="0025204C">
        <w:t xml:space="preserve"> H</w:t>
      </w:r>
      <w:r w:rsidR="0025204C" w:rsidRPr="0025204C">
        <w:t xml:space="preserve">ours </w:t>
      </w:r>
      <w:r w:rsidR="0025204C">
        <w:t xml:space="preserve">must be included </w:t>
      </w:r>
      <w:r w:rsidR="0025204C" w:rsidRPr="0025204C">
        <w:t>for any period that the employee has received or will receive compensation, including vacation, sick leave, holidays, disability, jury duty, military duty, and leave of absence.</w:t>
      </w:r>
      <w:r w:rsidR="0025204C">
        <w:t xml:space="preserve"> </w:t>
      </w:r>
      <w:r>
        <w:t>If</w:t>
      </w:r>
      <w:r w:rsidR="006F49AD" w:rsidRPr="00DD1CF7">
        <w:t xml:space="preserve"> the plan provides for six months of service for eligibility</w:t>
      </w:r>
      <w:r>
        <w:t xml:space="preserve"> a</w:t>
      </w:r>
      <w:r w:rsidR="006F49AD" w:rsidRPr="00DD1CF7">
        <w:t xml:space="preserve"> new employee will be eligible after six months of service whether he or she completed 1,000 hours</w:t>
      </w:r>
      <w:r w:rsidR="000D1BD0" w:rsidRPr="000D1BD0">
        <w:t xml:space="preserve"> </w:t>
      </w:r>
      <w:r w:rsidR="000D1BD0" w:rsidRPr="00DD1CF7">
        <w:t>or not</w:t>
      </w:r>
      <w:r w:rsidR="006F49AD" w:rsidRPr="00DD1CF7">
        <w:t>. This is the disadvantage of using a service requirement of less than one year</w:t>
      </w:r>
      <w:r>
        <w:t>.</w:t>
      </w:r>
    </w:p>
    <w:p w:rsidR="00DD1CF7" w:rsidRDefault="00DD1CF7" w:rsidP="00DD1CF7">
      <w:pPr>
        <w:pStyle w:val="PI"/>
        <w:ind w:left="720" w:firstLine="0"/>
      </w:pPr>
    </w:p>
    <w:p w:rsidR="0025204C" w:rsidRDefault="0025204C" w:rsidP="0025204C">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w:t>
      </w:r>
      <w:r>
        <w:rPr>
          <w:rFonts w:ascii="Times New Roman" w:hAnsi="Times New Roman" w:cs="Times New Roman"/>
          <w:b/>
        </w:rPr>
        <w:t>15</w:t>
      </w:r>
      <w:r w:rsidRPr="00D625D8">
        <w:rPr>
          <w:rFonts w:ascii="Times New Roman" w:hAnsi="Times New Roman" w:cs="Times New Roman"/>
          <w:b/>
        </w:rPr>
        <w:t>:</w:t>
      </w:r>
      <w:r w:rsidRPr="00D625D8">
        <w:rPr>
          <w:rFonts w:ascii="Times New Roman" w:hAnsi="Times New Roman" w:cs="Times New Roman"/>
          <w:b/>
        </w:rPr>
        <w:tab/>
      </w:r>
      <w:r>
        <w:rPr>
          <w:rFonts w:ascii="Times New Roman" w:hAnsi="Times New Roman" w:cs="Times New Roman"/>
          <w:b/>
        </w:rPr>
        <w:t>Are there any other options that can be used for eligibility?</w:t>
      </w:r>
    </w:p>
    <w:p w:rsidR="0025204C" w:rsidRPr="00DD1CF7" w:rsidRDefault="0025204C" w:rsidP="00DD1CF7">
      <w:pPr>
        <w:pStyle w:val="PI"/>
        <w:ind w:left="720" w:firstLine="0"/>
      </w:pPr>
    </w:p>
    <w:p w:rsidR="006F49AD" w:rsidRDefault="006F49AD" w:rsidP="00CE46A6">
      <w:pPr>
        <w:pStyle w:val="PI"/>
        <w:spacing w:line="240" w:lineRule="auto"/>
        <w:ind w:left="720" w:firstLine="0"/>
        <w:jc w:val="left"/>
      </w:pPr>
      <w:r w:rsidRPr="0025204C">
        <w:t xml:space="preserve">A plan may provide that any employees employed on the effective date of the plan are eligible </w:t>
      </w:r>
      <w:r w:rsidR="0025204C">
        <w:t xml:space="preserve">immediately </w:t>
      </w:r>
      <w:r w:rsidRPr="0025204C">
        <w:t>and all new employees must satisfy the age and service requirement otherwise chosen. The effective date is usually the first day of the plan year but may be different if the first plan year is a short year.</w:t>
      </w:r>
      <w:r w:rsidR="0025204C">
        <w:t xml:space="preserve"> W</w:t>
      </w:r>
      <w:r w:rsidRPr="0025204C">
        <w:t xml:space="preserve">ith the popularity of 401(k) plans, </w:t>
      </w:r>
      <w:r w:rsidR="0025204C">
        <w:t>some</w:t>
      </w:r>
      <w:r w:rsidRPr="0025204C">
        <w:t xml:space="preserve"> plans have varied eligibility for different benefits. Although called 401(k) “plans,” they are really a profit sharing plan with a 401(k) option. By including the 401(k) option, employers create a plan with several sources of funding, including employee deferrals, employer matching contributions, and employer profit sharing contributions. Each of these funding sources may have different eligibility requirements. For example, </w:t>
      </w:r>
      <w:r w:rsidRPr="0025204C">
        <w:lastRenderedPageBreak/>
        <w:t>employers can provide that all employees are immediately eligible to make employee deferrals but must complete a year of service to participate in the employer’s matching or profit sharing contribution.</w:t>
      </w:r>
    </w:p>
    <w:p w:rsidR="0025204C" w:rsidRDefault="0025204C" w:rsidP="0025204C">
      <w:pPr>
        <w:pStyle w:val="PI"/>
        <w:ind w:left="720" w:firstLine="0"/>
      </w:pPr>
    </w:p>
    <w:p w:rsidR="0025204C" w:rsidRDefault="0025204C" w:rsidP="0025204C">
      <w:pPr>
        <w:pStyle w:val="Extract"/>
        <w:spacing w:before="0"/>
        <w:ind w:left="720"/>
        <w:rPr>
          <w:rFonts w:ascii="Times New Roman" w:hAnsi="Times New Roman" w:cs="Times New Roman"/>
          <w:b/>
        </w:rPr>
      </w:pPr>
      <w:r w:rsidRPr="00D625D8">
        <w:rPr>
          <w:rFonts w:ascii="Times New Roman" w:hAnsi="Times New Roman" w:cs="Times New Roman"/>
          <w:b/>
        </w:rPr>
        <w:t xml:space="preserve">Q </w:t>
      </w:r>
      <w:r>
        <w:rPr>
          <w:rFonts w:ascii="Times New Roman" w:hAnsi="Times New Roman" w:cs="Times New Roman"/>
          <w:b/>
        </w:rPr>
        <w:t>2</w:t>
      </w:r>
      <w:r w:rsidRPr="00D625D8">
        <w:rPr>
          <w:rFonts w:ascii="Times New Roman" w:hAnsi="Times New Roman" w:cs="Times New Roman"/>
          <w:b/>
        </w:rPr>
        <w:t>.</w:t>
      </w:r>
      <w:r>
        <w:rPr>
          <w:rFonts w:ascii="Times New Roman" w:hAnsi="Times New Roman" w:cs="Times New Roman"/>
          <w:b/>
        </w:rPr>
        <w:t>16:</w:t>
      </w:r>
      <w:r>
        <w:rPr>
          <w:rFonts w:ascii="Times New Roman" w:hAnsi="Times New Roman" w:cs="Times New Roman"/>
          <w:b/>
        </w:rPr>
        <w:tab/>
        <w:t xml:space="preserve">Are employees eligible to participate in the plan after satisfying the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eligibility requirement?</w:t>
      </w:r>
    </w:p>
    <w:p w:rsidR="0025204C" w:rsidRDefault="0025204C" w:rsidP="0025204C">
      <w:pPr>
        <w:pStyle w:val="PI"/>
        <w:ind w:left="720" w:firstLine="0"/>
      </w:pPr>
    </w:p>
    <w:p w:rsidR="006F49AD" w:rsidRPr="0025204C" w:rsidRDefault="006F49AD" w:rsidP="00CE46A6">
      <w:pPr>
        <w:pStyle w:val="FLT"/>
        <w:spacing w:before="0" w:line="240" w:lineRule="auto"/>
        <w:ind w:left="720"/>
        <w:jc w:val="left"/>
      </w:pPr>
      <w:r w:rsidRPr="0025204C">
        <w:t xml:space="preserve">If the requirement for participation were eligibility, each employee’s </w:t>
      </w:r>
      <w:r w:rsidR="0088713C">
        <w:t xml:space="preserve">date of participation </w:t>
      </w:r>
      <w:r w:rsidRPr="0025204C">
        <w:t xml:space="preserve">would be based on the anniversary date of his or her employment—the date on which he or she completed one year of service, potentially 365 different periods. </w:t>
      </w:r>
      <w:r w:rsidR="0088713C">
        <w:t xml:space="preserve">This would make the administration of the plan cumbersome. </w:t>
      </w:r>
      <w:r w:rsidRPr="0025204C">
        <w:t xml:space="preserve">The </w:t>
      </w:r>
      <w:r w:rsidR="0088713C">
        <w:t>reference to “Entry Date”</w:t>
      </w:r>
      <w:r w:rsidRPr="0025204C">
        <w:t xml:space="preserve"> </w:t>
      </w:r>
      <w:r w:rsidR="0088713C">
        <w:t xml:space="preserve">in the plan document </w:t>
      </w:r>
      <w:r w:rsidRPr="0025204C">
        <w:t xml:space="preserve">avoids that administrative problem. </w:t>
      </w:r>
      <w:r w:rsidR="0088713C">
        <w:t>Entry date defines the date as of which employee</w:t>
      </w:r>
      <w:r w:rsidR="005C21C6">
        <w:t>s</w:t>
      </w:r>
      <w:r w:rsidR="0088713C">
        <w:t xml:space="preserve"> can participate in the plan once they satisfy the eligibility requirements. </w:t>
      </w:r>
      <w:r w:rsidRPr="0025204C">
        <w:t>The most common choices are:</w:t>
      </w:r>
    </w:p>
    <w:p w:rsidR="006F49AD" w:rsidRPr="0025204C" w:rsidRDefault="0088713C" w:rsidP="00CE46A6">
      <w:pPr>
        <w:pStyle w:val="NL"/>
        <w:tabs>
          <w:tab w:val="clear" w:pos="300"/>
          <w:tab w:val="clear" w:pos="420"/>
        </w:tabs>
        <w:spacing w:line="240" w:lineRule="auto"/>
        <w:ind w:left="1440" w:hanging="360"/>
        <w:jc w:val="left"/>
      </w:pPr>
      <w:r>
        <w:t>1.</w:t>
      </w:r>
      <w:r>
        <w:tab/>
      </w:r>
      <w:proofErr w:type="gramStart"/>
      <w:r w:rsidR="005C21C6">
        <w:t>t</w:t>
      </w:r>
      <w:r w:rsidR="005C21C6" w:rsidRPr="0025204C">
        <w:t>he</w:t>
      </w:r>
      <w:proofErr w:type="gramEnd"/>
      <w:r w:rsidR="005C21C6" w:rsidRPr="0025204C">
        <w:t xml:space="preserve"> </w:t>
      </w:r>
      <w:r w:rsidR="006F49AD" w:rsidRPr="0025204C">
        <w:t>first day of the plan year in which the requirements are met;</w:t>
      </w:r>
    </w:p>
    <w:p w:rsidR="006F49AD" w:rsidRPr="0025204C" w:rsidRDefault="0088713C" w:rsidP="00CE46A6">
      <w:pPr>
        <w:pStyle w:val="NL"/>
        <w:tabs>
          <w:tab w:val="clear" w:pos="300"/>
          <w:tab w:val="clear" w:pos="420"/>
        </w:tabs>
        <w:spacing w:line="240" w:lineRule="auto"/>
        <w:ind w:left="1440" w:hanging="360"/>
        <w:jc w:val="left"/>
      </w:pPr>
      <w:r>
        <w:t>2.</w:t>
      </w:r>
      <w:r>
        <w:tab/>
      </w:r>
      <w:r w:rsidR="005C21C6">
        <w:t>t</w:t>
      </w:r>
      <w:r w:rsidR="005C21C6" w:rsidRPr="0025204C">
        <w:t xml:space="preserve">he </w:t>
      </w:r>
      <w:r w:rsidR="006F49AD" w:rsidRPr="0025204C">
        <w:t>first day of the plan year in which the requirements are met, if met in the first six months of the plan year, or as of the first day of the next plan year if met in the last six months of the plan year;</w:t>
      </w:r>
    </w:p>
    <w:p w:rsidR="006F49AD" w:rsidRPr="0025204C" w:rsidRDefault="0088713C" w:rsidP="00CE46A6">
      <w:pPr>
        <w:pStyle w:val="NL"/>
        <w:tabs>
          <w:tab w:val="clear" w:pos="300"/>
          <w:tab w:val="clear" w:pos="420"/>
        </w:tabs>
        <w:spacing w:line="240" w:lineRule="auto"/>
        <w:ind w:left="1440" w:hanging="360"/>
        <w:jc w:val="left"/>
      </w:pPr>
      <w:r>
        <w:t>3.</w:t>
      </w:r>
      <w:r>
        <w:tab/>
      </w:r>
      <w:r w:rsidR="005C21C6">
        <w:t>t</w:t>
      </w:r>
      <w:r w:rsidR="005C21C6" w:rsidRPr="0025204C">
        <w:t xml:space="preserve">he </w:t>
      </w:r>
      <w:r w:rsidR="006F49AD" w:rsidRPr="0025204C">
        <w:t>earlier of the first day of the seventh month or the first day of the plan year coinciding with or next following the date on which the requirements are met;</w:t>
      </w:r>
    </w:p>
    <w:p w:rsidR="006F49AD" w:rsidRPr="0025204C" w:rsidRDefault="0088713C" w:rsidP="00CE46A6">
      <w:pPr>
        <w:pStyle w:val="NL"/>
        <w:tabs>
          <w:tab w:val="clear" w:pos="300"/>
          <w:tab w:val="clear" w:pos="420"/>
        </w:tabs>
        <w:spacing w:line="240" w:lineRule="auto"/>
        <w:ind w:left="1440" w:hanging="360"/>
        <w:jc w:val="left"/>
      </w:pPr>
      <w:r>
        <w:t>4.</w:t>
      </w:r>
      <w:r>
        <w:tab/>
      </w:r>
      <w:proofErr w:type="gramStart"/>
      <w:r w:rsidR="005C21C6">
        <w:t>t</w:t>
      </w:r>
      <w:r w:rsidR="005C21C6" w:rsidRPr="0025204C">
        <w:t>he</w:t>
      </w:r>
      <w:proofErr w:type="gramEnd"/>
      <w:r w:rsidR="005C21C6" w:rsidRPr="0025204C">
        <w:t xml:space="preserve"> </w:t>
      </w:r>
      <w:r w:rsidR="006F49AD" w:rsidRPr="0025204C">
        <w:t>first day of the plan year next following the date on which the requirements are met; and</w:t>
      </w:r>
    </w:p>
    <w:p w:rsidR="006F49AD" w:rsidRPr="0025204C" w:rsidRDefault="0088713C" w:rsidP="00CE46A6">
      <w:pPr>
        <w:pStyle w:val="NL"/>
        <w:tabs>
          <w:tab w:val="clear" w:pos="300"/>
          <w:tab w:val="clear" w:pos="420"/>
        </w:tabs>
        <w:spacing w:line="240" w:lineRule="auto"/>
        <w:ind w:left="1440" w:hanging="360"/>
        <w:jc w:val="left"/>
      </w:pPr>
      <w:r>
        <w:t>5.</w:t>
      </w:r>
      <w:r>
        <w:tab/>
      </w:r>
      <w:proofErr w:type="gramStart"/>
      <w:r w:rsidR="005C21C6">
        <w:t>t</w:t>
      </w:r>
      <w:r w:rsidR="005C21C6" w:rsidRPr="0025204C">
        <w:t>he</w:t>
      </w:r>
      <w:proofErr w:type="gramEnd"/>
      <w:r w:rsidR="005C21C6" w:rsidRPr="0025204C">
        <w:t xml:space="preserve"> </w:t>
      </w:r>
      <w:r w:rsidR="006F49AD" w:rsidRPr="0025204C">
        <w:t>first day of the month coinciding with or next following the date on which the requirements are met.</w:t>
      </w:r>
    </w:p>
    <w:p w:rsidR="006F49AD" w:rsidRPr="0025204C" w:rsidRDefault="006F49AD" w:rsidP="00CE46A6">
      <w:pPr>
        <w:pStyle w:val="PIWS"/>
        <w:spacing w:line="240" w:lineRule="auto"/>
        <w:ind w:left="720" w:firstLine="0"/>
        <w:jc w:val="left"/>
        <w:rPr>
          <w:color w:val="000000"/>
        </w:rPr>
      </w:pPr>
      <w:r w:rsidRPr="0025204C">
        <w:rPr>
          <w:color w:val="000000"/>
        </w:rPr>
        <w:t xml:space="preserve">Assuming the plan year is a calendar year, the eligibility requirements are one year of service and age </w:t>
      </w:r>
      <w:r w:rsidR="002832EB">
        <w:rPr>
          <w:color w:val="000000"/>
        </w:rPr>
        <w:t>twenty-one</w:t>
      </w:r>
      <w:r w:rsidRPr="0025204C">
        <w:rPr>
          <w:color w:val="000000"/>
        </w:rPr>
        <w:t>, and the employee</w:t>
      </w:r>
      <w:r w:rsidR="00EB1E95">
        <w:rPr>
          <w:color w:val="000000"/>
        </w:rPr>
        <w:t xml:space="preserve"> has</w:t>
      </w:r>
      <w:r w:rsidRPr="0025204C">
        <w:rPr>
          <w:color w:val="000000"/>
        </w:rPr>
        <w:t xml:space="preserve"> </w:t>
      </w:r>
      <w:r w:rsidR="00EB1E95" w:rsidRPr="0025204C">
        <w:rPr>
          <w:color w:val="000000"/>
        </w:rPr>
        <w:t>complete</w:t>
      </w:r>
      <w:r w:rsidR="00EB1E95">
        <w:rPr>
          <w:color w:val="000000"/>
        </w:rPr>
        <w:t>d</w:t>
      </w:r>
      <w:r w:rsidR="00EB1E95" w:rsidRPr="0025204C">
        <w:rPr>
          <w:color w:val="000000"/>
        </w:rPr>
        <w:t xml:space="preserve"> </w:t>
      </w:r>
      <w:r w:rsidRPr="0025204C">
        <w:rPr>
          <w:color w:val="000000"/>
        </w:rPr>
        <w:t>more than 1,000 hours</w:t>
      </w:r>
      <w:r w:rsidR="002832EB">
        <w:rPr>
          <w:color w:val="000000"/>
        </w:rPr>
        <w:t>.</w:t>
      </w:r>
      <w:r w:rsidR="002832EB" w:rsidRPr="0025204C">
        <w:rPr>
          <w:color w:val="000000"/>
        </w:rPr>
        <w:t xml:space="preserve"> </w:t>
      </w:r>
      <w:r w:rsidR="002832EB">
        <w:rPr>
          <w:color w:val="000000"/>
        </w:rPr>
        <w:t>T</w:t>
      </w:r>
      <w:r w:rsidR="002832EB" w:rsidRPr="0025204C">
        <w:rPr>
          <w:color w:val="000000"/>
        </w:rPr>
        <w:t xml:space="preserve">he </w:t>
      </w:r>
      <w:r w:rsidRPr="0025204C">
        <w:rPr>
          <w:color w:val="000000"/>
        </w:rPr>
        <w:t>dates of participation under each option above are:</w:t>
      </w:r>
    </w:p>
    <w:p w:rsidR="006F49AD" w:rsidRPr="00D50047" w:rsidRDefault="0088713C" w:rsidP="0088713C">
      <w:pPr>
        <w:pStyle w:val="Tablecolhead"/>
        <w:tabs>
          <w:tab w:val="center" w:pos="3180"/>
          <w:tab w:val="center" w:pos="3840"/>
          <w:tab w:val="center" w:pos="4560"/>
          <w:tab w:val="center" w:pos="5340"/>
          <w:tab w:val="center" w:pos="6120"/>
        </w:tabs>
        <w:spacing w:before="100" w:beforeAutospacing="1" w:after="100" w:afterAutospacing="1" w:line="20" w:lineRule="atLeast"/>
        <w:ind w:left="720"/>
        <w:rPr>
          <w:i/>
          <w:iCs/>
          <w:sz w:val="24"/>
          <w:szCs w:val="24"/>
        </w:rPr>
      </w:pPr>
      <w:r w:rsidRPr="00536F9B">
        <w:rPr>
          <w:i/>
          <w:iCs/>
          <w:color w:val="000000"/>
          <w:sz w:val="24"/>
          <w:szCs w:val="24"/>
        </w:rPr>
        <w:t>Option</w:t>
      </w:r>
      <w:r w:rsidR="006F49AD" w:rsidRPr="00D50047">
        <w:rPr>
          <w:i/>
          <w:iCs/>
          <w:color w:val="000000"/>
          <w:sz w:val="24"/>
          <w:szCs w:val="24"/>
        </w:rPr>
        <w:t xml:space="preserve"> </w:t>
      </w:r>
      <w:r w:rsidRPr="00D50047">
        <w:rPr>
          <w:i/>
          <w:iCs/>
          <w:color w:val="000000"/>
          <w:sz w:val="24"/>
          <w:szCs w:val="24"/>
        </w:rPr>
        <w:tab/>
      </w:r>
      <w:r w:rsidR="00D50047">
        <w:rPr>
          <w:i/>
          <w:iCs/>
          <w:color w:val="000000"/>
          <w:sz w:val="24"/>
          <w:szCs w:val="24"/>
        </w:rPr>
        <w:tab/>
      </w:r>
      <w:r w:rsidR="006F49AD" w:rsidRPr="00D50047">
        <w:rPr>
          <w:i/>
          <w:iCs/>
          <w:color w:val="000000"/>
          <w:sz w:val="24"/>
          <w:szCs w:val="24"/>
        </w:rPr>
        <w:tab/>
        <w:t>1</w:t>
      </w:r>
      <w:r w:rsidR="006F49AD" w:rsidRPr="00D50047">
        <w:rPr>
          <w:i/>
          <w:iCs/>
          <w:color w:val="000000"/>
          <w:sz w:val="24"/>
          <w:szCs w:val="24"/>
        </w:rPr>
        <w:tab/>
        <w:t>2</w:t>
      </w:r>
      <w:r w:rsidR="006F49AD" w:rsidRPr="00D50047">
        <w:rPr>
          <w:i/>
          <w:iCs/>
          <w:color w:val="000000"/>
          <w:sz w:val="24"/>
          <w:szCs w:val="24"/>
        </w:rPr>
        <w:tab/>
        <w:t>3</w:t>
      </w:r>
      <w:r w:rsidR="006F49AD" w:rsidRPr="00D50047">
        <w:rPr>
          <w:i/>
          <w:iCs/>
          <w:color w:val="000000"/>
          <w:sz w:val="24"/>
          <w:szCs w:val="24"/>
        </w:rPr>
        <w:tab/>
      </w:r>
      <w:r w:rsidR="00D50047">
        <w:rPr>
          <w:i/>
          <w:iCs/>
          <w:color w:val="000000"/>
          <w:sz w:val="24"/>
          <w:szCs w:val="24"/>
        </w:rPr>
        <w:t xml:space="preserve">     </w:t>
      </w:r>
      <w:r w:rsidR="006F49AD" w:rsidRPr="00D50047">
        <w:rPr>
          <w:i/>
          <w:iCs/>
          <w:color w:val="000000"/>
          <w:sz w:val="24"/>
          <w:szCs w:val="24"/>
        </w:rPr>
        <w:t>4</w:t>
      </w:r>
      <w:r w:rsidR="00D50047">
        <w:rPr>
          <w:i/>
          <w:iCs/>
          <w:color w:val="000000"/>
          <w:sz w:val="24"/>
          <w:szCs w:val="24"/>
        </w:rPr>
        <w:tab/>
        <w:t xml:space="preserve">    </w:t>
      </w:r>
      <w:r w:rsidR="006F49AD" w:rsidRPr="00D50047">
        <w:rPr>
          <w:i/>
          <w:iCs/>
          <w:sz w:val="24"/>
          <w:szCs w:val="24"/>
        </w:rPr>
        <w:t xml:space="preserve">5  </w:t>
      </w:r>
    </w:p>
    <w:p w:rsidR="006F49AD" w:rsidRPr="00D50047" w:rsidRDefault="006F49AD" w:rsidP="0088713C">
      <w:pPr>
        <w:pStyle w:val="Tabletext"/>
        <w:ind w:left="720"/>
        <w:rPr>
          <w:sz w:val="24"/>
          <w:szCs w:val="24"/>
        </w:rPr>
      </w:pPr>
      <w:r w:rsidRPr="00D50047">
        <w:rPr>
          <w:sz w:val="24"/>
          <w:szCs w:val="24"/>
        </w:rPr>
        <w:t>Employee hired 3/18/</w:t>
      </w:r>
      <w:r w:rsidR="00D50047">
        <w:rPr>
          <w:sz w:val="24"/>
          <w:szCs w:val="24"/>
        </w:rPr>
        <w:t>13</w:t>
      </w:r>
      <w:r w:rsidRPr="00D50047">
        <w:rPr>
          <w:sz w:val="24"/>
          <w:szCs w:val="24"/>
        </w:rPr>
        <w:tab/>
      </w:r>
      <w:r w:rsidRPr="00D50047">
        <w:rPr>
          <w:sz w:val="24"/>
          <w:szCs w:val="24"/>
        </w:rPr>
        <w:tab/>
        <w:t>1/1/1</w:t>
      </w:r>
      <w:r w:rsidR="00D50047">
        <w:rPr>
          <w:sz w:val="24"/>
          <w:szCs w:val="24"/>
        </w:rPr>
        <w:t>4</w:t>
      </w:r>
      <w:r w:rsidRPr="00D50047">
        <w:rPr>
          <w:sz w:val="24"/>
          <w:szCs w:val="24"/>
        </w:rPr>
        <w:tab/>
        <w:t>1/1/1</w:t>
      </w:r>
      <w:r w:rsidR="00D50047">
        <w:rPr>
          <w:sz w:val="24"/>
          <w:szCs w:val="24"/>
        </w:rPr>
        <w:t>4</w:t>
      </w:r>
      <w:r w:rsidRPr="00D50047">
        <w:rPr>
          <w:sz w:val="24"/>
          <w:szCs w:val="24"/>
        </w:rPr>
        <w:tab/>
        <w:t>7/1/1</w:t>
      </w:r>
      <w:r w:rsidR="00D50047">
        <w:rPr>
          <w:sz w:val="24"/>
          <w:szCs w:val="24"/>
        </w:rPr>
        <w:t>4</w:t>
      </w:r>
      <w:r w:rsidRPr="00D50047">
        <w:rPr>
          <w:sz w:val="24"/>
          <w:szCs w:val="24"/>
        </w:rPr>
        <w:tab/>
        <w:t>1/1/1</w:t>
      </w:r>
      <w:r w:rsidR="00D50047">
        <w:rPr>
          <w:sz w:val="24"/>
          <w:szCs w:val="24"/>
        </w:rPr>
        <w:t>5</w:t>
      </w:r>
      <w:r w:rsidRPr="00D50047">
        <w:rPr>
          <w:sz w:val="24"/>
          <w:szCs w:val="24"/>
        </w:rPr>
        <w:tab/>
        <w:t>4/1/1</w:t>
      </w:r>
      <w:r w:rsidR="00D50047">
        <w:rPr>
          <w:sz w:val="24"/>
          <w:szCs w:val="24"/>
        </w:rPr>
        <w:t>4</w:t>
      </w:r>
    </w:p>
    <w:p w:rsidR="006F49AD" w:rsidRPr="00D50047" w:rsidRDefault="006F49AD" w:rsidP="0088713C">
      <w:pPr>
        <w:pStyle w:val="Tabletext"/>
        <w:ind w:left="720"/>
        <w:rPr>
          <w:sz w:val="24"/>
          <w:szCs w:val="24"/>
        </w:rPr>
      </w:pPr>
      <w:r w:rsidRPr="00D50047">
        <w:rPr>
          <w:sz w:val="24"/>
          <w:szCs w:val="24"/>
        </w:rPr>
        <w:t> (</w:t>
      </w:r>
      <w:proofErr w:type="gramStart"/>
      <w:r w:rsidRPr="00D50047">
        <w:rPr>
          <w:sz w:val="24"/>
          <w:szCs w:val="24"/>
        </w:rPr>
        <w:t>more</w:t>
      </w:r>
      <w:proofErr w:type="gramEnd"/>
      <w:r w:rsidRPr="00D50047">
        <w:rPr>
          <w:sz w:val="24"/>
          <w:szCs w:val="24"/>
        </w:rPr>
        <w:t xml:space="preserve"> than 1,000 hours in </w:t>
      </w:r>
      <w:r w:rsidRPr="00D50047">
        <w:rPr>
          <w:sz w:val="24"/>
          <w:szCs w:val="24"/>
        </w:rPr>
        <w:tab/>
      </w:r>
      <w:r w:rsidRPr="00D50047">
        <w:rPr>
          <w:sz w:val="24"/>
          <w:szCs w:val="24"/>
        </w:rPr>
        <w:br/>
        <w:t> first year)</w:t>
      </w:r>
    </w:p>
    <w:p w:rsidR="006F49AD" w:rsidRPr="00D50047" w:rsidRDefault="006F49AD" w:rsidP="0088713C">
      <w:pPr>
        <w:pStyle w:val="Tabletext"/>
        <w:ind w:left="720"/>
        <w:rPr>
          <w:sz w:val="24"/>
          <w:szCs w:val="24"/>
        </w:rPr>
      </w:pPr>
      <w:r w:rsidRPr="00D50047">
        <w:rPr>
          <w:sz w:val="24"/>
          <w:szCs w:val="24"/>
        </w:rPr>
        <w:t>Employee hired 8/12/</w:t>
      </w:r>
      <w:r w:rsidR="00D50047">
        <w:rPr>
          <w:sz w:val="24"/>
          <w:szCs w:val="24"/>
        </w:rPr>
        <w:t>13</w:t>
      </w:r>
      <w:r w:rsidRPr="00D50047">
        <w:rPr>
          <w:sz w:val="24"/>
          <w:szCs w:val="24"/>
        </w:rPr>
        <w:tab/>
      </w:r>
      <w:r w:rsidRPr="00D50047">
        <w:rPr>
          <w:sz w:val="24"/>
          <w:szCs w:val="24"/>
        </w:rPr>
        <w:tab/>
        <w:t>1/1/1</w:t>
      </w:r>
      <w:r w:rsidR="00D50047">
        <w:rPr>
          <w:sz w:val="24"/>
          <w:szCs w:val="24"/>
        </w:rPr>
        <w:t>4</w:t>
      </w:r>
      <w:r w:rsidRPr="00D50047">
        <w:rPr>
          <w:sz w:val="24"/>
          <w:szCs w:val="24"/>
        </w:rPr>
        <w:tab/>
        <w:t>1/1/1</w:t>
      </w:r>
      <w:r w:rsidR="00D50047">
        <w:rPr>
          <w:sz w:val="24"/>
          <w:szCs w:val="24"/>
        </w:rPr>
        <w:t>5</w:t>
      </w:r>
      <w:r w:rsidRPr="00D50047">
        <w:rPr>
          <w:sz w:val="24"/>
          <w:szCs w:val="24"/>
        </w:rPr>
        <w:tab/>
        <w:t>1/1/1</w:t>
      </w:r>
      <w:r w:rsidR="00D50047">
        <w:rPr>
          <w:sz w:val="24"/>
          <w:szCs w:val="24"/>
        </w:rPr>
        <w:t>5</w:t>
      </w:r>
      <w:r w:rsidRPr="00D50047">
        <w:rPr>
          <w:sz w:val="24"/>
          <w:szCs w:val="24"/>
        </w:rPr>
        <w:tab/>
        <w:t>1/1/1</w:t>
      </w:r>
      <w:r w:rsidR="00D50047">
        <w:rPr>
          <w:sz w:val="24"/>
          <w:szCs w:val="24"/>
        </w:rPr>
        <w:t>5</w:t>
      </w:r>
      <w:r w:rsidRPr="00D50047">
        <w:rPr>
          <w:sz w:val="24"/>
          <w:szCs w:val="24"/>
        </w:rPr>
        <w:tab/>
        <w:t>9/1/1</w:t>
      </w:r>
      <w:r w:rsidR="00D50047">
        <w:rPr>
          <w:sz w:val="24"/>
          <w:szCs w:val="24"/>
        </w:rPr>
        <w:t>4</w:t>
      </w:r>
    </w:p>
    <w:p w:rsidR="006F49AD" w:rsidRPr="00D50047" w:rsidRDefault="006F49AD" w:rsidP="0088713C">
      <w:pPr>
        <w:pStyle w:val="tabletextfinal"/>
        <w:ind w:left="720"/>
        <w:rPr>
          <w:sz w:val="24"/>
          <w:szCs w:val="24"/>
        </w:rPr>
      </w:pPr>
      <w:r w:rsidRPr="00D50047">
        <w:rPr>
          <w:sz w:val="24"/>
          <w:szCs w:val="24"/>
        </w:rPr>
        <w:t> (</w:t>
      </w:r>
      <w:proofErr w:type="gramStart"/>
      <w:r w:rsidRPr="00D50047">
        <w:rPr>
          <w:sz w:val="24"/>
          <w:szCs w:val="24"/>
        </w:rPr>
        <w:t>less</w:t>
      </w:r>
      <w:proofErr w:type="gramEnd"/>
      <w:r w:rsidRPr="00D50047">
        <w:rPr>
          <w:sz w:val="24"/>
          <w:szCs w:val="24"/>
        </w:rPr>
        <w:t xml:space="preserve"> than 1,000 hours in </w:t>
      </w:r>
      <w:r w:rsidRPr="00D50047">
        <w:rPr>
          <w:sz w:val="24"/>
          <w:szCs w:val="24"/>
        </w:rPr>
        <w:tab/>
      </w:r>
      <w:r w:rsidRPr="00D50047">
        <w:rPr>
          <w:sz w:val="24"/>
          <w:szCs w:val="24"/>
        </w:rPr>
        <w:tab/>
      </w:r>
      <w:r w:rsidRPr="00D50047">
        <w:rPr>
          <w:sz w:val="24"/>
          <w:szCs w:val="24"/>
        </w:rPr>
        <w:br/>
        <w:t> first year)</w:t>
      </w:r>
    </w:p>
    <w:p w:rsidR="002C011A" w:rsidRPr="00D50047" w:rsidRDefault="006F49AD" w:rsidP="00CE46A6">
      <w:pPr>
        <w:pStyle w:val="PIWS"/>
        <w:spacing w:line="240" w:lineRule="auto"/>
        <w:ind w:left="720" w:firstLine="0"/>
        <w:jc w:val="left"/>
      </w:pPr>
      <w:r w:rsidRPr="00D50047">
        <w:t>Regardless of which option is chosen, an employee may not be prevented from participating in the plan for more than six months after satisfying the eligibility requirements</w:t>
      </w:r>
      <w:r w:rsidR="008E3A6A">
        <w:t>.</w:t>
      </w:r>
      <w:r w:rsidR="00010BD3">
        <w:rPr>
          <w:rStyle w:val="FootnoteReference"/>
        </w:rPr>
        <w:footnoteReference w:id="43"/>
      </w:r>
      <w:r w:rsidRPr="00D50047">
        <w:t xml:space="preserve"> </w:t>
      </w:r>
      <w:r w:rsidR="008E3A6A">
        <w:t>O</w:t>
      </w:r>
      <w:r w:rsidRPr="00D50047">
        <w:t xml:space="preserve">ption 4 for the employee hired </w:t>
      </w:r>
      <w:r w:rsidR="00AE277C">
        <w:t>March 18, 2013</w:t>
      </w:r>
      <w:r w:rsidR="00EB1E95">
        <w:t>,</w:t>
      </w:r>
      <w:r w:rsidRPr="00D50047">
        <w:t xml:space="preserve"> does not satisfy this requirement</w:t>
      </w:r>
      <w:r w:rsidR="008E3A6A">
        <w:t xml:space="preserve"> unless the eligibility requirements are six months and age </w:t>
      </w:r>
      <w:r w:rsidR="00AE277C">
        <w:t>twenty and a half</w:t>
      </w:r>
      <w:r w:rsidRPr="00D50047">
        <w:t xml:space="preserve">. </w:t>
      </w:r>
      <w:r w:rsidRPr="00D50047">
        <w:lastRenderedPageBreak/>
        <w:t>Clearly option 3 delays participation the longest in both cases and is usually the most common choice. A common choice in 401(k) plans is the first day of the calendar quarter following completion of the eligibility requirements. This allows employees hired during the year to participate sooner in some cases than under option 3. For the two employees here, the first, hired March 18, 20</w:t>
      </w:r>
      <w:r w:rsidR="008E3A6A">
        <w:t>13</w:t>
      </w:r>
      <w:r w:rsidRPr="00D50047">
        <w:t>, would participate April 1, 201</w:t>
      </w:r>
      <w:r w:rsidR="008E3A6A">
        <w:t>4</w:t>
      </w:r>
      <w:r w:rsidRPr="00D50047">
        <w:t>, and the second, hired August 12, 20</w:t>
      </w:r>
      <w:r w:rsidR="008E3A6A">
        <w:t>13</w:t>
      </w:r>
      <w:r w:rsidRPr="00D50047">
        <w:t>, would participate October 1, 201</w:t>
      </w:r>
      <w:r w:rsidR="008E3A6A">
        <w:t>4</w:t>
      </w:r>
      <w:r w:rsidRPr="00D50047">
        <w:t>.</w:t>
      </w:r>
    </w:p>
    <w:sectPr w:rsidR="002C011A" w:rsidRPr="00D50047" w:rsidSect="00C77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9B" w:rsidRDefault="00536F9B" w:rsidP="006C1897">
      <w:pPr>
        <w:spacing w:line="240" w:lineRule="auto"/>
      </w:pPr>
      <w:r>
        <w:separator/>
      </w:r>
    </w:p>
  </w:endnote>
  <w:endnote w:type="continuationSeparator" w:id="0">
    <w:p w:rsidR="00536F9B" w:rsidRDefault="00536F9B" w:rsidP="006C1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9B" w:rsidRDefault="00536F9B" w:rsidP="006C1897">
      <w:pPr>
        <w:spacing w:line="240" w:lineRule="auto"/>
      </w:pPr>
      <w:r>
        <w:separator/>
      </w:r>
    </w:p>
  </w:footnote>
  <w:footnote w:type="continuationSeparator" w:id="0">
    <w:p w:rsidR="00536F9B" w:rsidRDefault="00536F9B" w:rsidP="006C1897">
      <w:pPr>
        <w:spacing w:line="240" w:lineRule="auto"/>
      </w:pPr>
      <w:r>
        <w:continuationSeparator/>
      </w:r>
    </w:p>
  </w:footnote>
  <w:footnote w:id="1">
    <w:p w:rsidR="00536F9B" w:rsidRDefault="00536F9B">
      <w:pPr>
        <w:pStyle w:val="FootnoteText"/>
      </w:pPr>
      <w:r>
        <w:rPr>
          <w:rStyle w:val="FootnoteReference"/>
        </w:rPr>
        <w:footnoteRef/>
      </w:r>
      <w:r>
        <w:t xml:space="preserve"> </w:t>
      </w:r>
      <w:r w:rsidRPr="00793F1C">
        <w:t xml:space="preserve">IRC </w:t>
      </w:r>
      <w:r>
        <w:t xml:space="preserve">Sec. </w:t>
      </w:r>
      <w:r w:rsidRPr="00793F1C">
        <w:t>401(a</w:t>
      </w:r>
      <w:proofErr w:type="gramStart"/>
      <w:r w:rsidRPr="00793F1C">
        <w:t>)(</w:t>
      </w:r>
      <w:proofErr w:type="gramEnd"/>
      <w:r w:rsidRPr="00793F1C">
        <w:t>4)</w:t>
      </w:r>
      <w:r>
        <w:t>.</w:t>
      </w:r>
    </w:p>
  </w:footnote>
  <w:footnote w:id="2">
    <w:p w:rsidR="00536F9B" w:rsidRDefault="00536F9B">
      <w:pPr>
        <w:pStyle w:val="FootnoteText"/>
      </w:pPr>
      <w:r>
        <w:rPr>
          <w:rStyle w:val="FootnoteReference"/>
        </w:rPr>
        <w:footnoteRef/>
      </w:r>
      <w:r>
        <w:t xml:space="preserve"> </w:t>
      </w:r>
      <w:r w:rsidRPr="00793F1C">
        <w:t xml:space="preserve">IRC </w:t>
      </w:r>
      <w:r>
        <w:t xml:space="preserve">Sec. </w:t>
      </w:r>
      <w:r w:rsidRPr="00793F1C">
        <w:t>401(a</w:t>
      </w:r>
      <w:proofErr w:type="gramStart"/>
      <w:r w:rsidRPr="00793F1C">
        <w:t>)(</w:t>
      </w:r>
      <w:proofErr w:type="gramEnd"/>
      <w:r w:rsidRPr="00793F1C">
        <w:t>17)</w:t>
      </w:r>
      <w:r>
        <w:t>.</w:t>
      </w:r>
    </w:p>
  </w:footnote>
  <w:footnote w:id="3">
    <w:p w:rsidR="00536F9B" w:rsidRDefault="00536F9B">
      <w:pPr>
        <w:pStyle w:val="FootnoteText"/>
      </w:pPr>
      <w:r>
        <w:rPr>
          <w:rStyle w:val="FootnoteReference"/>
        </w:rPr>
        <w:footnoteRef/>
      </w:r>
      <w:r>
        <w:t xml:space="preserve"> IRC Sec. 401(a</w:t>
      </w:r>
      <w:proofErr w:type="gramStart"/>
      <w:r>
        <w:t>)(</w:t>
      </w:r>
      <w:proofErr w:type="gramEnd"/>
      <w:r>
        <w:t>26),</w:t>
      </w:r>
      <w:r w:rsidRPr="00793F1C">
        <w:t xml:space="preserve"> </w:t>
      </w:r>
      <w:r>
        <w:t xml:space="preserve">Sec. </w:t>
      </w:r>
      <w:r w:rsidRPr="00793F1C">
        <w:t>410</w:t>
      </w:r>
      <w:r>
        <w:t>.</w:t>
      </w:r>
    </w:p>
  </w:footnote>
  <w:footnote w:id="4">
    <w:p w:rsidR="00536F9B" w:rsidRDefault="00536F9B">
      <w:pPr>
        <w:pStyle w:val="FootnoteText"/>
      </w:pPr>
      <w:r>
        <w:rPr>
          <w:rStyle w:val="FootnoteReference"/>
        </w:rPr>
        <w:footnoteRef/>
      </w:r>
      <w:r>
        <w:t xml:space="preserve"> </w:t>
      </w:r>
      <w:r w:rsidRPr="00793F1C">
        <w:t xml:space="preserve">IRC </w:t>
      </w:r>
      <w:r>
        <w:t xml:space="preserve">Sec. </w:t>
      </w:r>
      <w:r w:rsidRPr="00793F1C">
        <w:t>411</w:t>
      </w:r>
      <w:r>
        <w:t>.</w:t>
      </w:r>
    </w:p>
  </w:footnote>
  <w:footnote w:id="5">
    <w:p w:rsidR="00536F9B" w:rsidRDefault="00536F9B">
      <w:pPr>
        <w:pStyle w:val="FootnoteText"/>
      </w:pPr>
      <w:r>
        <w:rPr>
          <w:rStyle w:val="FootnoteReference"/>
        </w:rPr>
        <w:footnoteRef/>
      </w:r>
      <w:r>
        <w:t xml:space="preserve"> IRC Sec. </w:t>
      </w:r>
      <w:r w:rsidRPr="00793F1C">
        <w:t>415</w:t>
      </w:r>
      <w:r>
        <w:t>.</w:t>
      </w:r>
    </w:p>
  </w:footnote>
  <w:footnote w:id="6">
    <w:p w:rsidR="00536F9B" w:rsidRDefault="00536F9B">
      <w:pPr>
        <w:pStyle w:val="FootnoteText"/>
      </w:pPr>
      <w:r>
        <w:rPr>
          <w:rStyle w:val="FootnoteReference"/>
        </w:rPr>
        <w:footnoteRef/>
      </w:r>
      <w:r>
        <w:t xml:space="preserve"> IRC Sec. </w:t>
      </w:r>
      <w:r w:rsidRPr="00793F1C">
        <w:t>416</w:t>
      </w:r>
      <w:r>
        <w:t>.</w:t>
      </w:r>
    </w:p>
  </w:footnote>
  <w:footnote w:id="7">
    <w:p w:rsidR="00536F9B" w:rsidRDefault="00536F9B">
      <w:pPr>
        <w:pStyle w:val="FootnoteText"/>
      </w:pPr>
      <w:r>
        <w:rPr>
          <w:rStyle w:val="FootnoteReference"/>
        </w:rPr>
        <w:footnoteRef/>
      </w:r>
      <w:r>
        <w:t xml:space="preserve"> IRC Sec. </w:t>
      </w:r>
      <w:proofErr w:type="gramStart"/>
      <w:r w:rsidRPr="00793F1C">
        <w:t>408(k</w:t>
      </w:r>
      <w:proofErr w:type="gramEnd"/>
      <w:r w:rsidRPr="00793F1C">
        <w:t>)</w:t>
      </w:r>
      <w:r>
        <w:t>.</w:t>
      </w:r>
    </w:p>
  </w:footnote>
  <w:footnote w:id="8">
    <w:p w:rsidR="00536F9B" w:rsidRDefault="00536F9B">
      <w:pPr>
        <w:pStyle w:val="FootnoteText"/>
      </w:pPr>
      <w:r>
        <w:rPr>
          <w:rStyle w:val="FootnoteReference"/>
        </w:rPr>
        <w:footnoteRef/>
      </w:r>
      <w:r>
        <w:t xml:space="preserve"> </w:t>
      </w:r>
      <w:r w:rsidRPr="00793F1C">
        <w:t xml:space="preserve">IRC </w:t>
      </w:r>
      <w:r>
        <w:t xml:space="preserve">Sec. </w:t>
      </w:r>
      <w:proofErr w:type="gramStart"/>
      <w:r w:rsidRPr="00793F1C">
        <w:t>408(p</w:t>
      </w:r>
      <w:proofErr w:type="gramEnd"/>
      <w:r w:rsidRPr="00793F1C">
        <w:t>)</w:t>
      </w:r>
      <w:r>
        <w:t>.</w:t>
      </w:r>
    </w:p>
  </w:footnote>
  <w:footnote w:id="9">
    <w:p w:rsidR="00536F9B" w:rsidRDefault="00536F9B">
      <w:pPr>
        <w:pStyle w:val="FootnoteText"/>
      </w:pPr>
      <w:r>
        <w:rPr>
          <w:rStyle w:val="FootnoteReference"/>
        </w:rPr>
        <w:footnoteRef/>
      </w:r>
      <w:r>
        <w:t xml:space="preserve"> Treas. Reg. §1.1563-3(b</w:t>
      </w:r>
      <w:proofErr w:type="gramStart"/>
      <w:r>
        <w:t>)(</w:t>
      </w:r>
      <w:proofErr w:type="gramEnd"/>
      <w:r>
        <w:t>1).</w:t>
      </w:r>
    </w:p>
  </w:footnote>
  <w:footnote w:id="10">
    <w:p w:rsidR="00536F9B" w:rsidRDefault="00536F9B">
      <w:pPr>
        <w:pStyle w:val="FootnoteText"/>
      </w:pPr>
      <w:r>
        <w:rPr>
          <w:rStyle w:val="FootnoteReference"/>
        </w:rPr>
        <w:footnoteRef/>
      </w:r>
      <w:r>
        <w:t xml:space="preserve"> </w:t>
      </w:r>
      <w:proofErr w:type="gramStart"/>
      <w:r>
        <w:t xml:space="preserve">Treas. Reg. </w:t>
      </w:r>
      <w:r w:rsidRPr="00D228A7">
        <w:rPr>
          <w:rStyle w:val="ptext-31"/>
        </w:rPr>
        <w:t xml:space="preserve">§ </w:t>
      </w:r>
      <w:hyperlink r:id="rId1" w:anchor="b" w:tooltip="1.1563-3(b)" w:history="1">
        <w:r w:rsidRPr="00D228A7">
          <w:rPr>
            <w:rStyle w:val="Hyperlink"/>
            <w:color w:val="auto"/>
            <w:u w:val="none"/>
          </w:rPr>
          <w:t>1.1563-3(b)</w:t>
        </w:r>
      </w:hyperlink>
      <w:r>
        <w:rPr>
          <w:rStyle w:val="Hyperlink"/>
          <w:color w:val="auto"/>
          <w:u w:val="none"/>
        </w:rPr>
        <w:t>.</w:t>
      </w:r>
      <w:proofErr w:type="gramEnd"/>
    </w:p>
  </w:footnote>
  <w:footnote w:id="11">
    <w:p w:rsidR="00536F9B" w:rsidRDefault="00536F9B">
      <w:pPr>
        <w:pStyle w:val="FootnoteText"/>
      </w:pPr>
      <w:r>
        <w:rPr>
          <w:rStyle w:val="FootnoteReference"/>
        </w:rPr>
        <w:footnoteRef/>
      </w:r>
      <w:r>
        <w:t xml:space="preserve"> IRC Sec. </w:t>
      </w:r>
      <w:proofErr w:type="gramStart"/>
      <w:r>
        <w:t>414(m</w:t>
      </w:r>
      <w:proofErr w:type="gramEnd"/>
      <w:r>
        <w:t>).</w:t>
      </w:r>
    </w:p>
  </w:footnote>
  <w:footnote w:id="12">
    <w:p w:rsidR="00536F9B" w:rsidRDefault="00536F9B">
      <w:pPr>
        <w:pStyle w:val="FootnoteText"/>
      </w:pPr>
      <w:r>
        <w:rPr>
          <w:rStyle w:val="FootnoteReference"/>
        </w:rPr>
        <w:footnoteRef/>
      </w:r>
      <w:r>
        <w:t xml:space="preserve"> Treas. Reg. §1.414(m)-2(f</w:t>
      </w:r>
      <w:proofErr w:type="gramStart"/>
      <w:r>
        <w:t>)(</w:t>
      </w:r>
      <w:proofErr w:type="gramEnd"/>
      <w:r>
        <w:t>1).</w:t>
      </w:r>
    </w:p>
  </w:footnote>
  <w:footnote w:id="13">
    <w:p w:rsidR="00536F9B" w:rsidRDefault="00536F9B">
      <w:pPr>
        <w:pStyle w:val="FootnoteText"/>
      </w:pPr>
      <w:r>
        <w:rPr>
          <w:rStyle w:val="FootnoteReference"/>
        </w:rPr>
        <w:footnoteRef/>
      </w:r>
      <w:r>
        <w:t xml:space="preserve"> Treas. Reg. §1.414(m)-2(f</w:t>
      </w:r>
      <w:proofErr w:type="gramStart"/>
      <w:r>
        <w:t>)(</w:t>
      </w:r>
      <w:proofErr w:type="gramEnd"/>
      <w:r>
        <w:t>2).</w:t>
      </w:r>
    </w:p>
  </w:footnote>
  <w:footnote w:id="14">
    <w:p w:rsidR="00536F9B" w:rsidRDefault="00536F9B">
      <w:pPr>
        <w:pStyle w:val="FootnoteText"/>
      </w:pPr>
      <w:r>
        <w:rPr>
          <w:rStyle w:val="FootnoteReference"/>
        </w:rPr>
        <w:footnoteRef/>
      </w:r>
      <w:r>
        <w:t xml:space="preserve"> Treas. Reg. §1.414(m)-2(b</w:t>
      </w:r>
      <w:proofErr w:type="gramStart"/>
      <w:r>
        <w:t>)(</w:t>
      </w:r>
      <w:proofErr w:type="gramEnd"/>
      <w:r>
        <w:t>2).</w:t>
      </w:r>
    </w:p>
  </w:footnote>
  <w:footnote w:id="15">
    <w:p w:rsidR="00536F9B" w:rsidRDefault="00536F9B">
      <w:pPr>
        <w:pStyle w:val="FootnoteText"/>
      </w:pPr>
      <w:r>
        <w:rPr>
          <w:rStyle w:val="FootnoteReference"/>
        </w:rPr>
        <w:footnoteRef/>
      </w:r>
      <w:r>
        <w:t xml:space="preserve"> Treas. Reg. §1.414(m)-2(c</w:t>
      </w:r>
      <w:proofErr w:type="gramStart"/>
      <w:r>
        <w:t>)(</w:t>
      </w:r>
      <w:proofErr w:type="gramEnd"/>
      <w:r>
        <w:t>2).</w:t>
      </w:r>
    </w:p>
  </w:footnote>
  <w:footnote w:id="16">
    <w:p w:rsidR="00536F9B" w:rsidRDefault="00536F9B">
      <w:pPr>
        <w:pStyle w:val="FootnoteText"/>
      </w:pPr>
      <w:r>
        <w:rPr>
          <w:rStyle w:val="FootnoteReference"/>
        </w:rPr>
        <w:footnoteRef/>
      </w:r>
      <w:r>
        <w:t xml:space="preserve"> Treas. Reg. §1.414(m)-2(c</w:t>
      </w:r>
      <w:proofErr w:type="gramStart"/>
      <w:r>
        <w:t>)(</w:t>
      </w:r>
      <w:proofErr w:type="gramEnd"/>
      <w:r>
        <w:t>3).</w:t>
      </w:r>
    </w:p>
  </w:footnote>
  <w:footnote w:id="17">
    <w:p w:rsidR="00536F9B" w:rsidRDefault="00536F9B">
      <w:pPr>
        <w:pStyle w:val="FootnoteText"/>
      </w:pPr>
      <w:r>
        <w:rPr>
          <w:rStyle w:val="FootnoteReference"/>
        </w:rPr>
        <w:footnoteRef/>
      </w:r>
      <w:r>
        <w:t xml:space="preserve"> IRC Sec. 414(n</w:t>
      </w:r>
      <w:proofErr w:type="gramStart"/>
      <w:r>
        <w:t>)(</w:t>
      </w:r>
      <w:proofErr w:type="gramEnd"/>
      <w:r>
        <w:t>2).</w:t>
      </w:r>
    </w:p>
  </w:footnote>
  <w:footnote w:id="18">
    <w:p w:rsidR="00536F9B" w:rsidRDefault="00536F9B">
      <w:pPr>
        <w:pStyle w:val="FootnoteText"/>
      </w:pPr>
      <w:r>
        <w:rPr>
          <w:rStyle w:val="FootnoteReference"/>
        </w:rPr>
        <w:footnoteRef/>
      </w:r>
      <w:r>
        <w:t xml:space="preserve"> </w:t>
      </w:r>
      <w:proofErr w:type="gramStart"/>
      <w:r>
        <w:t xml:space="preserve">Notice 84-11, Q &amp; A #7, </w:t>
      </w:r>
      <w:r>
        <w:rPr>
          <w:sz w:val="18"/>
          <w:szCs w:val="18"/>
        </w:rPr>
        <w:t>1984-2 C.B. 469.</w:t>
      </w:r>
      <w:proofErr w:type="gramEnd"/>
    </w:p>
  </w:footnote>
  <w:footnote w:id="19">
    <w:p w:rsidR="00536F9B" w:rsidRDefault="00536F9B">
      <w:pPr>
        <w:pStyle w:val="FootnoteText"/>
      </w:pPr>
      <w:r>
        <w:rPr>
          <w:rStyle w:val="FootnoteReference"/>
        </w:rPr>
        <w:footnoteRef/>
      </w:r>
      <w:r>
        <w:t xml:space="preserve"> IRC Sec. 414(n</w:t>
      </w:r>
      <w:proofErr w:type="gramStart"/>
      <w:r>
        <w:t>)(</w:t>
      </w:r>
      <w:proofErr w:type="gramEnd"/>
      <w:r>
        <w:t>1)(A).</w:t>
      </w:r>
    </w:p>
  </w:footnote>
  <w:footnote w:id="20">
    <w:p w:rsidR="00536F9B" w:rsidRDefault="00536F9B">
      <w:pPr>
        <w:pStyle w:val="FootnoteText"/>
      </w:pPr>
      <w:r>
        <w:rPr>
          <w:rStyle w:val="FootnoteReference"/>
        </w:rPr>
        <w:footnoteRef/>
      </w:r>
      <w:r>
        <w:t xml:space="preserve"> IRC Sec. 414(n</w:t>
      </w:r>
      <w:proofErr w:type="gramStart"/>
      <w:r>
        <w:t>)(</w:t>
      </w:r>
      <w:proofErr w:type="gramEnd"/>
      <w:r>
        <w:t>5)(B).</w:t>
      </w:r>
    </w:p>
  </w:footnote>
  <w:footnote w:id="21">
    <w:p w:rsidR="00536F9B" w:rsidRDefault="00536F9B">
      <w:pPr>
        <w:pStyle w:val="FootnoteText"/>
      </w:pPr>
      <w:r>
        <w:rPr>
          <w:rStyle w:val="FootnoteReference"/>
        </w:rPr>
        <w:footnoteRef/>
      </w:r>
      <w:r>
        <w:t xml:space="preserve"> IRC Sec. 414(n</w:t>
      </w:r>
      <w:proofErr w:type="gramStart"/>
      <w:r>
        <w:t>)(</w:t>
      </w:r>
      <w:proofErr w:type="gramEnd"/>
      <w:r>
        <w:t>5)(A)(ii).</w:t>
      </w:r>
    </w:p>
  </w:footnote>
  <w:footnote w:id="22">
    <w:p w:rsidR="00536F9B" w:rsidRDefault="00536F9B">
      <w:pPr>
        <w:pStyle w:val="FootnoteText"/>
      </w:pPr>
      <w:r>
        <w:rPr>
          <w:rStyle w:val="FootnoteReference"/>
        </w:rPr>
        <w:footnoteRef/>
      </w:r>
      <w:r>
        <w:t xml:space="preserve"> Treas. Reg. §1.414(r)-1(b</w:t>
      </w:r>
      <w:proofErr w:type="gramStart"/>
      <w:r>
        <w:t>)(</w:t>
      </w:r>
      <w:proofErr w:type="gramEnd"/>
      <w:r>
        <w:t>2)(ii).</w:t>
      </w:r>
    </w:p>
  </w:footnote>
  <w:footnote w:id="23">
    <w:p w:rsidR="00536F9B" w:rsidRDefault="00536F9B">
      <w:pPr>
        <w:pStyle w:val="FootnoteText"/>
      </w:pPr>
      <w:r>
        <w:rPr>
          <w:rStyle w:val="FootnoteReference"/>
        </w:rPr>
        <w:footnoteRef/>
      </w:r>
      <w:r>
        <w:t xml:space="preserve"> Treas. Reg. §1.414(r)-1(b</w:t>
      </w:r>
      <w:proofErr w:type="gramStart"/>
      <w:r>
        <w:t>)(</w:t>
      </w:r>
      <w:proofErr w:type="gramEnd"/>
      <w:r>
        <w:t>2)(iii).</w:t>
      </w:r>
    </w:p>
  </w:footnote>
  <w:footnote w:id="24">
    <w:p w:rsidR="00536F9B" w:rsidRDefault="00536F9B">
      <w:pPr>
        <w:pStyle w:val="FootnoteText"/>
      </w:pPr>
      <w:r>
        <w:rPr>
          <w:rStyle w:val="FootnoteReference"/>
        </w:rPr>
        <w:footnoteRef/>
      </w:r>
      <w:r>
        <w:t xml:space="preserve"> IRC Sec. 414(r</w:t>
      </w:r>
      <w:proofErr w:type="gramStart"/>
      <w:r>
        <w:t>)(</w:t>
      </w:r>
      <w:proofErr w:type="gramEnd"/>
      <w:r>
        <w:t>2).</w:t>
      </w:r>
    </w:p>
  </w:footnote>
  <w:footnote w:id="25">
    <w:p w:rsidR="00536F9B" w:rsidRDefault="00536F9B">
      <w:pPr>
        <w:pStyle w:val="FootnoteText"/>
      </w:pPr>
      <w:r>
        <w:rPr>
          <w:rStyle w:val="FootnoteReference"/>
        </w:rPr>
        <w:footnoteRef/>
      </w:r>
      <w:r>
        <w:t xml:space="preserve"> IRC Sec. 414(r</w:t>
      </w:r>
      <w:proofErr w:type="gramStart"/>
      <w:r>
        <w:t>)(</w:t>
      </w:r>
      <w:proofErr w:type="gramEnd"/>
      <w:r>
        <w:t>3)(A).</w:t>
      </w:r>
    </w:p>
  </w:footnote>
  <w:footnote w:id="26">
    <w:p w:rsidR="00536F9B" w:rsidRDefault="00536F9B">
      <w:pPr>
        <w:pStyle w:val="FootnoteText"/>
      </w:pPr>
      <w:r>
        <w:rPr>
          <w:rStyle w:val="FootnoteReference"/>
        </w:rPr>
        <w:footnoteRef/>
      </w:r>
      <w:r>
        <w:t xml:space="preserve"> Treas. Reg. §1.414(r)-1(b</w:t>
      </w:r>
      <w:proofErr w:type="gramStart"/>
      <w:r>
        <w:t>)(</w:t>
      </w:r>
      <w:proofErr w:type="gramEnd"/>
      <w:r>
        <w:t>1).</w:t>
      </w:r>
    </w:p>
  </w:footnote>
  <w:footnote w:id="27">
    <w:p w:rsidR="00536F9B" w:rsidRDefault="00536F9B">
      <w:pPr>
        <w:pStyle w:val="FootnoteText"/>
      </w:pPr>
      <w:r>
        <w:rPr>
          <w:rStyle w:val="FootnoteReference"/>
        </w:rPr>
        <w:footnoteRef/>
      </w:r>
      <w:r>
        <w:t xml:space="preserve"> </w:t>
      </w:r>
      <w:r>
        <w:rPr>
          <w:rFonts w:ascii="Times New Roman" w:hAnsi="Times New Roman" w:cs="Times New Roman"/>
        </w:rPr>
        <w:t>IRC Sec. 1563(d</w:t>
      </w:r>
      <w:proofErr w:type="gramStart"/>
      <w:r>
        <w:rPr>
          <w:rFonts w:ascii="Times New Roman" w:hAnsi="Times New Roman" w:cs="Times New Roman"/>
        </w:rPr>
        <w:t>)(</w:t>
      </w:r>
      <w:proofErr w:type="gramEnd"/>
      <w:r>
        <w:rPr>
          <w:rFonts w:ascii="Times New Roman" w:hAnsi="Times New Roman" w:cs="Times New Roman"/>
        </w:rPr>
        <w:t>1)(A).</w:t>
      </w:r>
    </w:p>
  </w:footnote>
  <w:footnote w:id="28">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1).</w:t>
      </w:r>
    </w:p>
  </w:footnote>
  <w:footnote w:id="29">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2).</w:t>
      </w:r>
    </w:p>
  </w:footnote>
  <w:footnote w:id="30">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3)(A).</w:t>
      </w:r>
    </w:p>
  </w:footnote>
  <w:footnote w:id="31">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3)(B).</w:t>
      </w:r>
    </w:p>
  </w:footnote>
  <w:footnote w:id="32">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4).</w:t>
      </w:r>
    </w:p>
  </w:footnote>
  <w:footnote w:id="33">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5).</w:t>
      </w:r>
    </w:p>
  </w:footnote>
  <w:footnote w:id="34">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6)(A).</w:t>
      </w:r>
    </w:p>
  </w:footnote>
  <w:footnote w:id="35">
    <w:p w:rsidR="00536F9B" w:rsidRDefault="00536F9B">
      <w:pPr>
        <w:pStyle w:val="FootnoteText"/>
      </w:pPr>
      <w:r>
        <w:rPr>
          <w:rStyle w:val="FootnoteReference"/>
        </w:rPr>
        <w:footnoteRef/>
      </w:r>
      <w:r>
        <w:t xml:space="preserve"> </w:t>
      </w:r>
      <w:r>
        <w:rPr>
          <w:rFonts w:ascii="Times New Roman" w:hAnsi="Times New Roman" w:cs="Times New Roman"/>
        </w:rPr>
        <w:t>IRC Sec. 1563(e</w:t>
      </w:r>
      <w:proofErr w:type="gramStart"/>
      <w:r>
        <w:rPr>
          <w:rFonts w:ascii="Times New Roman" w:hAnsi="Times New Roman" w:cs="Times New Roman"/>
        </w:rPr>
        <w:t>)(</w:t>
      </w:r>
      <w:proofErr w:type="gramEnd"/>
      <w:r>
        <w:rPr>
          <w:rFonts w:ascii="Times New Roman" w:hAnsi="Times New Roman" w:cs="Times New Roman"/>
        </w:rPr>
        <w:t>6)(B).</w:t>
      </w:r>
    </w:p>
  </w:footnote>
  <w:footnote w:id="36">
    <w:p w:rsidR="00536F9B" w:rsidRDefault="00536F9B">
      <w:pPr>
        <w:pStyle w:val="FootnoteText"/>
      </w:pPr>
      <w:r>
        <w:rPr>
          <w:rStyle w:val="FootnoteReference"/>
        </w:rPr>
        <w:footnoteRef/>
      </w:r>
      <w:r>
        <w:t xml:space="preserve"> </w:t>
      </w:r>
      <w:r>
        <w:rPr>
          <w:rFonts w:ascii="Times New Roman" w:hAnsi="Times New Roman" w:cs="Times New Roman"/>
        </w:rPr>
        <w:t xml:space="preserve">IRC Sec. </w:t>
      </w:r>
      <w:proofErr w:type="gramStart"/>
      <w:r>
        <w:rPr>
          <w:rFonts w:ascii="Times New Roman" w:hAnsi="Times New Roman" w:cs="Times New Roman"/>
        </w:rPr>
        <w:t>414(c</w:t>
      </w:r>
      <w:proofErr w:type="gramEnd"/>
      <w:r>
        <w:rPr>
          <w:rFonts w:ascii="Times New Roman" w:hAnsi="Times New Roman" w:cs="Times New Roman"/>
        </w:rPr>
        <w:t>).</w:t>
      </w:r>
    </w:p>
  </w:footnote>
  <w:footnote w:id="37">
    <w:p w:rsidR="00536F9B" w:rsidRDefault="00536F9B">
      <w:pPr>
        <w:pStyle w:val="FootnoteText"/>
      </w:pPr>
      <w:r>
        <w:rPr>
          <w:rStyle w:val="FootnoteReference"/>
        </w:rPr>
        <w:footnoteRef/>
      </w:r>
      <w:r>
        <w:t xml:space="preserve"> </w:t>
      </w:r>
      <w:r>
        <w:rPr>
          <w:rFonts w:ascii="Times New Roman" w:hAnsi="Times New Roman" w:cs="Times New Roman"/>
        </w:rPr>
        <w:t>IRC Sec. 414(m</w:t>
      </w:r>
      <w:proofErr w:type="gramStart"/>
      <w:r>
        <w:rPr>
          <w:rFonts w:ascii="Times New Roman" w:hAnsi="Times New Roman" w:cs="Times New Roman"/>
        </w:rPr>
        <w:t>)(</w:t>
      </w:r>
      <w:proofErr w:type="gramEnd"/>
      <w:r>
        <w:rPr>
          <w:rFonts w:ascii="Times New Roman" w:hAnsi="Times New Roman" w:cs="Times New Roman"/>
        </w:rPr>
        <w:t>6)(B).</w:t>
      </w:r>
    </w:p>
  </w:footnote>
  <w:footnote w:id="38">
    <w:p w:rsidR="00536F9B" w:rsidRDefault="00536F9B">
      <w:pPr>
        <w:pStyle w:val="FootnoteText"/>
      </w:pPr>
      <w:r>
        <w:rPr>
          <w:rStyle w:val="FootnoteReference"/>
        </w:rPr>
        <w:footnoteRef/>
      </w:r>
      <w:r>
        <w:t xml:space="preserve"> </w:t>
      </w:r>
      <w:r>
        <w:rPr>
          <w:rFonts w:ascii="Times New Roman" w:hAnsi="Times New Roman" w:cs="Times New Roman"/>
        </w:rPr>
        <w:t>IRC Sec. 318(a</w:t>
      </w:r>
      <w:proofErr w:type="gramStart"/>
      <w:r>
        <w:rPr>
          <w:rFonts w:ascii="Times New Roman" w:hAnsi="Times New Roman" w:cs="Times New Roman"/>
        </w:rPr>
        <w:t>)(</w:t>
      </w:r>
      <w:proofErr w:type="gramEnd"/>
      <w:r>
        <w:rPr>
          <w:rFonts w:ascii="Times New Roman" w:hAnsi="Times New Roman" w:cs="Times New Roman"/>
        </w:rPr>
        <w:t>5)(B).</w:t>
      </w:r>
    </w:p>
  </w:footnote>
  <w:footnote w:id="39">
    <w:p w:rsidR="00536F9B" w:rsidRDefault="00536F9B">
      <w:pPr>
        <w:pStyle w:val="FootnoteText"/>
      </w:pPr>
      <w:r>
        <w:rPr>
          <w:rStyle w:val="FootnoteReference"/>
        </w:rPr>
        <w:footnoteRef/>
      </w:r>
      <w:r>
        <w:t xml:space="preserve"> </w:t>
      </w:r>
      <w:r>
        <w:rPr>
          <w:rFonts w:ascii="Times New Roman" w:hAnsi="Times New Roman" w:cs="Times New Roman"/>
        </w:rPr>
        <w:t>IRC Sec. 318(a</w:t>
      </w:r>
      <w:proofErr w:type="gramStart"/>
      <w:r>
        <w:rPr>
          <w:rFonts w:ascii="Times New Roman" w:hAnsi="Times New Roman" w:cs="Times New Roman"/>
        </w:rPr>
        <w:t>)(</w:t>
      </w:r>
      <w:proofErr w:type="gramEnd"/>
      <w:r>
        <w:rPr>
          <w:rFonts w:ascii="Times New Roman" w:hAnsi="Times New Roman" w:cs="Times New Roman"/>
        </w:rPr>
        <w:t>5)(C).</w:t>
      </w:r>
    </w:p>
  </w:footnote>
  <w:footnote w:id="40">
    <w:p w:rsidR="00536F9B" w:rsidRDefault="00536F9B">
      <w:pPr>
        <w:pStyle w:val="FootnoteText"/>
      </w:pPr>
      <w:r>
        <w:rPr>
          <w:rStyle w:val="FootnoteReference"/>
        </w:rPr>
        <w:footnoteRef/>
      </w:r>
      <w:r>
        <w:t xml:space="preserve"> </w:t>
      </w:r>
      <w:r w:rsidRPr="00D16133">
        <w:rPr>
          <w:sz w:val="24"/>
          <w:szCs w:val="24"/>
        </w:rPr>
        <w:t xml:space="preserve">IRC </w:t>
      </w:r>
      <w:r>
        <w:rPr>
          <w:sz w:val="24"/>
          <w:szCs w:val="24"/>
        </w:rPr>
        <w:t xml:space="preserve">Sec. </w:t>
      </w:r>
      <w:r w:rsidRPr="00D16133">
        <w:rPr>
          <w:sz w:val="24"/>
          <w:szCs w:val="24"/>
        </w:rPr>
        <w:t>410(a</w:t>
      </w:r>
      <w:proofErr w:type="gramStart"/>
      <w:r w:rsidRPr="00D16133">
        <w:rPr>
          <w:sz w:val="24"/>
          <w:szCs w:val="24"/>
        </w:rPr>
        <w:t>)(</w:t>
      </w:r>
      <w:proofErr w:type="gramEnd"/>
      <w:r w:rsidRPr="00D16133">
        <w:rPr>
          <w:sz w:val="24"/>
          <w:szCs w:val="24"/>
        </w:rPr>
        <w:t>1)(A)</w:t>
      </w:r>
      <w:r>
        <w:rPr>
          <w:sz w:val="24"/>
          <w:szCs w:val="24"/>
        </w:rPr>
        <w:t>.</w:t>
      </w:r>
    </w:p>
  </w:footnote>
  <w:footnote w:id="41">
    <w:p w:rsidR="00536F9B" w:rsidRDefault="00536F9B">
      <w:pPr>
        <w:pStyle w:val="FootnoteText"/>
      </w:pPr>
      <w:r>
        <w:rPr>
          <w:rStyle w:val="FootnoteReference"/>
        </w:rPr>
        <w:footnoteRef/>
      </w:r>
      <w:r>
        <w:t xml:space="preserve"> </w:t>
      </w:r>
      <w:r w:rsidRPr="00D16133">
        <w:rPr>
          <w:sz w:val="24"/>
          <w:szCs w:val="24"/>
        </w:rPr>
        <w:t xml:space="preserve">IRC </w:t>
      </w:r>
      <w:r>
        <w:rPr>
          <w:sz w:val="24"/>
          <w:szCs w:val="24"/>
        </w:rPr>
        <w:t xml:space="preserve">Sec. </w:t>
      </w:r>
      <w:r w:rsidRPr="00D16133">
        <w:rPr>
          <w:sz w:val="24"/>
          <w:szCs w:val="24"/>
        </w:rPr>
        <w:t>410(a</w:t>
      </w:r>
      <w:proofErr w:type="gramStart"/>
      <w:r w:rsidRPr="00D16133">
        <w:rPr>
          <w:sz w:val="24"/>
          <w:szCs w:val="24"/>
        </w:rPr>
        <w:t>)(</w:t>
      </w:r>
      <w:proofErr w:type="gramEnd"/>
      <w:r w:rsidRPr="00D16133">
        <w:rPr>
          <w:sz w:val="24"/>
          <w:szCs w:val="24"/>
        </w:rPr>
        <w:t>1)(B)</w:t>
      </w:r>
      <w:r>
        <w:rPr>
          <w:sz w:val="24"/>
          <w:szCs w:val="24"/>
        </w:rPr>
        <w:t>.</w:t>
      </w:r>
    </w:p>
  </w:footnote>
  <w:footnote w:id="42">
    <w:p w:rsidR="00536F9B" w:rsidRDefault="00536F9B">
      <w:pPr>
        <w:pStyle w:val="FootnoteText"/>
      </w:pPr>
      <w:r>
        <w:rPr>
          <w:rStyle w:val="FootnoteReference"/>
        </w:rPr>
        <w:footnoteRef/>
      </w:r>
      <w:r>
        <w:t xml:space="preserve"> </w:t>
      </w:r>
      <w:r w:rsidRPr="00D16133">
        <w:rPr>
          <w:sz w:val="24"/>
          <w:szCs w:val="24"/>
        </w:rPr>
        <w:t xml:space="preserve">IRC </w:t>
      </w:r>
      <w:r>
        <w:rPr>
          <w:sz w:val="24"/>
          <w:szCs w:val="24"/>
        </w:rPr>
        <w:t xml:space="preserve">Sec. </w:t>
      </w:r>
      <w:r w:rsidRPr="00D16133">
        <w:rPr>
          <w:sz w:val="24"/>
          <w:szCs w:val="24"/>
        </w:rPr>
        <w:t>401(k</w:t>
      </w:r>
      <w:proofErr w:type="gramStart"/>
      <w:r w:rsidRPr="00D16133">
        <w:rPr>
          <w:sz w:val="24"/>
          <w:szCs w:val="24"/>
        </w:rPr>
        <w:t>)(</w:t>
      </w:r>
      <w:proofErr w:type="gramEnd"/>
      <w:r w:rsidRPr="00D16133">
        <w:rPr>
          <w:sz w:val="24"/>
          <w:szCs w:val="24"/>
        </w:rPr>
        <w:t>2)(D)</w:t>
      </w:r>
      <w:r>
        <w:rPr>
          <w:sz w:val="24"/>
          <w:szCs w:val="24"/>
        </w:rPr>
        <w:t>.</w:t>
      </w:r>
    </w:p>
  </w:footnote>
  <w:footnote w:id="43">
    <w:p w:rsidR="00536F9B" w:rsidRDefault="00536F9B">
      <w:pPr>
        <w:pStyle w:val="FootnoteText"/>
      </w:pPr>
      <w:r>
        <w:rPr>
          <w:rStyle w:val="FootnoteReference"/>
        </w:rPr>
        <w:footnoteRef/>
      </w:r>
      <w:r>
        <w:t xml:space="preserve"> IRC Sec. 410(a</w:t>
      </w:r>
      <w:proofErr w:type="gramStart"/>
      <w:r>
        <w:t>)(</w:t>
      </w:r>
      <w:proofErr w:type="gramEnd"/>
      <w: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4A"/>
    <w:multiLevelType w:val="hybridMultilevel"/>
    <w:tmpl w:val="5D08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E1D2E"/>
    <w:multiLevelType w:val="multilevel"/>
    <w:tmpl w:val="447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F79A2"/>
    <w:multiLevelType w:val="multilevel"/>
    <w:tmpl w:val="20BA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17906"/>
    <w:multiLevelType w:val="multilevel"/>
    <w:tmpl w:val="724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C69AC"/>
    <w:multiLevelType w:val="hybridMultilevel"/>
    <w:tmpl w:val="6A326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A8050F"/>
    <w:multiLevelType w:val="hybridMultilevel"/>
    <w:tmpl w:val="1256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E1867"/>
    <w:multiLevelType w:val="hybridMultilevel"/>
    <w:tmpl w:val="31FA9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E82E71"/>
    <w:multiLevelType w:val="hybridMultilevel"/>
    <w:tmpl w:val="978E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1E1EC9"/>
    <w:multiLevelType w:val="multilevel"/>
    <w:tmpl w:val="607E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1320A"/>
    <w:multiLevelType w:val="multilevel"/>
    <w:tmpl w:val="D5DC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17AFB"/>
    <w:multiLevelType w:val="hybridMultilevel"/>
    <w:tmpl w:val="24B46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F48AB"/>
    <w:multiLevelType w:val="hybridMultilevel"/>
    <w:tmpl w:val="4760C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CC0D82"/>
    <w:multiLevelType w:val="multilevel"/>
    <w:tmpl w:val="AC54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547F5"/>
    <w:multiLevelType w:val="hybridMultilevel"/>
    <w:tmpl w:val="6B0AD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4E38AF"/>
    <w:multiLevelType w:val="hybridMultilevel"/>
    <w:tmpl w:val="44525F7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14"/>
  </w:num>
  <w:num w:numId="6">
    <w:abstractNumId w:val="7"/>
  </w:num>
  <w:num w:numId="7">
    <w:abstractNumId w:val="6"/>
  </w:num>
  <w:num w:numId="8">
    <w:abstractNumId w:val="12"/>
  </w:num>
  <w:num w:numId="9">
    <w:abstractNumId w:val="9"/>
  </w:num>
  <w:num w:numId="10">
    <w:abstractNumId w:val="3"/>
  </w:num>
  <w:num w:numId="11">
    <w:abstractNumId w:val="2"/>
  </w:num>
  <w:num w:numId="12">
    <w:abstractNumId w:val="11"/>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5B"/>
    <w:rsid w:val="00002583"/>
    <w:rsid w:val="00010BD3"/>
    <w:rsid w:val="000178C7"/>
    <w:rsid w:val="0002044B"/>
    <w:rsid w:val="00024165"/>
    <w:rsid w:val="00093360"/>
    <w:rsid w:val="000A387A"/>
    <w:rsid w:val="000D1BD0"/>
    <w:rsid w:val="000E12F6"/>
    <w:rsid w:val="000E668C"/>
    <w:rsid w:val="000E6D46"/>
    <w:rsid w:val="000F145B"/>
    <w:rsid w:val="001079B7"/>
    <w:rsid w:val="00121E76"/>
    <w:rsid w:val="00127265"/>
    <w:rsid w:val="00136970"/>
    <w:rsid w:val="00150770"/>
    <w:rsid w:val="00165EFE"/>
    <w:rsid w:val="00173C40"/>
    <w:rsid w:val="00182445"/>
    <w:rsid w:val="001A683C"/>
    <w:rsid w:val="001B5A25"/>
    <w:rsid w:val="001C670F"/>
    <w:rsid w:val="001D7982"/>
    <w:rsid w:val="00215FCC"/>
    <w:rsid w:val="002201B9"/>
    <w:rsid w:val="0025204C"/>
    <w:rsid w:val="00253B40"/>
    <w:rsid w:val="002647B2"/>
    <w:rsid w:val="00276C95"/>
    <w:rsid w:val="002821B2"/>
    <w:rsid w:val="002832EB"/>
    <w:rsid w:val="002A7567"/>
    <w:rsid w:val="002B2E21"/>
    <w:rsid w:val="002C011A"/>
    <w:rsid w:val="002C4AC4"/>
    <w:rsid w:val="002E25A2"/>
    <w:rsid w:val="002F4BE3"/>
    <w:rsid w:val="003055E6"/>
    <w:rsid w:val="00306918"/>
    <w:rsid w:val="003136F8"/>
    <w:rsid w:val="00322A9B"/>
    <w:rsid w:val="00333E51"/>
    <w:rsid w:val="00341BB6"/>
    <w:rsid w:val="003441CD"/>
    <w:rsid w:val="00344D79"/>
    <w:rsid w:val="0036579A"/>
    <w:rsid w:val="003751E2"/>
    <w:rsid w:val="003A038E"/>
    <w:rsid w:val="003F13F7"/>
    <w:rsid w:val="0042162A"/>
    <w:rsid w:val="00437410"/>
    <w:rsid w:val="004A6BCB"/>
    <w:rsid w:val="004B07AF"/>
    <w:rsid w:val="005366AF"/>
    <w:rsid w:val="00536F9B"/>
    <w:rsid w:val="005416A9"/>
    <w:rsid w:val="005528B2"/>
    <w:rsid w:val="00581ABC"/>
    <w:rsid w:val="00590F1D"/>
    <w:rsid w:val="005A3173"/>
    <w:rsid w:val="005C21C6"/>
    <w:rsid w:val="005E0319"/>
    <w:rsid w:val="005E74AE"/>
    <w:rsid w:val="00600A96"/>
    <w:rsid w:val="0063105C"/>
    <w:rsid w:val="00641DD7"/>
    <w:rsid w:val="00661696"/>
    <w:rsid w:val="0067131C"/>
    <w:rsid w:val="006A4D4C"/>
    <w:rsid w:val="006C1897"/>
    <w:rsid w:val="006D617D"/>
    <w:rsid w:val="006E40F7"/>
    <w:rsid w:val="006F49AD"/>
    <w:rsid w:val="0070472B"/>
    <w:rsid w:val="00710E3F"/>
    <w:rsid w:val="0072255E"/>
    <w:rsid w:val="00747A41"/>
    <w:rsid w:val="00771356"/>
    <w:rsid w:val="00791EBE"/>
    <w:rsid w:val="00793F1C"/>
    <w:rsid w:val="007D108F"/>
    <w:rsid w:val="007E0BAA"/>
    <w:rsid w:val="007E40FE"/>
    <w:rsid w:val="007F132E"/>
    <w:rsid w:val="00822C5A"/>
    <w:rsid w:val="00827F4E"/>
    <w:rsid w:val="008650D0"/>
    <w:rsid w:val="0088713C"/>
    <w:rsid w:val="008B504A"/>
    <w:rsid w:val="008B5B2D"/>
    <w:rsid w:val="008C255D"/>
    <w:rsid w:val="008D76F0"/>
    <w:rsid w:val="008E3A6A"/>
    <w:rsid w:val="008E4E05"/>
    <w:rsid w:val="0091580C"/>
    <w:rsid w:val="00931FA5"/>
    <w:rsid w:val="00947DC3"/>
    <w:rsid w:val="00984701"/>
    <w:rsid w:val="009A3DDF"/>
    <w:rsid w:val="009C29F8"/>
    <w:rsid w:val="009C44F1"/>
    <w:rsid w:val="00A03881"/>
    <w:rsid w:val="00A0419B"/>
    <w:rsid w:val="00A13524"/>
    <w:rsid w:val="00A22D0E"/>
    <w:rsid w:val="00A26FE5"/>
    <w:rsid w:val="00A35D89"/>
    <w:rsid w:val="00A37AAC"/>
    <w:rsid w:val="00A434ED"/>
    <w:rsid w:val="00A65CFE"/>
    <w:rsid w:val="00A71948"/>
    <w:rsid w:val="00A85BF6"/>
    <w:rsid w:val="00AA4C59"/>
    <w:rsid w:val="00AA74CD"/>
    <w:rsid w:val="00AB37D2"/>
    <w:rsid w:val="00AE195C"/>
    <w:rsid w:val="00AE277C"/>
    <w:rsid w:val="00AE3125"/>
    <w:rsid w:val="00B50D41"/>
    <w:rsid w:val="00B521A8"/>
    <w:rsid w:val="00B76B3D"/>
    <w:rsid w:val="00B9240B"/>
    <w:rsid w:val="00BA5BEC"/>
    <w:rsid w:val="00BB2A1A"/>
    <w:rsid w:val="00BB5180"/>
    <w:rsid w:val="00BD69FB"/>
    <w:rsid w:val="00BE29C8"/>
    <w:rsid w:val="00BF06EE"/>
    <w:rsid w:val="00BF3C61"/>
    <w:rsid w:val="00C17277"/>
    <w:rsid w:val="00C25828"/>
    <w:rsid w:val="00C35559"/>
    <w:rsid w:val="00C501A5"/>
    <w:rsid w:val="00C77129"/>
    <w:rsid w:val="00C87847"/>
    <w:rsid w:val="00C9502A"/>
    <w:rsid w:val="00CA07E9"/>
    <w:rsid w:val="00CA2036"/>
    <w:rsid w:val="00CB31C0"/>
    <w:rsid w:val="00CE46A6"/>
    <w:rsid w:val="00CF739A"/>
    <w:rsid w:val="00D16133"/>
    <w:rsid w:val="00D228A7"/>
    <w:rsid w:val="00D278A9"/>
    <w:rsid w:val="00D50047"/>
    <w:rsid w:val="00D55C6D"/>
    <w:rsid w:val="00D56A53"/>
    <w:rsid w:val="00D6119A"/>
    <w:rsid w:val="00D74383"/>
    <w:rsid w:val="00D77ED6"/>
    <w:rsid w:val="00DD1CF7"/>
    <w:rsid w:val="00DD3943"/>
    <w:rsid w:val="00E03B41"/>
    <w:rsid w:val="00E164AA"/>
    <w:rsid w:val="00E26304"/>
    <w:rsid w:val="00E46495"/>
    <w:rsid w:val="00E80998"/>
    <w:rsid w:val="00E8299A"/>
    <w:rsid w:val="00E85206"/>
    <w:rsid w:val="00E858D2"/>
    <w:rsid w:val="00E923C5"/>
    <w:rsid w:val="00E97B12"/>
    <w:rsid w:val="00EB1E95"/>
    <w:rsid w:val="00EB719A"/>
    <w:rsid w:val="00EB7A2F"/>
    <w:rsid w:val="00EC4D57"/>
    <w:rsid w:val="00EE38BE"/>
    <w:rsid w:val="00F009CA"/>
    <w:rsid w:val="00F059A1"/>
    <w:rsid w:val="00F139B9"/>
    <w:rsid w:val="00F32380"/>
    <w:rsid w:val="00F33A08"/>
    <w:rsid w:val="00F43BD2"/>
    <w:rsid w:val="00F440E9"/>
    <w:rsid w:val="00F46D89"/>
    <w:rsid w:val="00F53672"/>
    <w:rsid w:val="00F55E20"/>
    <w:rsid w:val="00F92544"/>
    <w:rsid w:val="00FD3B24"/>
    <w:rsid w:val="00FE130D"/>
    <w:rsid w:val="00FE58E3"/>
    <w:rsid w:val="00FE7C24"/>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EC"/>
  </w:style>
  <w:style w:type="paragraph" w:styleId="Heading1">
    <w:name w:val="heading 1"/>
    <w:basedOn w:val="Normal"/>
    <w:next w:val="Normal"/>
    <w:link w:val="Heading1Char"/>
    <w:uiPriority w:val="9"/>
    <w:qFormat/>
    <w:rsid w:val="003136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6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3B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45B"/>
    <w:pPr>
      <w:spacing w:line="240" w:lineRule="auto"/>
    </w:pPr>
  </w:style>
  <w:style w:type="character" w:customStyle="1" w:styleId="Heading2Char">
    <w:name w:val="Heading 2 Char"/>
    <w:basedOn w:val="DefaultParagraphFont"/>
    <w:link w:val="Heading2"/>
    <w:uiPriority w:val="9"/>
    <w:rsid w:val="004A6B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A6BCB"/>
    <w:rPr>
      <w:color w:val="0000FF"/>
      <w:u w:val="single"/>
    </w:rPr>
  </w:style>
  <w:style w:type="paragraph" w:styleId="NormalWeb">
    <w:name w:val="Normal (Web)"/>
    <w:basedOn w:val="Normal"/>
    <w:uiPriority w:val="99"/>
    <w:unhideWhenUsed/>
    <w:rsid w:val="004A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A6BCB"/>
  </w:style>
  <w:style w:type="character" w:customStyle="1" w:styleId="mw-editsection">
    <w:name w:val="mw-editsection"/>
    <w:basedOn w:val="DefaultParagraphFont"/>
    <w:rsid w:val="004A6BCB"/>
  </w:style>
  <w:style w:type="character" w:customStyle="1" w:styleId="mw-editsection-bracket">
    <w:name w:val="mw-editsection-bracket"/>
    <w:basedOn w:val="DefaultParagraphFont"/>
    <w:rsid w:val="004A6BCB"/>
  </w:style>
  <w:style w:type="paragraph" w:styleId="ListParagraph">
    <w:name w:val="List Paragraph"/>
    <w:basedOn w:val="Normal"/>
    <w:uiPriority w:val="34"/>
    <w:qFormat/>
    <w:rsid w:val="002C4AC4"/>
    <w:pPr>
      <w:ind w:left="720"/>
      <w:contextualSpacing/>
    </w:pPr>
  </w:style>
  <w:style w:type="character" w:styleId="Strong">
    <w:name w:val="Strong"/>
    <w:basedOn w:val="DefaultParagraphFont"/>
    <w:uiPriority w:val="22"/>
    <w:qFormat/>
    <w:rsid w:val="00E26304"/>
    <w:rPr>
      <w:b/>
      <w:bCs/>
    </w:rPr>
  </w:style>
  <w:style w:type="character" w:customStyle="1" w:styleId="Heading3Char">
    <w:name w:val="Heading 3 Char"/>
    <w:basedOn w:val="DefaultParagraphFont"/>
    <w:link w:val="Heading3"/>
    <w:uiPriority w:val="9"/>
    <w:semiHidden/>
    <w:rsid w:val="00E03B41"/>
    <w:rPr>
      <w:rFonts w:asciiTheme="majorHAnsi" w:eastAsiaTheme="majorEastAsia" w:hAnsiTheme="majorHAnsi" w:cstheme="majorBidi"/>
      <w:b/>
      <w:bCs/>
      <w:color w:val="4F81BD" w:themeColor="accent1"/>
    </w:rPr>
  </w:style>
  <w:style w:type="paragraph" w:customStyle="1" w:styleId="NL">
    <w:name w:val="NL"/>
    <w:basedOn w:val="Normal"/>
    <w:rsid w:val="00C501A5"/>
    <w:pPr>
      <w:widowControl w:val="0"/>
      <w:tabs>
        <w:tab w:val="decimal" w:pos="300"/>
        <w:tab w:val="left" w:pos="420"/>
      </w:tabs>
      <w:autoSpaceDE w:val="0"/>
      <w:autoSpaceDN w:val="0"/>
      <w:spacing w:before="120" w:line="280" w:lineRule="atLeast"/>
      <w:ind w:left="420" w:hanging="420"/>
      <w:jc w:val="both"/>
    </w:pPr>
    <w:rPr>
      <w:rFonts w:ascii="Times" w:eastAsia="Times New Roman" w:hAnsi="Times" w:cs="Times"/>
      <w:sz w:val="24"/>
      <w:szCs w:val="24"/>
    </w:rPr>
  </w:style>
  <w:style w:type="paragraph" w:customStyle="1" w:styleId="Extract">
    <w:name w:val="Extract"/>
    <w:basedOn w:val="Normal"/>
    <w:rsid w:val="00C501A5"/>
    <w:pPr>
      <w:widowControl w:val="0"/>
      <w:autoSpaceDE w:val="0"/>
      <w:autoSpaceDN w:val="0"/>
      <w:spacing w:before="120" w:line="280" w:lineRule="atLeast"/>
      <w:ind w:left="360"/>
      <w:jc w:val="both"/>
    </w:pPr>
    <w:rPr>
      <w:rFonts w:ascii="Times" w:eastAsia="Times New Roman" w:hAnsi="Times" w:cs="Times"/>
      <w:sz w:val="24"/>
      <w:szCs w:val="24"/>
    </w:rPr>
  </w:style>
  <w:style w:type="paragraph" w:customStyle="1" w:styleId="FLT">
    <w:name w:val="FLT"/>
    <w:basedOn w:val="Normal"/>
    <w:rsid w:val="00C501A5"/>
    <w:pPr>
      <w:widowControl w:val="0"/>
      <w:autoSpaceDE w:val="0"/>
      <w:autoSpaceDN w:val="0"/>
      <w:spacing w:before="240" w:line="280" w:lineRule="atLeast"/>
      <w:jc w:val="both"/>
    </w:pPr>
    <w:rPr>
      <w:rFonts w:ascii="Times" w:eastAsia="Times New Roman" w:hAnsi="Times" w:cs="Times"/>
      <w:sz w:val="24"/>
      <w:szCs w:val="24"/>
    </w:rPr>
  </w:style>
  <w:style w:type="character" w:customStyle="1" w:styleId="ptext-41">
    <w:name w:val="ptext-41"/>
    <w:basedOn w:val="DefaultParagraphFont"/>
    <w:rsid w:val="00AE195C"/>
  </w:style>
  <w:style w:type="paragraph" w:customStyle="1" w:styleId="ExtractPIWS">
    <w:name w:val="Extract PIWS"/>
    <w:basedOn w:val="Normal"/>
    <w:next w:val="Normal"/>
    <w:rsid w:val="00F139B9"/>
    <w:pPr>
      <w:widowControl w:val="0"/>
      <w:autoSpaceDE w:val="0"/>
      <w:autoSpaceDN w:val="0"/>
      <w:spacing w:before="240" w:line="280" w:lineRule="atLeast"/>
      <w:ind w:left="360" w:firstLine="240"/>
      <w:jc w:val="both"/>
    </w:pPr>
    <w:rPr>
      <w:rFonts w:ascii="Times" w:eastAsia="Times New Roman" w:hAnsi="Times" w:cs="Times"/>
      <w:sz w:val="24"/>
      <w:szCs w:val="24"/>
    </w:rPr>
  </w:style>
  <w:style w:type="paragraph" w:customStyle="1" w:styleId="Alert">
    <w:name w:val="Alert"/>
    <w:basedOn w:val="Normal"/>
    <w:rsid w:val="00F139B9"/>
    <w:pPr>
      <w:widowControl w:val="0"/>
      <w:tabs>
        <w:tab w:val="left" w:pos="1620"/>
      </w:tabs>
      <w:autoSpaceDE w:val="0"/>
      <w:autoSpaceDN w:val="0"/>
      <w:spacing w:before="240" w:line="280" w:lineRule="atLeast"/>
      <w:ind w:left="480" w:right="640"/>
      <w:jc w:val="both"/>
    </w:pPr>
    <w:rPr>
      <w:rFonts w:ascii="Times" w:eastAsia="Times New Roman" w:hAnsi="Times" w:cs="Times"/>
      <w:sz w:val="24"/>
      <w:szCs w:val="24"/>
    </w:rPr>
  </w:style>
  <w:style w:type="paragraph" w:customStyle="1" w:styleId="BSL">
    <w:name w:val="BSL"/>
    <w:basedOn w:val="Normal"/>
    <w:next w:val="Normal"/>
    <w:rsid w:val="00F139B9"/>
    <w:pPr>
      <w:widowControl w:val="0"/>
      <w:tabs>
        <w:tab w:val="left" w:pos="780"/>
      </w:tabs>
      <w:autoSpaceDE w:val="0"/>
      <w:autoSpaceDN w:val="0"/>
      <w:spacing w:before="120" w:line="280" w:lineRule="atLeast"/>
      <w:ind w:left="780" w:hanging="360"/>
      <w:jc w:val="both"/>
    </w:pPr>
    <w:rPr>
      <w:rFonts w:ascii="Times" w:eastAsia="Times New Roman" w:hAnsi="Times" w:cs="Times"/>
      <w:sz w:val="24"/>
      <w:szCs w:val="24"/>
    </w:rPr>
  </w:style>
  <w:style w:type="paragraph" w:customStyle="1" w:styleId="Tabletextfirst">
    <w:name w:val="Table text first"/>
    <w:basedOn w:val="Tabletext"/>
    <w:next w:val="Tabletext"/>
    <w:rsid w:val="00F139B9"/>
    <w:pPr>
      <w:spacing w:before="480"/>
    </w:pPr>
  </w:style>
  <w:style w:type="paragraph" w:customStyle="1" w:styleId="tabletextfinal">
    <w:name w:val="table text final"/>
    <w:basedOn w:val="Tabletext"/>
    <w:next w:val="Tabletext"/>
    <w:rsid w:val="00F139B9"/>
    <w:pPr>
      <w:spacing w:after="240"/>
    </w:pPr>
  </w:style>
  <w:style w:type="paragraph" w:customStyle="1" w:styleId="table4colfinal">
    <w:name w:val="table 4 col final"/>
    <w:basedOn w:val="table4col"/>
    <w:next w:val="table4col"/>
    <w:rsid w:val="00F139B9"/>
    <w:pPr>
      <w:spacing w:after="240"/>
    </w:pPr>
  </w:style>
  <w:style w:type="paragraph" w:customStyle="1" w:styleId="6pt">
    <w:name w:val="6 pt"/>
    <w:basedOn w:val="Normal"/>
    <w:next w:val="Normal"/>
    <w:rsid w:val="00F139B9"/>
    <w:pPr>
      <w:widowControl w:val="0"/>
      <w:autoSpaceDE w:val="0"/>
      <w:autoSpaceDN w:val="0"/>
      <w:spacing w:line="120" w:lineRule="atLeast"/>
    </w:pPr>
    <w:rPr>
      <w:rFonts w:ascii="Times" w:eastAsia="Times New Roman" w:hAnsi="Times" w:cs="Times"/>
      <w:sz w:val="24"/>
      <w:szCs w:val="24"/>
    </w:rPr>
  </w:style>
  <w:style w:type="paragraph" w:customStyle="1" w:styleId="table4colhead">
    <w:name w:val="table 4 col head"/>
    <w:basedOn w:val="Normal"/>
    <w:next w:val="Normal"/>
    <w:rsid w:val="00F139B9"/>
    <w:pPr>
      <w:widowControl w:val="0"/>
      <w:tabs>
        <w:tab w:val="left" w:pos="1500"/>
        <w:tab w:val="left" w:pos="2640"/>
        <w:tab w:val="left" w:pos="3960"/>
        <w:tab w:val="left" w:pos="5580"/>
      </w:tabs>
      <w:autoSpaceDE w:val="0"/>
      <w:autoSpaceDN w:val="0"/>
      <w:spacing w:before="480" w:after="120" w:line="260" w:lineRule="atLeast"/>
    </w:pPr>
    <w:rPr>
      <w:rFonts w:ascii="Times" w:eastAsia="Times New Roman" w:hAnsi="Times" w:cs="Times"/>
      <w:i/>
      <w:iCs/>
      <w:sz w:val="20"/>
      <w:szCs w:val="20"/>
    </w:rPr>
  </w:style>
  <w:style w:type="paragraph" w:customStyle="1" w:styleId="table4col">
    <w:name w:val="table 4 col"/>
    <w:basedOn w:val="Tabletext"/>
    <w:next w:val="Tabletext"/>
    <w:rsid w:val="00F139B9"/>
    <w:pPr>
      <w:tabs>
        <w:tab w:val="left" w:pos="1440"/>
        <w:tab w:val="right" w:pos="3360"/>
        <w:tab w:val="left" w:pos="4020"/>
        <w:tab w:val="right" w:pos="6360"/>
      </w:tabs>
    </w:pPr>
  </w:style>
  <w:style w:type="paragraph" w:customStyle="1" w:styleId="Tabletext">
    <w:name w:val="Table text"/>
    <w:basedOn w:val="Normal"/>
    <w:rsid w:val="00F139B9"/>
    <w:pPr>
      <w:widowControl w:val="0"/>
      <w:autoSpaceDE w:val="0"/>
      <w:autoSpaceDN w:val="0"/>
      <w:spacing w:before="40" w:line="260" w:lineRule="atLeast"/>
    </w:pPr>
    <w:rPr>
      <w:rFonts w:ascii="Times" w:eastAsia="Times New Roman" w:hAnsi="Times" w:cs="Times"/>
      <w:sz w:val="20"/>
      <w:szCs w:val="20"/>
    </w:rPr>
  </w:style>
  <w:style w:type="character" w:customStyle="1" w:styleId="ptext-31">
    <w:name w:val="ptext-31"/>
    <w:basedOn w:val="DefaultParagraphFont"/>
    <w:rsid w:val="00D228A7"/>
  </w:style>
  <w:style w:type="paragraph" w:customStyle="1" w:styleId="PIWS">
    <w:name w:val="PIWS"/>
    <w:basedOn w:val="FLT"/>
    <w:rsid w:val="00984701"/>
    <w:pPr>
      <w:ind w:firstLine="240"/>
    </w:pPr>
  </w:style>
  <w:style w:type="paragraph" w:customStyle="1" w:styleId="PI">
    <w:name w:val="PI"/>
    <w:basedOn w:val="FLT"/>
    <w:rsid w:val="00984701"/>
    <w:pPr>
      <w:spacing w:before="0"/>
      <w:ind w:firstLine="240"/>
    </w:pPr>
  </w:style>
  <w:style w:type="paragraph" w:customStyle="1" w:styleId="ExtractPI">
    <w:name w:val="Extract PI"/>
    <w:basedOn w:val="Extract"/>
    <w:next w:val="Normal"/>
    <w:rsid w:val="00E923C5"/>
    <w:pPr>
      <w:spacing w:before="0"/>
      <w:ind w:firstLine="240"/>
    </w:pPr>
  </w:style>
  <w:style w:type="paragraph" w:customStyle="1" w:styleId="1head">
    <w:name w:val="1 head"/>
    <w:basedOn w:val="Normal"/>
    <w:rsid w:val="00E923C5"/>
    <w:pPr>
      <w:widowControl w:val="0"/>
      <w:autoSpaceDE w:val="0"/>
      <w:autoSpaceDN w:val="0"/>
      <w:spacing w:before="480" w:line="280" w:lineRule="atLeast"/>
    </w:pPr>
    <w:rPr>
      <w:rFonts w:ascii="Helvetica" w:eastAsia="Times New Roman" w:hAnsi="Helvetica" w:cs="Helvetica"/>
      <w:b/>
      <w:bCs/>
      <w:sz w:val="24"/>
      <w:szCs w:val="24"/>
    </w:rPr>
  </w:style>
  <w:style w:type="paragraph" w:customStyle="1" w:styleId="NLless">
    <w:name w:val="NL less"/>
    <w:basedOn w:val="NL"/>
    <w:next w:val="Normal"/>
    <w:rsid w:val="00C87847"/>
    <w:pPr>
      <w:spacing w:before="80"/>
    </w:pPr>
  </w:style>
  <w:style w:type="paragraph" w:customStyle="1" w:styleId="PIWS1p6">
    <w:name w:val="PIWS 1p6"/>
    <w:basedOn w:val="PIWS"/>
    <w:next w:val="Normal"/>
    <w:rsid w:val="001B5A25"/>
    <w:pPr>
      <w:spacing w:before="360"/>
    </w:pPr>
  </w:style>
  <w:style w:type="character" w:customStyle="1" w:styleId="Heading1Char">
    <w:name w:val="Heading 1 Char"/>
    <w:basedOn w:val="DefaultParagraphFont"/>
    <w:link w:val="Heading1"/>
    <w:uiPriority w:val="9"/>
    <w:rsid w:val="003136F8"/>
    <w:rPr>
      <w:rFonts w:asciiTheme="majorHAnsi" w:eastAsiaTheme="majorEastAsia" w:hAnsiTheme="majorHAnsi" w:cstheme="majorBidi"/>
      <w:b/>
      <w:bCs/>
      <w:color w:val="365F91" w:themeColor="accent1" w:themeShade="BF"/>
      <w:sz w:val="28"/>
      <w:szCs w:val="28"/>
    </w:rPr>
  </w:style>
  <w:style w:type="character" w:customStyle="1" w:styleId="txt31">
    <w:name w:val="txt31"/>
    <w:basedOn w:val="DefaultParagraphFont"/>
    <w:rsid w:val="003136F8"/>
    <w:rPr>
      <w:sz w:val="18"/>
      <w:szCs w:val="18"/>
    </w:rPr>
  </w:style>
  <w:style w:type="paragraph" w:customStyle="1" w:styleId="1headless">
    <w:name w:val="1 head less"/>
    <w:basedOn w:val="1head"/>
    <w:next w:val="1head"/>
    <w:rsid w:val="006F49AD"/>
    <w:pPr>
      <w:spacing w:before="440"/>
    </w:pPr>
  </w:style>
  <w:style w:type="paragraph" w:customStyle="1" w:styleId="Tablecolhead">
    <w:name w:val="Table col head"/>
    <w:basedOn w:val="FLT"/>
    <w:rsid w:val="006F49AD"/>
    <w:pPr>
      <w:spacing w:before="480" w:after="120" w:line="260" w:lineRule="atLeast"/>
      <w:jc w:val="left"/>
    </w:pPr>
    <w:rPr>
      <w:sz w:val="20"/>
      <w:szCs w:val="20"/>
    </w:rPr>
  </w:style>
  <w:style w:type="paragraph" w:customStyle="1" w:styleId="fn">
    <w:name w:val="fn"/>
    <w:basedOn w:val="Normal"/>
    <w:rsid w:val="00D16133"/>
    <w:pPr>
      <w:widowControl w:val="0"/>
      <w:tabs>
        <w:tab w:val="decimal" w:pos="180"/>
        <w:tab w:val="left" w:pos="360"/>
      </w:tabs>
      <w:autoSpaceDE w:val="0"/>
      <w:autoSpaceDN w:val="0"/>
      <w:spacing w:before="60" w:line="220" w:lineRule="atLeast"/>
      <w:ind w:left="360" w:hanging="360"/>
      <w:jc w:val="both"/>
    </w:pPr>
    <w:rPr>
      <w:rFonts w:ascii="Times" w:eastAsia="Times New Roman" w:hAnsi="Times" w:cs="Times"/>
      <w:sz w:val="18"/>
      <w:szCs w:val="18"/>
    </w:rPr>
  </w:style>
  <w:style w:type="character" w:styleId="CommentReference">
    <w:name w:val="annotation reference"/>
    <w:basedOn w:val="DefaultParagraphFont"/>
    <w:uiPriority w:val="99"/>
    <w:semiHidden/>
    <w:unhideWhenUsed/>
    <w:rsid w:val="00EB7A2F"/>
    <w:rPr>
      <w:sz w:val="16"/>
      <w:szCs w:val="16"/>
    </w:rPr>
  </w:style>
  <w:style w:type="paragraph" w:styleId="CommentText">
    <w:name w:val="annotation text"/>
    <w:basedOn w:val="Normal"/>
    <w:link w:val="CommentTextChar"/>
    <w:uiPriority w:val="99"/>
    <w:semiHidden/>
    <w:unhideWhenUsed/>
    <w:rsid w:val="00EB7A2F"/>
    <w:pPr>
      <w:spacing w:line="240" w:lineRule="auto"/>
    </w:pPr>
    <w:rPr>
      <w:sz w:val="20"/>
      <w:szCs w:val="20"/>
    </w:rPr>
  </w:style>
  <w:style w:type="character" w:customStyle="1" w:styleId="CommentTextChar">
    <w:name w:val="Comment Text Char"/>
    <w:basedOn w:val="DefaultParagraphFont"/>
    <w:link w:val="CommentText"/>
    <w:uiPriority w:val="99"/>
    <w:semiHidden/>
    <w:rsid w:val="00EB7A2F"/>
    <w:rPr>
      <w:sz w:val="20"/>
      <w:szCs w:val="20"/>
    </w:rPr>
  </w:style>
  <w:style w:type="paragraph" w:styleId="CommentSubject">
    <w:name w:val="annotation subject"/>
    <w:basedOn w:val="CommentText"/>
    <w:next w:val="CommentText"/>
    <w:link w:val="CommentSubjectChar"/>
    <w:uiPriority w:val="99"/>
    <w:semiHidden/>
    <w:unhideWhenUsed/>
    <w:rsid w:val="00EB7A2F"/>
    <w:rPr>
      <w:b/>
      <w:bCs/>
    </w:rPr>
  </w:style>
  <w:style w:type="character" w:customStyle="1" w:styleId="CommentSubjectChar">
    <w:name w:val="Comment Subject Char"/>
    <w:basedOn w:val="CommentTextChar"/>
    <w:link w:val="CommentSubject"/>
    <w:uiPriority w:val="99"/>
    <w:semiHidden/>
    <w:rsid w:val="00EB7A2F"/>
    <w:rPr>
      <w:b/>
      <w:bCs/>
      <w:sz w:val="20"/>
      <w:szCs w:val="20"/>
    </w:rPr>
  </w:style>
  <w:style w:type="paragraph" w:styleId="BalloonText">
    <w:name w:val="Balloon Text"/>
    <w:basedOn w:val="Normal"/>
    <w:link w:val="BalloonTextChar"/>
    <w:uiPriority w:val="99"/>
    <w:semiHidden/>
    <w:unhideWhenUsed/>
    <w:rsid w:val="00EB7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2F"/>
    <w:rPr>
      <w:rFonts w:ascii="Tahoma" w:hAnsi="Tahoma" w:cs="Tahoma"/>
      <w:sz w:val="16"/>
      <w:szCs w:val="16"/>
    </w:rPr>
  </w:style>
  <w:style w:type="paragraph" w:styleId="FootnoteText">
    <w:name w:val="footnote text"/>
    <w:basedOn w:val="Normal"/>
    <w:link w:val="FootnoteTextChar"/>
    <w:uiPriority w:val="99"/>
    <w:semiHidden/>
    <w:unhideWhenUsed/>
    <w:rsid w:val="006C1897"/>
    <w:pPr>
      <w:spacing w:line="240" w:lineRule="auto"/>
    </w:pPr>
    <w:rPr>
      <w:sz w:val="20"/>
      <w:szCs w:val="20"/>
    </w:rPr>
  </w:style>
  <w:style w:type="character" w:customStyle="1" w:styleId="FootnoteTextChar">
    <w:name w:val="Footnote Text Char"/>
    <w:basedOn w:val="DefaultParagraphFont"/>
    <w:link w:val="FootnoteText"/>
    <w:uiPriority w:val="99"/>
    <w:semiHidden/>
    <w:rsid w:val="006C1897"/>
    <w:rPr>
      <w:sz w:val="20"/>
      <w:szCs w:val="20"/>
    </w:rPr>
  </w:style>
  <w:style w:type="character" w:styleId="FootnoteReference">
    <w:name w:val="footnote reference"/>
    <w:basedOn w:val="DefaultParagraphFont"/>
    <w:uiPriority w:val="99"/>
    <w:semiHidden/>
    <w:unhideWhenUsed/>
    <w:rsid w:val="006C18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EC"/>
  </w:style>
  <w:style w:type="paragraph" w:styleId="Heading1">
    <w:name w:val="heading 1"/>
    <w:basedOn w:val="Normal"/>
    <w:next w:val="Normal"/>
    <w:link w:val="Heading1Char"/>
    <w:uiPriority w:val="9"/>
    <w:qFormat/>
    <w:rsid w:val="003136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6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3B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45B"/>
    <w:pPr>
      <w:spacing w:line="240" w:lineRule="auto"/>
    </w:pPr>
  </w:style>
  <w:style w:type="character" w:customStyle="1" w:styleId="Heading2Char">
    <w:name w:val="Heading 2 Char"/>
    <w:basedOn w:val="DefaultParagraphFont"/>
    <w:link w:val="Heading2"/>
    <w:uiPriority w:val="9"/>
    <w:rsid w:val="004A6B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A6BCB"/>
    <w:rPr>
      <w:color w:val="0000FF"/>
      <w:u w:val="single"/>
    </w:rPr>
  </w:style>
  <w:style w:type="paragraph" w:styleId="NormalWeb">
    <w:name w:val="Normal (Web)"/>
    <w:basedOn w:val="Normal"/>
    <w:uiPriority w:val="99"/>
    <w:unhideWhenUsed/>
    <w:rsid w:val="004A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A6BCB"/>
  </w:style>
  <w:style w:type="character" w:customStyle="1" w:styleId="mw-editsection">
    <w:name w:val="mw-editsection"/>
    <w:basedOn w:val="DefaultParagraphFont"/>
    <w:rsid w:val="004A6BCB"/>
  </w:style>
  <w:style w:type="character" w:customStyle="1" w:styleId="mw-editsection-bracket">
    <w:name w:val="mw-editsection-bracket"/>
    <w:basedOn w:val="DefaultParagraphFont"/>
    <w:rsid w:val="004A6BCB"/>
  </w:style>
  <w:style w:type="paragraph" w:styleId="ListParagraph">
    <w:name w:val="List Paragraph"/>
    <w:basedOn w:val="Normal"/>
    <w:uiPriority w:val="34"/>
    <w:qFormat/>
    <w:rsid w:val="002C4AC4"/>
    <w:pPr>
      <w:ind w:left="720"/>
      <w:contextualSpacing/>
    </w:pPr>
  </w:style>
  <w:style w:type="character" w:styleId="Strong">
    <w:name w:val="Strong"/>
    <w:basedOn w:val="DefaultParagraphFont"/>
    <w:uiPriority w:val="22"/>
    <w:qFormat/>
    <w:rsid w:val="00E26304"/>
    <w:rPr>
      <w:b/>
      <w:bCs/>
    </w:rPr>
  </w:style>
  <w:style w:type="character" w:customStyle="1" w:styleId="Heading3Char">
    <w:name w:val="Heading 3 Char"/>
    <w:basedOn w:val="DefaultParagraphFont"/>
    <w:link w:val="Heading3"/>
    <w:uiPriority w:val="9"/>
    <w:semiHidden/>
    <w:rsid w:val="00E03B41"/>
    <w:rPr>
      <w:rFonts w:asciiTheme="majorHAnsi" w:eastAsiaTheme="majorEastAsia" w:hAnsiTheme="majorHAnsi" w:cstheme="majorBidi"/>
      <w:b/>
      <w:bCs/>
      <w:color w:val="4F81BD" w:themeColor="accent1"/>
    </w:rPr>
  </w:style>
  <w:style w:type="paragraph" w:customStyle="1" w:styleId="NL">
    <w:name w:val="NL"/>
    <w:basedOn w:val="Normal"/>
    <w:rsid w:val="00C501A5"/>
    <w:pPr>
      <w:widowControl w:val="0"/>
      <w:tabs>
        <w:tab w:val="decimal" w:pos="300"/>
        <w:tab w:val="left" w:pos="420"/>
      </w:tabs>
      <w:autoSpaceDE w:val="0"/>
      <w:autoSpaceDN w:val="0"/>
      <w:spacing w:before="120" w:line="280" w:lineRule="atLeast"/>
      <w:ind w:left="420" w:hanging="420"/>
      <w:jc w:val="both"/>
    </w:pPr>
    <w:rPr>
      <w:rFonts w:ascii="Times" w:eastAsia="Times New Roman" w:hAnsi="Times" w:cs="Times"/>
      <w:sz w:val="24"/>
      <w:szCs w:val="24"/>
    </w:rPr>
  </w:style>
  <w:style w:type="paragraph" w:customStyle="1" w:styleId="Extract">
    <w:name w:val="Extract"/>
    <w:basedOn w:val="Normal"/>
    <w:rsid w:val="00C501A5"/>
    <w:pPr>
      <w:widowControl w:val="0"/>
      <w:autoSpaceDE w:val="0"/>
      <w:autoSpaceDN w:val="0"/>
      <w:spacing w:before="120" w:line="280" w:lineRule="atLeast"/>
      <w:ind w:left="360"/>
      <w:jc w:val="both"/>
    </w:pPr>
    <w:rPr>
      <w:rFonts w:ascii="Times" w:eastAsia="Times New Roman" w:hAnsi="Times" w:cs="Times"/>
      <w:sz w:val="24"/>
      <w:szCs w:val="24"/>
    </w:rPr>
  </w:style>
  <w:style w:type="paragraph" w:customStyle="1" w:styleId="FLT">
    <w:name w:val="FLT"/>
    <w:basedOn w:val="Normal"/>
    <w:rsid w:val="00C501A5"/>
    <w:pPr>
      <w:widowControl w:val="0"/>
      <w:autoSpaceDE w:val="0"/>
      <w:autoSpaceDN w:val="0"/>
      <w:spacing w:before="240" w:line="280" w:lineRule="atLeast"/>
      <w:jc w:val="both"/>
    </w:pPr>
    <w:rPr>
      <w:rFonts w:ascii="Times" w:eastAsia="Times New Roman" w:hAnsi="Times" w:cs="Times"/>
      <w:sz w:val="24"/>
      <w:szCs w:val="24"/>
    </w:rPr>
  </w:style>
  <w:style w:type="character" w:customStyle="1" w:styleId="ptext-41">
    <w:name w:val="ptext-41"/>
    <w:basedOn w:val="DefaultParagraphFont"/>
    <w:rsid w:val="00AE195C"/>
  </w:style>
  <w:style w:type="paragraph" w:customStyle="1" w:styleId="ExtractPIWS">
    <w:name w:val="Extract PIWS"/>
    <w:basedOn w:val="Normal"/>
    <w:next w:val="Normal"/>
    <w:rsid w:val="00F139B9"/>
    <w:pPr>
      <w:widowControl w:val="0"/>
      <w:autoSpaceDE w:val="0"/>
      <w:autoSpaceDN w:val="0"/>
      <w:spacing w:before="240" w:line="280" w:lineRule="atLeast"/>
      <w:ind w:left="360" w:firstLine="240"/>
      <w:jc w:val="both"/>
    </w:pPr>
    <w:rPr>
      <w:rFonts w:ascii="Times" w:eastAsia="Times New Roman" w:hAnsi="Times" w:cs="Times"/>
      <w:sz w:val="24"/>
      <w:szCs w:val="24"/>
    </w:rPr>
  </w:style>
  <w:style w:type="paragraph" w:customStyle="1" w:styleId="Alert">
    <w:name w:val="Alert"/>
    <w:basedOn w:val="Normal"/>
    <w:rsid w:val="00F139B9"/>
    <w:pPr>
      <w:widowControl w:val="0"/>
      <w:tabs>
        <w:tab w:val="left" w:pos="1620"/>
      </w:tabs>
      <w:autoSpaceDE w:val="0"/>
      <w:autoSpaceDN w:val="0"/>
      <w:spacing w:before="240" w:line="280" w:lineRule="atLeast"/>
      <w:ind w:left="480" w:right="640"/>
      <w:jc w:val="both"/>
    </w:pPr>
    <w:rPr>
      <w:rFonts w:ascii="Times" w:eastAsia="Times New Roman" w:hAnsi="Times" w:cs="Times"/>
      <w:sz w:val="24"/>
      <w:szCs w:val="24"/>
    </w:rPr>
  </w:style>
  <w:style w:type="paragraph" w:customStyle="1" w:styleId="BSL">
    <w:name w:val="BSL"/>
    <w:basedOn w:val="Normal"/>
    <w:next w:val="Normal"/>
    <w:rsid w:val="00F139B9"/>
    <w:pPr>
      <w:widowControl w:val="0"/>
      <w:tabs>
        <w:tab w:val="left" w:pos="780"/>
      </w:tabs>
      <w:autoSpaceDE w:val="0"/>
      <w:autoSpaceDN w:val="0"/>
      <w:spacing w:before="120" w:line="280" w:lineRule="atLeast"/>
      <w:ind w:left="780" w:hanging="360"/>
      <w:jc w:val="both"/>
    </w:pPr>
    <w:rPr>
      <w:rFonts w:ascii="Times" w:eastAsia="Times New Roman" w:hAnsi="Times" w:cs="Times"/>
      <w:sz w:val="24"/>
      <w:szCs w:val="24"/>
    </w:rPr>
  </w:style>
  <w:style w:type="paragraph" w:customStyle="1" w:styleId="Tabletextfirst">
    <w:name w:val="Table text first"/>
    <w:basedOn w:val="Tabletext"/>
    <w:next w:val="Tabletext"/>
    <w:rsid w:val="00F139B9"/>
    <w:pPr>
      <w:spacing w:before="480"/>
    </w:pPr>
  </w:style>
  <w:style w:type="paragraph" w:customStyle="1" w:styleId="tabletextfinal">
    <w:name w:val="table text final"/>
    <w:basedOn w:val="Tabletext"/>
    <w:next w:val="Tabletext"/>
    <w:rsid w:val="00F139B9"/>
    <w:pPr>
      <w:spacing w:after="240"/>
    </w:pPr>
  </w:style>
  <w:style w:type="paragraph" w:customStyle="1" w:styleId="table4colfinal">
    <w:name w:val="table 4 col final"/>
    <w:basedOn w:val="table4col"/>
    <w:next w:val="table4col"/>
    <w:rsid w:val="00F139B9"/>
    <w:pPr>
      <w:spacing w:after="240"/>
    </w:pPr>
  </w:style>
  <w:style w:type="paragraph" w:customStyle="1" w:styleId="6pt">
    <w:name w:val="6 pt"/>
    <w:basedOn w:val="Normal"/>
    <w:next w:val="Normal"/>
    <w:rsid w:val="00F139B9"/>
    <w:pPr>
      <w:widowControl w:val="0"/>
      <w:autoSpaceDE w:val="0"/>
      <w:autoSpaceDN w:val="0"/>
      <w:spacing w:line="120" w:lineRule="atLeast"/>
    </w:pPr>
    <w:rPr>
      <w:rFonts w:ascii="Times" w:eastAsia="Times New Roman" w:hAnsi="Times" w:cs="Times"/>
      <w:sz w:val="24"/>
      <w:szCs w:val="24"/>
    </w:rPr>
  </w:style>
  <w:style w:type="paragraph" w:customStyle="1" w:styleId="table4colhead">
    <w:name w:val="table 4 col head"/>
    <w:basedOn w:val="Normal"/>
    <w:next w:val="Normal"/>
    <w:rsid w:val="00F139B9"/>
    <w:pPr>
      <w:widowControl w:val="0"/>
      <w:tabs>
        <w:tab w:val="left" w:pos="1500"/>
        <w:tab w:val="left" w:pos="2640"/>
        <w:tab w:val="left" w:pos="3960"/>
        <w:tab w:val="left" w:pos="5580"/>
      </w:tabs>
      <w:autoSpaceDE w:val="0"/>
      <w:autoSpaceDN w:val="0"/>
      <w:spacing w:before="480" w:after="120" w:line="260" w:lineRule="atLeast"/>
    </w:pPr>
    <w:rPr>
      <w:rFonts w:ascii="Times" w:eastAsia="Times New Roman" w:hAnsi="Times" w:cs="Times"/>
      <w:i/>
      <w:iCs/>
      <w:sz w:val="20"/>
      <w:szCs w:val="20"/>
    </w:rPr>
  </w:style>
  <w:style w:type="paragraph" w:customStyle="1" w:styleId="table4col">
    <w:name w:val="table 4 col"/>
    <w:basedOn w:val="Tabletext"/>
    <w:next w:val="Tabletext"/>
    <w:rsid w:val="00F139B9"/>
    <w:pPr>
      <w:tabs>
        <w:tab w:val="left" w:pos="1440"/>
        <w:tab w:val="right" w:pos="3360"/>
        <w:tab w:val="left" w:pos="4020"/>
        <w:tab w:val="right" w:pos="6360"/>
      </w:tabs>
    </w:pPr>
  </w:style>
  <w:style w:type="paragraph" w:customStyle="1" w:styleId="Tabletext">
    <w:name w:val="Table text"/>
    <w:basedOn w:val="Normal"/>
    <w:rsid w:val="00F139B9"/>
    <w:pPr>
      <w:widowControl w:val="0"/>
      <w:autoSpaceDE w:val="0"/>
      <w:autoSpaceDN w:val="0"/>
      <w:spacing w:before="40" w:line="260" w:lineRule="atLeast"/>
    </w:pPr>
    <w:rPr>
      <w:rFonts w:ascii="Times" w:eastAsia="Times New Roman" w:hAnsi="Times" w:cs="Times"/>
      <w:sz w:val="20"/>
      <w:szCs w:val="20"/>
    </w:rPr>
  </w:style>
  <w:style w:type="character" w:customStyle="1" w:styleId="ptext-31">
    <w:name w:val="ptext-31"/>
    <w:basedOn w:val="DefaultParagraphFont"/>
    <w:rsid w:val="00D228A7"/>
  </w:style>
  <w:style w:type="paragraph" w:customStyle="1" w:styleId="PIWS">
    <w:name w:val="PIWS"/>
    <w:basedOn w:val="FLT"/>
    <w:rsid w:val="00984701"/>
    <w:pPr>
      <w:ind w:firstLine="240"/>
    </w:pPr>
  </w:style>
  <w:style w:type="paragraph" w:customStyle="1" w:styleId="PI">
    <w:name w:val="PI"/>
    <w:basedOn w:val="FLT"/>
    <w:rsid w:val="00984701"/>
    <w:pPr>
      <w:spacing w:before="0"/>
      <w:ind w:firstLine="240"/>
    </w:pPr>
  </w:style>
  <w:style w:type="paragraph" w:customStyle="1" w:styleId="ExtractPI">
    <w:name w:val="Extract PI"/>
    <w:basedOn w:val="Extract"/>
    <w:next w:val="Normal"/>
    <w:rsid w:val="00E923C5"/>
    <w:pPr>
      <w:spacing w:before="0"/>
      <w:ind w:firstLine="240"/>
    </w:pPr>
  </w:style>
  <w:style w:type="paragraph" w:customStyle="1" w:styleId="1head">
    <w:name w:val="1 head"/>
    <w:basedOn w:val="Normal"/>
    <w:rsid w:val="00E923C5"/>
    <w:pPr>
      <w:widowControl w:val="0"/>
      <w:autoSpaceDE w:val="0"/>
      <w:autoSpaceDN w:val="0"/>
      <w:spacing w:before="480" w:line="280" w:lineRule="atLeast"/>
    </w:pPr>
    <w:rPr>
      <w:rFonts w:ascii="Helvetica" w:eastAsia="Times New Roman" w:hAnsi="Helvetica" w:cs="Helvetica"/>
      <w:b/>
      <w:bCs/>
      <w:sz w:val="24"/>
      <w:szCs w:val="24"/>
    </w:rPr>
  </w:style>
  <w:style w:type="paragraph" w:customStyle="1" w:styleId="NLless">
    <w:name w:val="NL less"/>
    <w:basedOn w:val="NL"/>
    <w:next w:val="Normal"/>
    <w:rsid w:val="00C87847"/>
    <w:pPr>
      <w:spacing w:before="80"/>
    </w:pPr>
  </w:style>
  <w:style w:type="paragraph" w:customStyle="1" w:styleId="PIWS1p6">
    <w:name w:val="PIWS 1p6"/>
    <w:basedOn w:val="PIWS"/>
    <w:next w:val="Normal"/>
    <w:rsid w:val="001B5A25"/>
    <w:pPr>
      <w:spacing w:before="360"/>
    </w:pPr>
  </w:style>
  <w:style w:type="character" w:customStyle="1" w:styleId="Heading1Char">
    <w:name w:val="Heading 1 Char"/>
    <w:basedOn w:val="DefaultParagraphFont"/>
    <w:link w:val="Heading1"/>
    <w:uiPriority w:val="9"/>
    <w:rsid w:val="003136F8"/>
    <w:rPr>
      <w:rFonts w:asciiTheme="majorHAnsi" w:eastAsiaTheme="majorEastAsia" w:hAnsiTheme="majorHAnsi" w:cstheme="majorBidi"/>
      <w:b/>
      <w:bCs/>
      <w:color w:val="365F91" w:themeColor="accent1" w:themeShade="BF"/>
      <w:sz w:val="28"/>
      <w:szCs w:val="28"/>
    </w:rPr>
  </w:style>
  <w:style w:type="character" w:customStyle="1" w:styleId="txt31">
    <w:name w:val="txt31"/>
    <w:basedOn w:val="DefaultParagraphFont"/>
    <w:rsid w:val="003136F8"/>
    <w:rPr>
      <w:sz w:val="18"/>
      <w:szCs w:val="18"/>
    </w:rPr>
  </w:style>
  <w:style w:type="paragraph" w:customStyle="1" w:styleId="1headless">
    <w:name w:val="1 head less"/>
    <w:basedOn w:val="1head"/>
    <w:next w:val="1head"/>
    <w:rsid w:val="006F49AD"/>
    <w:pPr>
      <w:spacing w:before="440"/>
    </w:pPr>
  </w:style>
  <w:style w:type="paragraph" w:customStyle="1" w:styleId="Tablecolhead">
    <w:name w:val="Table col head"/>
    <w:basedOn w:val="FLT"/>
    <w:rsid w:val="006F49AD"/>
    <w:pPr>
      <w:spacing w:before="480" w:after="120" w:line="260" w:lineRule="atLeast"/>
      <w:jc w:val="left"/>
    </w:pPr>
    <w:rPr>
      <w:sz w:val="20"/>
      <w:szCs w:val="20"/>
    </w:rPr>
  </w:style>
  <w:style w:type="paragraph" w:customStyle="1" w:styleId="fn">
    <w:name w:val="fn"/>
    <w:basedOn w:val="Normal"/>
    <w:rsid w:val="00D16133"/>
    <w:pPr>
      <w:widowControl w:val="0"/>
      <w:tabs>
        <w:tab w:val="decimal" w:pos="180"/>
        <w:tab w:val="left" w:pos="360"/>
      </w:tabs>
      <w:autoSpaceDE w:val="0"/>
      <w:autoSpaceDN w:val="0"/>
      <w:spacing w:before="60" w:line="220" w:lineRule="atLeast"/>
      <w:ind w:left="360" w:hanging="360"/>
      <w:jc w:val="both"/>
    </w:pPr>
    <w:rPr>
      <w:rFonts w:ascii="Times" w:eastAsia="Times New Roman" w:hAnsi="Times" w:cs="Times"/>
      <w:sz w:val="18"/>
      <w:szCs w:val="18"/>
    </w:rPr>
  </w:style>
  <w:style w:type="character" w:styleId="CommentReference">
    <w:name w:val="annotation reference"/>
    <w:basedOn w:val="DefaultParagraphFont"/>
    <w:uiPriority w:val="99"/>
    <w:semiHidden/>
    <w:unhideWhenUsed/>
    <w:rsid w:val="00EB7A2F"/>
    <w:rPr>
      <w:sz w:val="16"/>
      <w:szCs w:val="16"/>
    </w:rPr>
  </w:style>
  <w:style w:type="paragraph" w:styleId="CommentText">
    <w:name w:val="annotation text"/>
    <w:basedOn w:val="Normal"/>
    <w:link w:val="CommentTextChar"/>
    <w:uiPriority w:val="99"/>
    <w:semiHidden/>
    <w:unhideWhenUsed/>
    <w:rsid w:val="00EB7A2F"/>
    <w:pPr>
      <w:spacing w:line="240" w:lineRule="auto"/>
    </w:pPr>
    <w:rPr>
      <w:sz w:val="20"/>
      <w:szCs w:val="20"/>
    </w:rPr>
  </w:style>
  <w:style w:type="character" w:customStyle="1" w:styleId="CommentTextChar">
    <w:name w:val="Comment Text Char"/>
    <w:basedOn w:val="DefaultParagraphFont"/>
    <w:link w:val="CommentText"/>
    <w:uiPriority w:val="99"/>
    <w:semiHidden/>
    <w:rsid w:val="00EB7A2F"/>
    <w:rPr>
      <w:sz w:val="20"/>
      <w:szCs w:val="20"/>
    </w:rPr>
  </w:style>
  <w:style w:type="paragraph" w:styleId="CommentSubject">
    <w:name w:val="annotation subject"/>
    <w:basedOn w:val="CommentText"/>
    <w:next w:val="CommentText"/>
    <w:link w:val="CommentSubjectChar"/>
    <w:uiPriority w:val="99"/>
    <w:semiHidden/>
    <w:unhideWhenUsed/>
    <w:rsid w:val="00EB7A2F"/>
    <w:rPr>
      <w:b/>
      <w:bCs/>
    </w:rPr>
  </w:style>
  <w:style w:type="character" w:customStyle="1" w:styleId="CommentSubjectChar">
    <w:name w:val="Comment Subject Char"/>
    <w:basedOn w:val="CommentTextChar"/>
    <w:link w:val="CommentSubject"/>
    <w:uiPriority w:val="99"/>
    <w:semiHidden/>
    <w:rsid w:val="00EB7A2F"/>
    <w:rPr>
      <w:b/>
      <w:bCs/>
      <w:sz w:val="20"/>
      <w:szCs w:val="20"/>
    </w:rPr>
  </w:style>
  <w:style w:type="paragraph" w:styleId="BalloonText">
    <w:name w:val="Balloon Text"/>
    <w:basedOn w:val="Normal"/>
    <w:link w:val="BalloonTextChar"/>
    <w:uiPriority w:val="99"/>
    <w:semiHidden/>
    <w:unhideWhenUsed/>
    <w:rsid w:val="00EB7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2F"/>
    <w:rPr>
      <w:rFonts w:ascii="Tahoma" w:hAnsi="Tahoma" w:cs="Tahoma"/>
      <w:sz w:val="16"/>
      <w:szCs w:val="16"/>
    </w:rPr>
  </w:style>
  <w:style w:type="paragraph" w:styleId="FootnoteText">
    <w:name w:val="footnote text"/>
    <w:basedOn w:val="Normal"/>
    <w:link w:val="FootnoteTextChar"/>
    <w:uiPriority w:val="99"/>
    <w:semiHidden/>
    <w:unhideWhenUsed/>
    <w:rsid w:val="006C1897"/>
    <w:pPr>
      <w:spacing w:line="240" w:lineRule="auto"/>
    </w:pPr>
    <w:rPr>
      <w:sz w:val="20"/>
      <w:szCs w:val="20"/>
    </w:rPr>
  </w:style>
  <w:style w:type="character" w:customStyle="1" w:styleId="FootnoteTextChar">
    <w:name w:val="Footnote Text Char"/>
    <w:basedOn w:val="DefaultParagraphFont"/>
    <w:link w:val="FootnoteText"/>
    <w:uiPriority w:val="99"/>
    <w:semiHidden/>
    <w:rsid w:val="006C1897"/>
    <w:rPr>
      <w:sz w:val="20"/>
      <w:szCs w:val="20"/>
    </w:rPr>
  </w:style>
  <w:style w:type="character" w:styleId="FootnoteReference">
    <w:name w:val="footnote reference"/>
    <w:basedOn w:val="DefaultParagraphFont"/>
    <w:uiPriority w:val="99"/>
    <w:semiHidden/>
    <w:unhideWhenUsed/>
    <w:rsid w:val="006C1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796">
      <w:bodyDiv w:val="1"/>
      <w:marLeft w:val="0"/>
      <w:marRight w:val="0"/>
      <w:marTop w:val="0"/>
      <w:marBottom w:val="0"/>
      <w:divBdr>
        <w:top w:val="none" w:sz="0" w:space="0" w:color="auto"/>
        <w:left w:val="none" w:sz="0" w:space="0" w:color="auto"/>
        <w:bottom w:val="none" w:sz="0" w:space="0" w:color="auto"/>
        <w:right w:val="none" w:sz="0" w:space="0" w:color="auto"/>
      </w:divBdr>
      <w:divsChild>
        <w:div w:id="706494482">
          <w:marLeft w:val="0"/>
          <w:marRight w:val="0"/>
          <w:marTop w:val="0"/>
          <w:marBottom w:val="0"/>
          <w:divBdr>
            <w:top w:val="none" w:sz="0" w:space="0" w:color="auto"/>
            <w:left w:val="none" w:sz="0" w:space="0" w:color="auto"/>
            <w:bottom w:val="none" w:sz="0" w:space="0" w:color="auto"/>
            <w:right w:val="none" w:sz="0" w:space="0" w:color="auto"/>
          </w:divBdr>
          <w:divsChild>
            <w:div w:id="2040279341">
              <w:marLeft w:val="0"/>
              <w:marRight w:val="0"/>
              <w:marTop w:val="0"/>
              <w:marBottom w:val="0"/>
              <w:divBdr>
                <w:top w:val="none" w:sz="0" w:space="0" w:color="auto"/>
                <w:left w:val="none" w:sz="0" w:space="0" w:color="auto"/>
                <w:bottom w:val="none" w:sz="0" w:space="0" w:color="auto"/>
                <w:right w:val="none" w:sz="0" w:space="0" w:color="auto"/>
              </w:divBdr>
              <w:divsChild>
                <w:div w:id="9259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4326">
      <w:bodyDiv w:val="1"/>
      <w:marLeft w:val="0"/>
      <w:marRight w:val="0"/>
      <w:marTop w:val="0"/>
      <w:marBottom w:val="0"/>
      <w:divBdr>
        <w:top w:val="none" w:sz="0" w:space="0" w:color="auto"/>
        <w:left w:val="none" w:sz="0" w:space="0" w:color="auto"/>
        <w:bottom w:val="none" w:sz="0" w:space="0" w:color="auto"/>
        <w:right w:val="none" w:sz="0" w:space="0" w:color="auto"/>
      </w:divBdr>
      <w:divsChild>
        <w:div w:id="560217001">
          <w:marLeft w:val="0"/>
          <w:marRight w:val="55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content/getting-tax-identification-numb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a.gov/content/learn-about-your-state-and-local-tax-obligations" TargetMode="External"/><Relationship Id="rId17" Type="http://schemas.openxmlformats.org/officeDocument/2006/relationships/hyperlink" Target="http://www.ask.com/wiki/Joint_employment?qsrc=3044" TargetMode="External"/><Relationship Id="rId2" Type="http://schemas.openxmlformats.org/officeDocument/2006/relationships/numbering" Target="numbering.xml"/><Relationship Id="rId16" Type="http://schemas.openxmlformats.org/officeDocument/2006/relationships/hyperlink" Target="http://www.bizfilings.com/registered-agen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content/5-steps-registering-your-business" TargetMode="External"/><Relationship Id="rId5" Type="http://schemas.openxmlformats.org/officeDocument/2006/relationships/settings" Target="settings.xml"/><Relationship Id="rId15" Type="http://schemas.openxmlformats.org/officeDocument/2006/relationships/hyperlink" Target="http://www.bizfilings.com/sole-proprietorship.aspx" TargetMode="External"/><Relationship Id="rId10" Type="http://schemas.openxmlformats.org/officeDocument/2006/relationships/hyperlink" Target="http://en.wikipedia.org/wiki/Trade_na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Partnership" TargetMode="External"/><Relationship Id="rId14" Type="http://schemas.openxmlformats.org/officeDocument/2006/relationships/hyperlink" Target="http://www.bizfilings.com/c-corporatio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w.cornell.edu/cfr/text/26/1.15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B8E0-6248-4555-A43F-0FA9159A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9470</Words>
  <Characters>53980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rcline</cp:lastModifiedBy>
  <cp:revision>2</cp:revision>
  <dcterms:created xsi:type="dcterms:W3CDTF">2014-08-07T18:11:00Z</dcterms:created>
  <dcterms:modified xsi:type="dcterms:W3CDTF">2014-08-07T18:11:00Z</dcterms:modified>
</cp:coreProperties>
</file>