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62" w:rsidRDefault="00853C62" w:rsidP="00853C62">
      <w:pPr>
        <w:pStyle w:val="HA"/>
      </w:pPr>
      <w:r>
        <w:t>TABLE OF IRC SECTIONS CITED</w:t>
      </w:r>
    </w:p>
    <w:p w:rsidR="00853C62" w:rsidRDefault="00853C62" w:rsidP="00853C62">
      <w:pPr>
        <w:pStyle w:val="HE"/>
      </w:pPr>
      <w:r>
        <w:t>(All references are to question numbers.)</w:t>
      </w:r>
    </w:p>
    <w:p w:rsidR="000031EF" w:rsidRDefault="000031EF" w:rsidP="00853C62">
      <w:pPr>
        <w:tabs>
          <w:tab w:val="right" w:pos="3600"/>
        </w:tabs>
      </w:pPr>
      <w:r>
        <w:t>1</w:t>
      </w:r>
      <w:r>
        <w:tab/>
        <w:t>7705</w:t>
      </w:r>
    </w:p>
    <w:p w:rsidR="000031EF" w:rsidRDefault="000031EF" w:rsidP="00853C62">
      <w:pPr>
        <w:tabs>
          <w:tab w:val="right" w:pos="3600"/>
        </w:tabs>
      </w:pPr>
      <w:r>
        <w:t>1(e)</w:t>
      </w:r>
      <w:r>
        <w:tab/>
        <w:t>7736</w:t>
      </w:r>
    </w:p>
    <w:p w:rsidR="000031EF" w:rsidRDefault="000031EF" w:rsidP="00853C62">
      <w:pPr>
        <w:tabs>
          <w:tab w:val="right" w:pos="3600"/>
        </w:tabs>
      </w:pPr>
      <w:r>
        <w:t>1(h)</w:t>
      </w:r>
      <w:r>
        <w:tab/>
        <w:t>7694, 7695, 7851</w:t>
      </w:r>
    </w:p>
    <w:p w:rsidR="000031EF" w:rsidRDefault="000031EF" w:rsidP="00853C62">
      <w:pPr>
        <w:tabs>
          <w:tab w:val="right" w:pos="3600"/>
        </w:tabs>
      </w:pPr>
      <w:r>
        <w:t>1(h</w:t>
      </w:r>
      <w:proofErr w:type="gramStart"/>
      <w:r>
        <w:t>)(</w:t>
      </w:r>
      <w:proofErr w:type="gramEnd"/>
      <w:r>
        <w:t>7)</w:t>
      </w:r>
      <w:r>
        <w:tab/>
        <w:t>7522</w:t>
      </w:r>
    </w:p>
    <w:p w:rsidR="000031EF" w:rsidRDefault="000031EF" w:rsidP="00853C62">
      <w:pPr>
        <w:tabs>
          <w:tab w:val="right" w:pos="3600"/>
        </w:tabs>
      </w:pPr>
      <w:r>
        <w:t>1(h</w:t>
      </w:r>
      <w:proofErr w:type="gramStart"/>
      <w:r>
        <w:t>)(</w:t>
      </w:r>
      <w:proofErr w:type="gramEnd"/>
      <w:r>
        <w:t>9)</w:t>
      </w:r>
      <w:r>
        <w:tab/>
        <w:t>7992</w:t>
      </w:r>
    </w:p>
    <w:p w:rsidR="000031EF" w:rsidRDefault="000031EF" w:rsidP="00853C62">
      <w:pPr>
        <w:tabs>
          <w:tab w:val="right" w:pos="3600"/>
        </w:tabs>
      </w:pPr>
      <w:r>
        <w:t>1(h</w:t>
      </w:r>
      <w:proofErr w:type="gramStart"/>
      <w:r>
        <w:t>)(</w:t>
      </w:r>
      <w:proofErr w:type="gramEnd"/>
      <w:r>
        <w:t>11)</w:t>
      </w:r>
      <w:r>
        <w:tab/>
        <w:t>7502, 7844, 7992</w:t>
      </w:r>
    </w:p>
    <w:p w:rsidR="000031EF" w:rsidRDefault="000031EF" w:rsidP="00853C62">
      <w:pPr>
        <w:tabs>
          <w:tab w:val="right" w:pos="3600"/>
        </w:tabs>
      </w:pPr>
      <w:r>
        <w:t>1(h</w:t>
      </w:r>
      <w:proofErr w:type="gramStart"/>
      <w:r>
        <w:t>)(</w:t>
      </w:r>
      <w:proofErr w:type="gramEnd"/>
      <w:r>
        <w:t>11)(B)</w:t>
      </w:r>
      <w:r>
        <w:tab/>
        <w:t>7851</w:t>
      </w:r>
    </w:p>
    <w:p w:rsidR="000031EF" w:rsidRDefault="000031EF" w:rsidP="00853C62">
      <w:pPr>
        <w:tabs>
          <w:tab w:val="right" w:pos="3600"/>
        </w:tabs>
      </w:pPr>
      <w:r>
        <w:t>1(h</w:t>
      </w:r>
      <w:proofErr w:type="gramStart"/>
      <w:r>
        <w:t>)(</w:t>
      </w:r>
      <w:proofErr w:type="gramEnd"/>
      <w:r>
        <w:t>11)(D)(i)</w:t>
      </w:r>
      <w:r>
        <w:tab/>
        <w:t>7941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25A(</w:t>
      </w:r>
      <w:proofErr w:type="gramEnd"/>
      <w:r>
        <w:t>b)(3)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25A(</w:t>
      </w:r>
      <w:proofErr w:type="gramEnd"/>
      <w:r>
        <w:t>f)(1)</w:t>
      </w:r>
      <w:r>
        <w:tab/>
        <w:t>7952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25A(</w:t>
      </w:r>
      <w:proofErr w:type="gramEnd"/>
      <w:r>
        <w:t>f)(2)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25A(</w:t>
      </w:r>
      <w:proofErr w:type="gramEnd"/>
      <w:r>
        <w:t>g)(2)</w:t>
      </w:r>
      <w:r>
        <w:tab/>
        <w:t>7953</w:t>
      </w:r>
    </w:p>
    <w:p w:rsidR="000031EF" w:rsidRDefault="000031EF" w:rsidP="00853C62">
      <w:pPr>
        <w:tabs>
          <w:tab w:val="right" w:pos="3600"/>
        </w:tabs>
      </w:pPr>
      <w:r>
        <w:t>26(b)</w:t>
      </w:r>
      <w:r>
        <w:tab/>
        <w:t>7818</w:t>
      </w:r>
    </w:p>
    <w:p w:rsidR="000031EF" w:rsidRDefault="000031EF" w:rsidP="00853C62">
      <w:pPr>
        <w:tabs>
          <w:tab w:val="right" w:pos="3600"/>
        </w:tabs>
      </w:pPr>
      <w:r>
        <w:t>38</w:t>
      </w:r>
      <w:r>
        <w:tab/>
        <w:t>7767, 8005</w:t>
      </w:r>
    </w:p>
    <w:p w:rsidR="000031EF" w:rsidRDefault="000031EF" w:rsidP="00853C62">
      <w:pPr>
        <w:tabs>
          <w:tab w:val="right" w:pos="3600"/>
        </w:tabs>
      </w:pPr>
      <w:r>
        <w:t>38(b)</w:t>
      </w:r>
      <w:r>
        <w:tab/>
        <w:t>7818</w:t>
      </w:r>
    </w:p>
    <w:p w:rsidR="000031EF" w:rsidRDefault="000031EF" w:rsidP="00853C62">
      <w:pPr>
        <w:tabs>
          <w:tab w:val="right" w:pos="3600"/>
        </w:tabs>
      </w:pPr>
      <w:r>
        <w:t>38(b</w:t>
      </w:r>
      <w:proofErr w:type="gramStart"/>
      <w:r>
        <w:t>)(</w:t>
      </w:r>
      <w:proofErr w:type="gramEnd"/>
      <w:r>
        <w:t>5)</w:t>
      </w:r>
      <w:r>
        <w:tab/>
        <w:t>7759</w:t>
      </w:r>
    </w:p>
    <w:p w:rsidR="000031EF" w:rsidRDefault="000031EF" w:rsidP="00853C62">
      <w:pPr>
        <w:tabs>
          <w:tab w:val="right" w:pos="3600"/>
        </w:tabs>
      </w:pPr>
      <w:r>
        <w:t>38(c)</w:t>
      </w:r>
      <w:r>
        <w:tab/>
        <w:t>7818</w:t>
      </w:r>
    </w:p>
    <w:p w:rsidR="000031EF" w:rsidRDefault="000031EF" w:rsidP="00853C62">
      <w:pPr>
        <w:tabs>
          <w:tab w:val="right" w:pos="3600"/>
        </w:tabs>
      </w:pPr>
      <w:r>
        <w:t>38(c</w:t>
      </w:r>
      <w:proofErr w:type="gramStart"/>
      <w:r>
        <w:t>)(</w:t>
      </w:r>
      <w:proofErr w:type="gramEnd"/>
      <w:r>
        <w:t>1)</w:t>
      </w:r>
      <w:r>
        <w:tab/>
        <w:t>7818</w:t>
      </w:r>
    </w:p>
    <w:p w:rsidR="000031EF" w:rsidRDefault="000031EF" w:rsidP="00853C62">
      <w:pPr>
        <w:tabs>
          <w:tab w:val="right" w:pos="3600"/>
        </w:tabs>
      </w:pPr>
      <w:r>
        <w:t>38(c</w:t>
      </w:r>
      <w:proofErr w:type="gramStart"/>
      <w:r>
        <w:t>)(</w:t>
      </w:r>
      <w:proofErr w:type="gramEnd"/>
      <w:r>
        <w:t>5)</w:t>
      </w:r>
      <w:r>
        <w:tab/>
        <w:t>7818</w:t>
      </w:r>
    </w:p>
    <w:p w:rsidR="000031EF" w:rsidRDefault="000031EF" w:rsidP="00853C62">
      <w:pPr>
        <w:tabs>
          <w:tab w:val="right" w:pos="3600"/>
        </w:tabs>
      </w:pPr>
      <w:r>
        <w:t>38(d)</w:t>
      </w:r>
      <w:r>
        <w:tab/>
        <w:t>7818</w:t>
      </w:r>
    </w:p>
    <w:p w:rsidR="000031EF" w:rsidRDefault="000031EF" w:rsidP="00853C62">
      <w:pPr>
        <w:tabs>
          <w:tab w:val="right" w:pos="3600"/>
        </w:tabs>
      </w:pPr>
      <w:r>
        <w:t>39(a)</w:t>
      </w:r>
      <w:r>
        <w:tab/>
        <w:t>7818</w:t>
      </w:r>
    </w:p>
    <w:p w:rsidR="000031EF" w:rsidRDefault="000031EF" w:rsidP="00853C62">
      <w:pPr>
        <w:tabs>
          <w:tab w:val="right" w:pos="3600"/>
        </w:tabs>
      </w:pPr>
      <w:r>
        <w:t>39(d)</w:t>
      </w:r>
      <w:r>
        <w:tab/>
        <w:t>7818</w:t>
      </w:r>
    </w:p>
    <w:p w:rsidR="000031EF" w:rsidRDefault="000031EF" w:rsidP="00853C62">
      <w:pPr>
        <w:tabs>
          <w:tab w:val="right" w:pos="3600"/>
        </w:tabs>
      </w:pPr>
      <w:r>
        <w:t>41</w:t>
      </w:r>
      <w:r>
        <w:tab/>
        <w:t>8005</w:t>
      </w:r>
    </w:p>
    <w:p w:rsidR="000031EF" w:rsidRDefault="000031EF" w:rsidP="00853C62">
      <w:pPr>
        <w:tabs>
          <w:tab w:val="right" w:pos="3600"/>
        </w:tabs>
      </w:pPr>
      <w:r>
        <w:t>41(b)</w:t>
      </w:r>
      <w:r>
        <w:tab/>
        <w:t>8005</w:t>
      </w:r>
    </w:p>
    <w:p w:rsidR="000031EF" w:rsidRDefault="000031EF" w:rsidP="00853C62">
      <w:pPr>
        <w:tabs>
          <w:tab w:val="right" w:pos="3600"/>
        </w:tabs>
      </w:pPr>
      <w:r>
        <w:t>41(c</w:t>
      </w:r>
      <w:proofErr w:type="gramStart"/>
      <w:r>
        <w:t>)(</w:t>
      </w:r>
      <w:proofErr w:type="gramEnd"/>
      <w:r>
        <w:t>1)</w:t>
      </w:r>
      <w:r>
        <w:tab/>
        <w:t>8005</w:t>
      </w:r>
    </w:p>
    <w:p w:rsidR="000031EF" w:rsidRDefault="000031EF" w:rsidP="00853C62">
      <w:pPr>
        <w:tabs>
          <w:tab w:val="right" w:pos="3600"/>
        </w:tabs>
      </w:pPr>
      <w:r>
        <w:t>41(c</w:t>
      </w:r>
      <w:proofErr w:type="gramStart"/>
      <w:r>
        <w:t>)(</w:t>
      </w:r>
      <w:proofErr w:type="gramEnd"/>
      <w:r>
        <w:t>3)(A)</w:t>
      </w:r>
      <w:r w:rsidR="00100249">
        <w:t>-(C)</w:t>
      </w:r>
      <w:r>
        <w:tab/>
        <w:t>8005</w:t>
      </w:r>
    </w:p>
    <w:p w:rsidR="000031EF" w:rsidRDefault="000031EF" w:rsidP="00853C62">
      <w:pPr>
        <w:tabs>
          <w:tab w:val="right" w:pos="3600"/>
        </w:tabs>
      </w:pPr>
      <w:r>
        <w:t>42</w:t>
      </w:r>
      <w:r>
        <w:tab/>
        <w:t>7753, 7754</w:t>
      </w:r>
    </w:p>
    <w:p w:rsidR="000031EF" w:rsidRDefault="000031EF" w:rsidP="00853C62">
      <w:pPr>
        <w:tabs>
          <w:tab w:val="right" w:pos="3600"/>
        </w:tabs>
      </w:pPr>
      <w:r>
        <w:t>42(b)</w:t>
      </w:r>
      <w:r>
        <w:tab/>
        <w:t>7756</w:t>
      </w:r>
    </w:p>
    <w:p w:rsidR="00100249" w:rsidRDefault="000031EF" w:rsidP="00853C62">
      <w:pPr>
        <w:tabs>
          <w:tab w:val="right" w:pos="3600"/>
        </w:tabs>
      </w:pPr>
      <w:r>
        <w:t>42(b</w:t>
      </w:r>
      <w:proofErr w:type="gramStart"/>
      <w:r>
        <w:t>)(</w:t>
      </w:r>
      <w:proofErr w:type="gramEnd"/>
      <w:r>
        <w:t>1)</w:t>
      </w:r>
      <w:r w:rsidR="00100249">
        <w:tab/>
        <w:t>7755</w:t>
      </w:r>
    </w:p>
    <w:p w:rsidR="000031EF" w:rsidRDefault="00100249" w:rsidP="00853C62">
      <w:pPr>
        <w:tabs>
          <w:tab w:val="right" w:pos="3600"/>
        </w:tabs>
      </w:pPr>
      <w:r>
        <w:t>42(b</w:t>
      </w:r>
      <w:proofErr w:type="gramStart"/>
      <w:r>
        <w:t>)(</w:t>
      </w:r>
      <w:proofErr w:type="gramEnd"/>
      <w:r>
        <w:t>2)</w:t>
      </w:r>
      <w:r w:rsidR="000031EF">
        <w:tab/>
        <w:t>7755</w:t>
      </w:r>
    </w:p>
    <w:p w:rsidR="000031EF" w:rsidRDefault="000031EF" w:rsidP="00853C62">
      <w:pPr>
        <w:tabs>
          <w:tab w:val="right" w:pos="3600"/>
        </w:tabs>
      </w:pPr>
      <w:r>
        <w:t>42(c)</w:t>
      </w:r>
      <w:r>
        <w:tab/>
        <w:t>7757</w:t>
      </w:r>
    </w:p>
    <w:p w:rsidR="000031EF" w:rsidRDefault="000031EF" w:rsidP="00853C62">
      <w:pPr>
        <w:tabs>
          <w:tab w:val="right" w:pos="3600"/>
        </w:tabs>
      </w:pPr>
      <w:r>
        <w:t>42(d)</w:t>
      </w:r>
      <w:r>
        <w:tab/>
        <w:t>7757</w:t>
      </w:r>
    </w:p>
    <w:p w:rsidR="000031EF" w:rsidRDefault="000031EF" w:rsidP="00853C62">
      <w:pPr>
        <w:tabs>
          <w:tab w:val="right" w:pos="3600"/>
        </w:tabs>
      </w:pPr>
      <w:r>
        <w:t>42(d</w:t>
      </w:r>
      <w:proofErr w:type="gramStart"/>
      <w:r>
        <w:t>)(</w:t>
      </w:r>
      <w:proofErr w:type="gramEnd"/>
      <w:r>
        <w:t>1)</w:t>
      </w:r>
      <w:r>
        <w:tab/>
        <w:t>7757</w:t>
      </w:r>
    </w:p>
    <w:p w:rsidR="000031EF" w:rsidRDefault="000031EF" w:rsidP="00853C62">
      <w:pPr>
        <w:tabs>
          <w:tab w:val="right" w:pos="3600"/>
        </w:tabs>
      </w:pPr>
      <w:r>
        <w:t>42(d</w:t>
      </w:r>
      <w:proofErr w:type="gramStart"/>
      <w:r>
        <w:t>)(</w:t>
      </w:r>
      <w:proofErr w:type="gramEnd"/>
      <w:r>
        <w:t>2)(A)</w:t>
      </w:r>
      <w:r w:rsidR="00100249">
        <w:t>-(D)</w:t>
      </w:r>
      <w:r>
        <w:tab/>
        <w:t>7757</w:t>
      </w:r>
    </w:p>
    <w:p w:rsidR="000031EF" w:rsidRDefault="000031EF" w:rsidP="00853C62">
      <w:pPr>
        <w:tabs>
          <w:tab w:val="right" w:pos="3600"/>
        </w:tabs>
      </w:pPr>
      <w:r>
        <w:t>42(d</w:t>
      </w:r>
      <w:proofErr w:type="gramStart"/>
      <w:r>
        <w:t>)(</w:t>
      </w:r>
      <w:proofErr w:type="gramEnd"/>
      <w:r>
        <w:t>2)(B)(iv)</w:t>
      </w:r>
      <w:r>
        <w:tab/>
        <w:t>7755</w:t>
      </w:r>
    </w:p>
    <w:p w:rsidR="000031EF" w:rsidRDefault="000031EF" w:rsidP="00853C62">
      <w:pPr>
        <w:tabs>
          <w:tab w:val="right" w:pos="3600"/>
        </w:tabs>
      </w:pPr>
      <w:r>
        <w:t>42(d</w:t>
      </w:r>
      <w:proofErr w:type="gramStart"/>
      <w:r>
        <w:t>)(</w:t>
      </w:r>
      <w:proofErr w:type="gramEnd"/>
      <w:r>
        <w:t>2)(D)(i)(V)</w:t>
      </w:r>
      <w:r>
        <w:tab/>
        <w:t>7757</w:t>
      </w:r>
    </w:p>
    <w:p w:rsidR="000031EF" w:rsidRDefault="000031EF" w:rsidP="00853C62">
      <w:pPr>
        <w:tabs>
          <w:tab w:val="right" w:pos="3600"/>
        </w:tabs>
      </w:pPr>
      <w:r>
        <w:t>42(d</w:t>
      </w:r>
      <w:proofErr w:type="gramStart"/>
      <w:r>
        <w:t>)(</w:t>
      </w:r>
      <w:proofErr w:type="gramEnd"/>
      <w:r>
        <w:t>3)</w:t>
      </w:r>
      <w:r>
        <w:tab/>
        <w:t>7757</w:t>
      </w:r>
    </w:p>
    <w:p w:rsidR="000031EF" w:rsidRDefault="000031EF" w:rsidP="00100249">
      <w:pPr>
        <w:tabs>
          <w:tab w:val="right" w:pos="3600"/>
        </w:tabs>
      </w:pPr>
      <w:r>
        <w:t>42(d</w:t>
      </w:r>
      <w:proofErr w:type="gramStart"/>
      <w:r>
        <w:t>)(</w:t>
      </w:r>
      <w:proofErr w:type="gramEnd"/>
      <w:r>
        <w:t>5)(A)</w:t>
      </w:r>
      <w:r w:rsidR="00100249">
        <w:t>-</w:t>
      </w:r>
      <w:r>
        <w:t>(B)</w:t>
      </w:r>
      <w:r>
        <w:tab/>
        <w:t>7757</w:t>
      </w:r>
    </w:p>
    <w:p w:rsidR="000031EF" w:rsidRDefault="000031EF" w:rsidP="00853C62">
      <w:pPr>
        <w:tabs>
          <w:tab w:val="right" w:pos="3600"/>
        </w:tabs>
      </w:pPr>
      <w:r>
        <w:t>42(d</w:t>
      </w:r>
      <w:proofErr w:type="gramStart"/>
      <w:r>
        <w:t>)(</w:t>
      </w:r>
      <w:proofErr w:type="gramEnd"/>
      <w:r>
        <w:t>7)</w:t>
      </w:r>
      <w:r>
        <w:tab/>
        <w:t>7757</w:t>
      </w:r>
    </w:p>
    <w:p w:rsidR="000031EF" w:rsidRDefault="000031EF" w:rsidP="00853C62">
      <w:pPr>
        <w:tabs>
          <w:tab w:val="right" w:pos="3600"/>
        </w:tabs>
      </w:pPr>
      <w:r>
        <w:t>42(e)</w:t>
      </w:r>
      <w:r>
        <w:tab/>
        <w:t>7755</w:t>
      </w:r>
    </w:p>
    <w:p w:rsidR="000031EF" w:rsidRDefault="000031EF" w:rsidP="00853C62">
      <w:pPr>
        <w:tabs>
          <w:tab w:val="right" w:pos="3600"/>
        </w:tabs>
      </w:pPr>
      <w:r>
        <w:t>42(e</w:t>
      </w:r>
      <w:proofErr w:type="gramStart"/>
      <w:r>
        <w:t>)(</w:t>
      </w:r>
      <w:proofErr w:type="gramEnd"/>
      <w:r>
        <w:t>3)</w:t>
      </w:r>
      <w:r>
        <w:tab/>
        <w:t>7755</w:t>
      </w:r>
    </w:p>
    <w:p w:rsidR="000031EF" w:rsidRDefault="000031EF" w:rsidP="00853C62">
      <w:pPr>
        <w:tabs>
          <w:tab w:val="right" w:pos="3600"/>
        </w:tabs>
      </w:pPr>
      <w:r>
        <w:t>42(f</w:t>
      </w:r>
      <w:proofErr w:type="gramStart"/>
      <w:r>
        <w:t>)(</w:t>
      </w:r>
      <w:proofErr w:type="gramEnd"/>
      <w:r>
        <w:t>1)</w:t>
      </w:r>
      <w:r>
        <w:tab/>
        <w:t>7756</w:t>
      </w:r>
    </w:p>
    <w:p w:rsidR="000031EF" w:rsidRDefault="000031EF" w:rsidP="00853C62">
      <w:pPr>
        <w:tabs>
          <w:tab w:val="right" w:pos="3600"/>
        </w:tabs>
      </w:pPr>
      <w:r>
        <w:t>42(f</w:t>
      </w:r>
      <w:proofErr w:type="gramStart"/>
      <w:r>
        <w:t>)(</w:t>
      </w:r>
      <w:proofErr w:type="gramEnd"/>
      <w:r>
        <w:t>2)</w:t>
      </w:r>
      <w:r>
        <w:tab/>
        <w:t>7757</w:t>
      </w:r>
    </w:p>
    <w:p w:rsidR="000031EF" w:rsidRDefault="000031EF" w:rsidP="00853C62">
      <w:pPr>
        <w:tabs>
          <w:tab w:val="right" w:pos="3600"/>
        </w:tabs>
      </w:pPr>
      <w:r>
        <w:t>42(f</w:t>
      </w:r>
      <w:proofErr w:type="gramStart"/>
      <w:r>
        <w:t>)(</w:t>
      </w:r>
      <w:proofErr w:type="gramEnd"/>
      <w:r>
        <w:t>3)</w:t>
      </w:r>
      <w:r>
        <w:tab/>
        <w:t>7757</w:t>
      </w:r>
    </w:p>
    <w:p w:rsidR="000031EF" w:rsidRDefault="000031EF" w:rsidP="00853C62">
      <w:pPr>
        <w:tabs>
          <w:tab w:val="right" w:pos="3600"/>
        </w:tabs>
      </w:pPr>
      <w:r>
        <w:t>42(f</w:t>
      </w:r>
      <w:proofErr w:type="gramStart"/>
      <w:r>
        <w:t>)(</w:t>
      </w:r>
      <w:proofErr w:type="gramEnd"/>
      <w:r>
        <w:t>5)</w:t>
      </w:r>
      <w:r>
        <w:tab/>
        <w:t>7755</w:t>
      </w:r>
    </w:p>
    <w:p w:rsidR="000031EF" w:rsidRDefault="000031EF" w:rsidP="00853C62">
      <w:pPr>
        <w:tabs>
          <w:tab w:val="right" w:pos="3600"/>
        </w:tabs>
      </w:pPr>
      <w:r>
        <w:t>42(g</w:t>
      </w:r>
      <w:proofErr w:type="gramStart"/>
      <w:r>
        <w:t>)(</w:t>
      </w:r>
      <w:proofErr w:type="gramEnd"/>
      <w:r>
        <w:t>1)</w:t>
      </w:r>
      <w:r>
        <w:tab/>
        <w:t>7758</w:t>
      </w:r>
    </w:p>
    <w:p w:rsidR="000031EF" w:rsidRDefault="000031EF" w:rsidP="00853C62">
      <w:pPr>
        <w:tabs>
          <w:tab w:val="right" w:pos="3600"/>
        </w:tabs>
      </w:pPr>
      <w:r>
        <w:t>42(g</w:t>
      </w:r>
      <w:proofErr w:type="gramStart"/>
      <w:r>
        <w:t>)(</w:t>
      </w:r>
      <w:proofErr w:type="gramEnd"/>
      <w:r>
        <w:t>2)</w:t>
      </w:r>
      <w:r>
        <w:tab/>
        <w:t>7758</w:t>
      </w:r>
    </w:p>
    <w:p w:rsidR="000031EF" w:rsidRDefault="000031EF" w:rsidP="00853C62">
      <w:pPr>
        <w:tabs>
          <w:tab w:val="right" w:pos="3600"/>
        </w:tabs>
      </w:pPr>
      <w:r>
        <w:t>42(g</w:t>
      </w:r>
      <w:proofErr w:type="gramStart"/>
      <w:r>
        <w:t>)(</w:t>
      </w:r>
      <w:proofErr w:type="gramEnd"/>
      <w:r>
        <w:t>2)(B)</w:t>
      </w:r>
      <w:r>
        <w:tab/>
        <w:t>7758</w:t>
      </w:r>
    </w:p>
    <w:p w:rsidR="000031EF" w:rsidRDefault="000031EF" w:rsidP="00853C62">
      <w:pPr>
        <w:tabs>
          <w:tab w:val="right" w:pos="3600"/>
        </w:tabs>
      </w:pPr>
      <w:r>
        <w:t>42(g</w:t>
      </w:r>
      <w:proofErr w:type="gramStart"/>
      <w:r>
        <w:t>)(</w:t>
      </w:r>
      <w:proofErr w:type="gramEnd"/>
      <w:r>
        <w:t>2)(D)</w:t>
      </w:r>
      <w:r>
        <w:tab/>
        <w:t>7758</w:t>
      </w:r>
    </w:p>
    <w:p w:rsidR="000031EF" w:rsidRDefault="000031EF" w:rsidP="00853C62">
      <w:pPr>
        <w:tabs>
          <w:tab w:val="right" w:pos="3600"/>
        </w:tabs>
      </w:pPr>
      <w:r>
        <w:t>42(g</w:t>
      </w:r>
      <w:proofErr w:type="gramStart"/>
      <w:r>
        <w:t>)(</w:t>
      </w:r>
      <w:proofErr w:type="gramEnd"/>
      <w:r>
        <w:t>2)(E)</w:t>
      </w:r>
      <w:r>
        <w:tab/>
        <w:t>7758</w:t>
      </w:r>
    </w:p>
    <w:p w:rsidR="000031EF" w:rsidRDefault="000031EF" w:rsidP="00F72527">
      <w:pPr>
        <w:tabs>
          <w:tab w:val="right" w:pos="3600"/>
        </w:tabs>
      </w:pPr>
      <w:r>
        <w:t>42(g</w:t>
      </w:r>
      <w:proofErr w:type="gramStart"/>
      <w:r>
        <w:t>)(</w:t>
      </w:r>
      <w:proofErr w:type="gramEnd"/>
      <w:r>
        <w:t>3)(A)</w:t>
      </w:r>
      <w:r w:rsidR="00F72527">
        <w:t>-</w:t>
      </w:r>
      <w:r>
        <w:t>(B)</w:t>
      </w:r>
      <w:r>
        <w:tab/>
        <w:t>7758</w:t>
      </w:r>
    </w:p>
    <w:p w:rsidR="000031EF" w:rsidRDefault="000031EF" w:rsidP="00853C62">
      <w:pPr>
        <w:tabs>
          <w:tab w:val="right" w:pos="3600"/>
        </w:tabs>
      </w:pPr>
      <w:r>
        <w:lastRenderedPageBreak/>
        <w:t>42(g</w:t>
      </w:r>
      <w:proofErr w:type="gramStart"/>
      <w:r>
        <w:t>)(</w:t>
      </w:r>
      <w:proofErr w:type="gramEnd"/>
      <w:r>
        <w:t>5)</w:t>
      </w:r>
      <w:r>
        <w:tab/>
        <w:t>7758</w:t>
      </w:r>
    </w:p>
    <w:p w:rsidR="000031EF" w:rsidRDefault="000031EF" w:rsidP="00853C62">
      <w:pPr>
        <w:tabs>
          <w:tab w:val="right" w:pos="3600"/>
        </w:tabs>
      </w:pPr>
      <w:r>
        <w:t>42(h)</w:t>
      </w:r>
      <w:r>
        <w:tab/>
        <w:t>7759</w:t>
      </w:r>
    </w:p>
    <w:p w:rsidR="000031EF" w:rsidRDefault="000031EF" w:rsidP="00853C62">
      <w:pPr>
        <w:tabs>
          <w:tab w:val="right" w:pos="3600"/>
        </w:tabs>
      </w:pPr>
      <w:r>
        <w:t>42(h</w:t>
      </w:r>
      <w:proofErr w:type="gramStart"/>
      <w:r>
        <w:t>)(</w:t>
      </w:r>
      <w:proofErr w:type="gramEnd"/>
      <w:r>
        <w:t>1)</w:t>
      </w:r>
      <w:r>
        <w:tab/>
        <w:t>7754, 7758</w:t>
      </w:r>
    </w:p>
    <w:p w:rsidR="000031EF" w:rsidRDefault="000031EF" w:rsidP="00853C62">
      <w:pPr>
        <w:tabs>
          <w:tab w:val="right" w:pos="3600"/>
        </w:tabs>
      </w:pPr>
      <w:r>
        <w:t>42(h</w:t>
      </w:r>
      <w:proofErr w:type="gramStart"/>
      <w:r>
        <w:t>)(</w:t>
      </w:r>
      <w:proofErr w:type="gramEnd"/>
      <w:r>
        <w:t>1)(E)</w:t>
      </w:r>
      <w:r>
        <w:tab/>
        <w:t>7756</w:t>
      </w:r>
    </w:p>
    <w:p w:rsidR="000031EF" w:rsidRDefault="000031EF" w:rsidP="00853C62">
      <w:pPr>
        <w:tabs>
          <w:tab w:val="right" w:pos="3600"/>
        </w:tabs>
      </w:pPr>
      <w:r>
        <w:t>42(h</w:t>
      </w:r>
      <w:proofErr w:type="gramStart"/>
      <w:r>
        <w:t>)(</w:t>
      </w:r>
      <w:proofErr w:type="gramEnd"/>
      <w:r>
        <w:t>4)</w:t>
      </w:r>
      <w:r>
        <w:tab/>
        <w:t>7754</w:t>
      </w:r>
    </w:p>
    <w:p w:rsidR="000031EF" w:rsidRDefault="000031EF" w:rsidP="00853C62">
      <w:pPr>
        <w:tabs>
          <w:tab w:val="right" w:pos="3600"/>
        </w:tabs>
      </w:pPr>
      <w:r>
        <w:t>42(h</w:t>
      </w:r>
      <w:proofErr w:type="gramStart"/>
      <w:r>
        <w:t>)(</w:t>
      </w:r>
      <w:proofErr w:type="gramEnd"/>
      <w:r>
        <w:t>4)(B)</w:t>
      </w:r>
      <w:r>
        <w:tab/>
        <w:t>7755</w:t>
      </w:r>
    </w:p>
    <w:p w:rsidR="000031EF" w:rsidRDefault="000031EF" w:rsidP="00853C62">
      <w:pPr>
        <w:tabs>
          <w:tab w:val="right" w:pos="3600"/>
        </w:tabs>
      </w:pPr>
      <w:r>
        <w:t>42(h</w:t>
      </w:r>
      <w:proofErr w:type="gramStart"/>
      <w:r>
        <w:t>)(</w:t>
      </w:r>
      <w:proofErr w:type="gramEnd"/>
      <w:r>
        <w:t>6)</w:t>
      </w:r>
      <w:r>
        <w:tab/>
        <w:t>7758</w:t>
      </w:r>
    </w:p>
    <w:p w:rsidR="000031EF" w:rsidRDefault="000031EF" w:rsidP="00853C62">
      <w:pPr>
        <w:tabs>
          <w:tab w:val="right" w:pos="3600"/>
        </w:tabs>
      </w:pPr>
      <w:r>
        <w:t>42(j)</w:t>
      </w:r>
      <w:r>
        <w:tab/>
        <w:t>7754, 7760</w:t>
      </w:r>
    </w:p>
    <w:p w:rsidR="000031EF" w:rsidRDefault="000031EF" w:rsidP="00853C62">
      <w:pPr>
        <w:tabs>
          <w:tab w:val="right" w:pos="3600"/>
        </w:tabs>
      </w:pPr>
      <w:r>
        <w:t>42(j</w:t>
      </w:r>
      <w:proofErr w:type="gramStart"/>
      <w:r>
        <w:t>)(</w:t>
      </w:r>
      <w:proofErr w:type="gramEnd"/>
      <w:r>
        <w:t>4)(F)</w:t>
      </w:r>
      <w:r>
        <w:tab/>
        <w:t>7760</w:t>
      </w:r>
    </w:p>
    <w:p w:rsidR="000031EF" w:rsidRDefault="000031EF" w:rsidP="00853C62">
      <w:pPr>
        <w:tabs>
          <w:tab w:val="right" w:pos="3600"/>
        </w:tabs>
      </w:pPr>
      <w:r>
        <w:t>42(j</w:t>
      </w:r>
      <w:proofErr w:type="gramStart"/>
      <w:r>
        <w:t>)(</w:t>
      </w:r>
      <w:proofErr w:type="gramEnd"/>
      <w:r>
        <w:t>5)</w:t>
      </w:r>
      <w:r>
        <w:tab/>
        <w:t>7760</w:t>
      </w:r>
    </w:p>
    <w:p w:rsidR="000031EF" w:rsidRDefault="000031EF" w:rsidP="00853C62">
      <w:pPr>
        <w:tabs>
          <w:tab w:val="right" w:pos="3600"/>
        </w:tabs>
      </w:pPr>
      <w:r>
        <w:t>42(j</w:t>
      </w:r>
      <w:proofErr w:type="gramStart"/>
      <w:r>
        <w:t>)(</w:t>
      </w:r>
      <w:proofErr w:type="gramEnd"/>
      <w:r>
        <w:t>6)</w:t>
      </w:r>
      <w:r>
        <w:tab/>
        <w:t>7760</w:t>
      </w:r>
    </w:p>
    <w:p w:rsidR="000031EF" w:rsidRDefault="000031EF" w:rsidP="00853C62">
      <w:pPr>
        <w:tabs>
          <w:tab w:val="right" w:pos="3600"/>
        </w:tabs>
      </w:pPr>
      <w:r>
        <w:t>42(k)</w:t>
      </w:r>
      <w:r>
        <w:tab/>
        <w:t>7757</w:t>
      </w:r>
    </w:p>
    <w:p w:rsidR="000031EF" w:rsidRDefault="000031EF" w:rsidP="00853C62">
      <w:pPr>
        <w:tabs>
          <w:tab w:val="right" w:pos="3600"/>
        </w:tabs>
      </w:pPr>
      <w:r>
        <w:t>42(l)</w:t>
      </w:r>
      <w:r>
        <w:tab/>
        <w:t>7754</w:t>
      </w:r>
    </w:p>
    <w:p w:rsidR="000031EF" w:rsidRDefault="000031EF" w:rsidP="00853C62">
      <w:pPr>
        <w:tabs>
          <w:tab w:val="right" w:pos="3600"/>
        </w:tabs>
      </w:pPr>
      <w:r>
        <w:t>43</w:t>
      </w:r>
      <w:r>
        <w:tab/>
        <w:t>7817</w:t>
      </w:r>
    </w:p>
    <w:p w:rsidR="000031EF" w:rsidRDefault="000031EF" w:rsidP="00853C62">
      <w:pPr>
        <w:tabs>
          <w:tab w:val="right" w:pos="3600"/>
        </w:tabs>
      </w:pPr>
      <w:r>
        <w:t>43(b)</w:t>
      </w:r>
      <w:r>
        <w:tab/>
        <w:t>7817</w:t>
      </w:r>
    </w:p>
    <w:p w:rsidR="000031EF" w:rsidRDefault="000031EF" w:rsidP="00853C62">
      <w:pPr>
        <w:tabs>
          <w:tab w:val="right" w:pos="3600"/>
        </w:tabs>
      </w:pPr>
      <w:r>
        <w:t>43(c</w:t>
      </w:r>
      <w:proofErr w:type="gramStart"/>
      <w:r>
        <w:t>)(</w:t>
      </w:r>
      <w:proofErr w:type="gramEnd"/>
      <w:r>
        <w:t>1)</w:t>
      </w:r>
      <w:r>
        <w:tab/>
        <w:t>7817</w:t>
      </w:r>
    </w:p>
    <w:p w:rsidR="000031EF" w:rsidRDefault="000031EF" w:rsidP="00853C62">
      <w:pPr>
        <w:tabs>
          <w:tab w:val="right" w:pos="3600"/>
        </w:tabs>
      </w:pPr>
      <w:r>
        <w:t>43(c</w:t>
      </w:r>
      <w:proofErr w:type="gramStart"/>
      <w:r>
        <w:t>)(</w:t>
      </w:r>
      <w:proofErr w:type="gramEnd"/>
      <w:r>
        <w:t>2)</w:t>
      </w:r>
      <w:r>
        <w:tab/>
        <w:t>7817</w:t>
      </w:r>
    </w:p>
    <w:p w:rsidR="000031EF" w:rsidRDefault="000031EF" w:rsidP="00853C62">
      <w:pPr>
        <w:tabs>
          <w:tab w:val="right" w:pos="3600"/>
        </w:tabs>
      </w:pPr>
      <w:r>
        <w:t>43(d)</w:t>
      </w:r>
      <w:r>
        <w:tab/>
        <w:t>7817</w:t>
      </w:r>
    </w:p>
    <w:p w:rsidR="000031EF" w:rsidRDefault="000031EF" w:rsidP="00853C62">
      <w:pPr>
        <w:tabs>
          <w:tab w:val="right" w:pos="3600"/>
        </w:tabs>
      </w:pPr>
      <w:proofErr w:type="gramStart"/>
      <w:r>
        <w:t>45K(</w:t>
      </w:r>
      <w:proofErr w:type="gramEnd"/>
      <w:r>
        <w:t>d)(2)(C)</w:t>
      </w:r>
      <w:r>
        <w:tab/>
        <w:t>7817</w:t>
      </w:r>
    </w:p>
    <w:p w:rsidR="000031EF" w:rsidRDefault="000031EF" w:rsidP="00853C62">
      <w:pPr>
        <w:tabs>
          <w:tab w:val="right" w:pos="3600"/>
        </w:tabs>
      </w:pPr>
      <w:r>
        <w:t>47(a)</w:t>
      </w:r>
      <w:r>
        <w:tab/>
        <w:t>7761</w:t>
      </w:r>
    </w:p>
    <w:p w:rsidR="000031EF" w:rsidRDefault="000031EF" w:rsidP="00853C62">
      <w:pPr>
        <w:tabs>
          <w:tab w:val="right" w:pos="3600"/>
        </w:tabs>
      </w:pPr>
      <w:r>
        <w:t>47(a</w:t>
      </w:r>
      <w:proofErr w:type="gramStart"/>
      <w:r>
        <w:t>)(</w:t>
      </w:r>
      <w:proofErr w:type="gramEnd"/>
      <w:r>
        <w:t>2)</w:t>
      </w:r>
      <w:r>
        <w:tab/>
        <w:t>7765</w:t>
      </w:r>
    </w:p>
    <w:p w:rsidR="000031EF" w:rsidRDefault="000031EF" w:rsidP="00853C62">
      <w:pPr>
        <w:tabs>
          <w:tab w:val="right" w:pos="3600"/>
        </w:tabs>
      </w:pPr>
      <w:r>
        <w:t>47(c)</w:t>
      </w:r>
      <w:r>
        <w:tab/>
        <w:t>7761</w:t>
      </w:r>
    </w:p>
    <w:p w:rsidR="000031EF" w:rsidRDefault="000031EF" w:rsidP="00853C62">
      <w:pPr>
        <w:tabs>
          <w:tab w:val="right" w:pos="3600"/>
        </w:tabs>
      </w:pPr>
      <w:r>
        <w:t>47(c</w:t>
      </w:r>
      <w:proofErr w:type="gramStart"/>
      <w:r>
        <w:t>)(</w:t>
      </w:r>
      <w:proofErr w:type="gramEnd"/>
      <w:r>
        <w:t>1)(A)(ii)</w:t>
      </w:r>
      <w:r w:rsidR="00100249">
        <w:t>-(iii)</w:t>
      </w:r>
      <w:r>
        <w:tab/>
        <w:t>7763, 7764</w:t>
      </w:r>
    </w:p>
    <w:p w:rsidR="000031EF" w:rsidRDefault="000031EF" w:rsidP="00853C62">
      <w:pPr>
        <w:tabs>
          <w:tab w:val="right" w:pos="3600"/>
        </w:tabs>
      </w:pPr>
      <w:r>
        <w:t>47(c</w:t>
      </w:r>
      <w:proofErr w:type="gramStart"/>
      <w:r>
        <w:t>)(</w:t>
      </w:r>
      <w:proofErr w:type="gramEnd"/>
      <w:r>
        <w:t>1)(B)</w:t>
      </w:r>
      <w:r w:rsidR="00100249">
        <w:t>-(C)</w:t>
      </w:r>
      <w:r>
        <w:tab/>
        <w:t>7763</w:t>
      </w:r>
    </w:p>
    <w:p w:rsidR="000031EF" w:rsidRDefault="000031EF" w:rsidP="00853C62">
      <w:pPr>
        <w:tabs>
          <w:tab w:val="right" w:pos="3600"/>
        </w:tabs>
      </w:pPr>
      <w:r>
        <w:t>47(c</w:t>
      </w:r>
      <w:proofErr w:type="gramStart"/>
      <w:r>
        <w:t>)(</w:t>
      </w:r>
      <w:proofErr w:type="gramEnd"/>
      <w:r>
        <w:t>1)(C)(i)</w:t>
      </w:r>
      <w:r w:rsidR="00100249">
        <w:t>-(ii)</w:t>
      </w:r>
      <w:r>
        <w:tab/>
        <w:t>7763, 7765</w:t>
      </w:r>
    </w:p>
    <w:p w:rsidR="000031EF" w:rsidRDefault="000031EF" w:rsidP="00100249">
      <w:pPr>
        <w:tabs>
          <w:tab w:val="right" w:pos="3600"/>
        </w:tabs>
      </w:pPr>
      <w:r>
        <w:t>47(c</w:t>
      </w:r>
      <w:proofErr w:type="gramStart"/>
      <w:r>
        <w:t>)(</w:t>
      </w:r>
      <w:proofErr w:type="gramEnd"/>
      <w:r>
        <w:t>2)(A)</w:t>
      </w:r>
      <w:r w:rsidR="00100249">
        <w:t>-</w:t>
      </w:r>
      <w:r>
        <w:t>(B)</w:t>
      </w:r>
      <w:r>
        <w:tab/>
        <w:t>7765</w:t>
      </w:r>
    </w:p>
    <w:p w:rsidR="000031EF" w:rsidRDefault="000031EF" w:rsidP="00853C62">
      <w:pPr>
        <w:tabs>
          <w:tab w:val="right" w:pos="3600"/>
        </w:tabs>
      </w:pPr>
      <w:r>
        <w:t>47(c</w:t>
      </w:r>
      <w:proofErr w:type="gramStart"/>
      <w:r>
        <w:t>)(</w:t>
      </w:r>
      <w:proofErr w:type="gramEnd"/>
      <w:r>
        <w:t>2)(B)(i)</w:t>
      </w:r>
      <w:r>
        <w:tab/>
        <w:t>7765</w:t>
      </w:r>
    </w:p>
    <w:p w:rsidR="000031EF" w:rsidRDefault="000031EF" w:rsidP="00853C62">
      <w:pPr>
        <w:tabs>
          <w:tab w:val="right" w:pos="3600"/>
        </w:tabs>
      </w:pPr>
      <w:r>
        <w:t>47(c</w:t>
      </w:r>
      <w:proofErr w:type="gramStart"/>
      <w:r>
        <w:t>)(</w:t>
      </w:r>
      <w:proofErr w:type="gramEnd"/>
      <w:r>
        <w:t>2)(B)(iv)</w:t>
      </w:r>
      <w:r>
        <w:tab/>
        <w:t>7764</w:t>
      </w:r>
    </w:p>
    <w:p w:rsidR="000031EF" w:rsidRDefault="000031EF" w:rsidP="00853C62">
      <w:pPr>
        <w:tabs>
          <w:tab w:val="right" w:pos="3600"/>
        </w:tabs>
      </w:pPr>
      <w:r>
        <w:t>47(c</w:t>
      </w:r>
      <w:proofErr w:type="gramStart"/>
      <w:r>
        <w:t>)(</w:t>
      </w:r>
      <w:proofErr w:type="gramEnd"/>
      <w:r>
        <w:t>2)(B)(vi)</w:t>
      </w:r>
      <w:r>
        <w:tab/>
        <w:t>7768</w:t>
      </w:r>
    </w:p>
    <w:p w:rsidR="000031EF" w:rsidRDefault="000031EF" w:rsidP="00853C62">
      <w:pPr>
        <w:tabs>
          <w:tab w:val="right" w:pos="3600"/>
        </w:tabs>
      </w:pPr>
      <w:r>
        <w:t>47(c</w:t>
      </w:r>
      <w:proofErr w:type="gramStart"/>
      <w:r>
        <w:t>)(</w:t>
      </w:r>
      <w:proofErr w:type="gramEnd"/>
      <w:r>
        <w:t>2)(C)</w:t>
      </w:r>
      <w:r>
        <w:tab/>
        <w:t>7764</w:t>
      </w:r>
    </w:p>
    <w:p w:rsidR="000031EF" w:rsidRDefault="000031EF" w:rsidP="00853C62">
      <w:pPr>
        <w:tabs>
          <w:tab w:val="right" w:pos="3600"/>
        </w:tabs>
      </w:pPr>
      <w:r>
        <w:t>47(c</w:t>
      </w:r>
      <w:proofErr w:type="gramStart"/>
      <w:r>
        <w:t>)(</w:t>
      </w:r>
      <w:proofErr w:type="gramEnd"/>
      <w:r>
        <w:t>3)</w:t>
      </w:r>
      <w:r>
        <w:tab/>
        <w:t>7764</w:t>
      </w:r>
    </w:p>
    <w:p w:rsidR="000031EF" w:rsidRDefault="000031EF" w:rsidP="00853C62">
      <w:pPr>
        <w:tabs>
          <w:tab w:val="right" w:pos="3600"/>
        </w:tabs>
      </w:pPr>
      <w:r>
        <w:t>48(q)</w:t>
      </w:r>
      <w:r>
        <w:tab/>
        <w:t>7767</w:t>
      </w:r>
    </w:p>
    <w:p w:rsidR="000031EF" w:rsidRDefault="000031EF" w:rsidP="00853C62">
      <w:pPr>
        <w:tabs>
          <w:tab w:val="right" w:pos="3600"/>
        </w:tabs>
      </w:pPr>
      <w:r>
        <w:t>49(a)</w:t>
      </w:r>
      <w:r>
        <w:tab/>
        <w:t>7824</w:t>
      </w:r>
    </w:p>
    <w:p w:rsidR="000031EF" w:rsidRDefault="000031EF" w:rsidP="00853C62">
      <w:pPr>
        <w:tabs>
          <w:tab w:val="right" w:pos="3600"/>
        </w:tabs>
      </w:pPr>
      <w:r>
        <w:t>49(a</w:t>
      </w:r>
      <w:proofErr w:type="gramStart"/>
      <w:r>
        <w:t>)(</w:t>
      </w:r>
      <w:proofErr w:type="gramEnd"/>
      <w:r>
        <w:t>1)</w:t>
      </w:r>
      <w:r>
        <w:tab/>
        <w:t>7757, 7766, 7911</w:t>
      </w:r>
    </w:p>
    <w:p w:rsidR="000031EF" w:rsidRDefault="000031EF" w:rsidP="00853C62">
      <w:pPr>
        <w:tabs>
          <w:tab w:val="right" w:pos="3600"/>
        </w:tabs>
      </w:pPr>
      <w:r>
        <w:t>49(a</w:t>
      </w:r>
      <w:proofErr w:type="gramStart"/>
      <w:r>
        <w:t>)(</w:t>
      </w:r>
      <w:proofErr w:type="gramEnd"/>
      <w:r>
        <w:t>1)(D)(iv)</w:t>
      </w:r>
      <w:r>
        <w:tab/>
        <w:t>7913</w:t>
      </w:r>
    </w:p>
    <w:p w:rsidR="000031EF" w:rsidRDefault="000031EF" w:rsidP="00853C62">
      <w:pPr>
        <w:tabs>
          <w:tab w:val="right" w:pos="3600"/>
        </w:tabs>
      </w:pPr>
      <w:r>
        <w:t>49(a</w:t>
      </w:r>
      <w:proofErr w:type="gramStart"/>
      <w:r>
        <w:t>)(</w:t>
      </w:r>
      <w:proofErr w:type="gramEnd"/>
      <w:r>
        <w:t>2)</w:t>
      </w:r>
      <w:r>
        <w:tab/>
        <w:t>7757, 7766, 7911</w:t>
      </w:r>
    </w:p>
    <w:p w:rsidR="000031EF" w:rsidRDefault="000031EF" w:rsidP="00853C62">
      <w:pPr>
        <w:tabs>
          <w:tab w:val="right" w:pos="3600"/>
        </w:tabs>
      </w:pPr>
      <w:r>
        <w:t>50(a)</w:t>
      </w:r>
      <w:r>
        <w:tab/>
        <w:t>7824</w:t>
      </w:r>
    </w:p>
    <w:p w:rsidR="000031EF" w:rsidRDefault="000031EF" w:rsidP="00100249">
      <w:pPr>
        <w:tabs>
          <w:tab w:val="right" w:pos="3600"/>
        </w:tabs>
      </w:pPr>
      <w:r>
        <w:t>50(a</w:t>
      </w:r>
      <w:proofErr w:type="gramStart"/>
      <w:r>
        <w:t>)(</w:t>
      </w:r>
      <w:proofErr w:type="gramEnd"/>
      <w:r>
        <w:t>1)(A)</w:t>
      </w:r>
      <w:r w:rsidR="00100249">
        <w:t>-</w:t>
      </w:r>
      <w:r>
        <w:t>(B)</w:t>
      </w:r>
      <w:r>
        <w:tab/>
        <w:t>7767</w:t>
      </w:r>
    </w:p>
    <w:p w:rsidR="000031EF" w:rsidRDefault="000031EF" w:rsidP="00853C62">
      <w:pPr>
        <w:tabs>
          <w:tab w:val="right" w:pos="3600"/>
        </w:tabs>
      </w:pPr>
      <w:r>
        <w:t>50(b</w:t>
      </w:r>
      <w:proofErr w:type="gramStart"/>
      <w:r>
        <w:t>)(</w:t>
      </w:r>
      <w:proofErr w:type="gramEnd"/>
      <w:r>
        <w:t>2)</w:t>
      </w:r>
      <w:r>
        <w:tab/>
        <w:t>7761, 7762</w:t>
      </w:r>
    </w:p>
    <w:p w:rsidR="000031EF" w:rsidRDefault="000031EF" w:rsidP="00853C62">
      <w:pPr>
        <w:tabs>
          <w:tab w:val="right" w:pos="3600"/>
        </w:tabs>
      </w:pPr>
      <w:r>
        <w:t>50(c)</w:t>
      </w:r>
      <w:r>
        <w:tab/>
        <w:t>7768</w:t>
      </w:r>
    </w:p>
    <w:p w:rsidR="000031EF" w:rsidRDefault="000031EF" w:rsidP="00853C62">
      <w:pPr>
        <w:tabs>
          <w:tab w:val="right" w:pos="3600"/>
        </w:tabs>
      </w:pPr>
      <w:r>
        <w:t>50(c</w:t>
      </w:r>
      <w:proofErr w:type="gramStart"/>
      <w:r>
        <w:t>)(</w:t>
      </w:r>
      <w:proofErr w:type="gramEnd"/>
      <w:r>
        <w:t>1)</w:t>
      </w:r>
      <w:r>
        <w:tab/>
        <w:t>7767, 7824</w:t>
      </w:r>
    </w:p>
    <w:p w:rsidR="000031EF" w:rsidRDefault="000031EF" w:rsidP="00853C62">
      <w:pPr>
        <w:tabs>
          <w:tab w:val="right" w:pos="3600"/>
        </w:tabs>
      </w:pPr>
      <w:r>
        <w:t>50(c</w:t>
      </w:r>
      <w:proofErr w:type="gramStart"/>
      <w:r>
        <w:t>)(</w:t>
      </w:r>
      <w:proofErr w:type="gramEnd"/>
      <w:r>
        <w:t>2)</w:t>
      </w:r>
      <w:r>
        <w:tab/>
        <w:t>7767, 7824, 7833</w:t>
      </w:r>
    </w:p>
    <w:p w:rsidR="000031EF" w:rsidRDefault="000031EF" w:rsidP="00853C62">
      <w:pPr>
        <w:tabs>
          <w:tab w:val="right" w:pos="3600"/>
        </w:tabs>
      </w:pPr>
      <w:r>
        <w:t>50(c</w:t>
      </w:r>
      <w:proofErr w:type="gramStart"/>
      <w:r>
        <w:t>)(</w:t>
      </w:r>
      <w:proofErr w:type="gramEnd"/>
      <w:r>
        <w:t>4)</w:t>
      </w:r>
      <w:r>
        <w:tab/>
        <w:t>7767, 7839, 7841</w:t>
      </w:r>
    </w:p>
    <w:p w:rsidR="000031EF" w:rsidRDefault="000031EF" w:rsidP="00853C62">
      <w:pPr>
        <w:tabs>
          <w:tab w:val="right" w:pos="3600"/>
        </w:tabs>
      </w:pPr>
      <w:r>
        <w:t>50(d</w:t>
      </w:r>
      <w:proofErr w:type="gramStart"/>
      <w:r>
        <w:t>)(</w:t>
      </w:r>
      <w:proofErr w:type="gramEnd"/>
      <w:r>
        <w:t>5)</w:t>
      </w:r>
      <w:r>
        <w:tab/>
        <w:t>7768, 7824</w:t>
      </w:r>
    </w:p>
    <w:p w:rsidR="000031EF" w:rsidRDefault="000031EF" w:rsidP="00853C62">
      <w:pPr>
        <w:tabs>
          <w:tab w:val="right" w:pos="3600"/>
        </w:tabs>
      </w:pPr>
      <w:r>
        <w:t>52(a)</w:t>
      </w:r>
      <w:r>
        <w:tab/>
        <w:t>7681</w:t>
      </w:r>
    </w:p>
    <w:p w:rsidR="000031EF" w:rsidRDefault="000031EF" w:rsidP="00853C62">
      <w:pPr>
        <w:tabs>
          <w:tab w:val="right" w:pos="3600"/>
        </w:tabs>
      </w:pPr>
      <w:r>
        <w:t>52(b)</w:t>
      </w:r>
      <w:r>
        <w:tab/>
        <w:t>7681</w:t>
      </w:r>
    </w:p>
    <w:p w:rsidR="000031EF" w:rsidRDefault="000031EF" w:rsidP="00853C62">
      <w:pPr>
        <w:tabs>
          <w:tab w:val="right" w:pos="3600"/>
        </w:tabs>
      </w:pPr>
      <w:r>
        <w:t>53(f)</w:t>
      </w:r>
      <w:r>
        <w:tab/>
        <w:t>7545</w:t>
      </w:r>
    </w:p>
    <w:p w:rsidR="000031EF" w:rsidRDefault="000031EF" w:rsidP="00853C62">
      <w:pPr>
        <w:tabs>
          <w:tab w:val="right" w:pos="3600"/>
        </w:tabs>
      </w:pPr>
      <w:r>
        <w:t>54AA</w:t>
      </w:r>
      <w:r>
        <w:tab/>
        <w:t>7643</w:t>
      </w:r>
    </w:p>
    <w:p w:rsidR="000031EF" w:rsidRDefault="000031EF" w:rsidP="00853C62">
      <w:pPr>
        <w:tabs>
          <w:tab w:val="right" w:pos="3600"/>
        </w:tabs>
      </w:pPr>
      <w:proofErr w:type="gramStart"/>
      <w:r>
        <w:t>54AA(</w:t>
      </w:r>
      <w:proofErr w:type="gramEnd"/>
      <w:r>
        <w:t>a)</w:t>
      </w:r>
      <w:r>
        <w:tab/>
        <w:t>7643</w:t>
      </w:r>
    </w:p>
    <w:p w:rsidR="000031EF" w:rsidRDefault="000031EF" w:rsidP="00853C62">
      <w:pPr>
        <w:tabs>
          <w:tab w:val="right" w:pos="3600"/>
        </w:tabs>
      </w:pPr>
      <w:proofErr w:type="gramStart"/>
      <w:r>
        <w:t>54AA(</w:t>
      </w:r>
      <w:proofErr w:type="gramEnd"/>
      <w:r>
        <w:t>b)</w:t>
      </w:r>
      <w:r>
        <w:tab/>
        <w:t>7643</w:t>
      </w:r>
    </w:p>
    <w:p w:rsidR="000031EF" w:rsidRDefault="000031EF" w:rsidP="00853C62">
      <w:pPr>
        <w:tabs>
          <w:tab w:val="right" w:pos="3600"/>
        </w:tabs>
      </w:pPr>
      <w:r>
        <w:t>54AA(c</w:t>
      </w:r>
      <w:proofErr w:type="gramStart"/>
      <w:r>
        <w:t>)(</w:t>
      </w:r>
      <w:proofErr w:type="gramEnd"/>
      <w:r>
        <w:t>1)</w:t>
      </w:r>
      <w:r>
        <w:tab/>
        <w:t>7643</w:t>
      </w:r>
    </w:p>
    <w:p w:rsidR="000031EF" w:rsidRDefault="000031EF" w:rsidP="00853C62">
      <w:pPr>
        <w:tabs>
          <w:tab w:val="right" w:pos="3600"/>
        </w:tabs>
      </w:pPr>
      <w:r>
        <w:t>54AA(c</w:t>
      </w:r>
      <w:proofErr w:type="gramStart"/>
      <w:r>
        <w:t>)(</w:t>
      </w:r>
      <w:proofErr w:type="gramEnd"/>
      <w:r>
        <w:t>2)</w:t>
      </w:r>
      <w:r>
        <w:tab/>
        <w:t>7643</w:t>
      </w:r>
    </w:p>
    <w:p w:rsidR="000031EF" w:rsidRDefault="000031EF" w:rsidP="00853C62">
      <w:pPr>
        <w:tabs>
          <w:tab w:val="right" w:pos="3600"/>
        </w:tabs>
      </w:pPr>
      <w:proofErr w:type="gramStart"/>
      <w:r>
        <w:t>54AA(</w:t>
      </w:r>
      <w:proofErr w:type="gramEnd"/>
      <w:r>
        <w:t>e)</w:t>
      </w:r>
      <w:r>
        <w:tab/>
        <w:t>7643</w:t>
      </w:r>
    </w:p>
    <w:p w:rsidR="000031EF" w:rsidRDefault="000031EF" w:rsidP="00853C62">
      <w:pPr>
        <w:tabs>
          <w:tab w:val="right" w:pos="3600"/>
        </w:tabs>
      </w:pPr>
      <w:proofErr w:type="gramStart"/>
      <w:r>
        <w:t>54AA(</w:t>
      </w:r>
      <w:proofErr w:type="gramEnd"/>
      <w:r>
        <w:t>f)(1)</w:t>
      </w:r>
      <w:r>
        <w:tab/>
        <w:t>7643</w:t>
      </w:r>
    </w:p>
    <w:p w:rsidR="000031EF" w:rsidRDefault="000031EF" w:rsidP="00853C62">
      <w:pPr>
        <w:tabs>
          <w:tab w:val="right" w:pos="3600"/>
        </w:tabs>
      </w:pPr>
      <w:r>
        <w:t>56(a</w:t>
      </w:r>
      <w:proofErr w:type="gramStart"/>
      <w:r>
        <w:t>)(</w:t>
      </w:r>
      <w:proofErr w:type="gramEnd"/>
      <w:r>
        <w:t>1)</w:t>
      </w:r>
      <w:r>
        <w:tab/>
        <w:t>7753</w:t>
      </w:r>
    </w:p>
    <w:p w:rsidR="000031EF" w:rsidRDefault="000031EF" w:rsidP="00853C62">
      <w:pPr>
        <w:tabs>
          <w:tab w:val="right" w:pos="3600"/>
        </w:tabs>
      </w:pPr>
      <w:r>
        <w:t>56(b</w:t>
      </w:r>
      <w:proofErr w:type="gramStart"/>
      <w:r>
        <w:t>)(</w:t>
      </w:r>
      <w:proofErr w:type="gramEnd"/>
      <w:r>
        <w:t>3)</w:t>
      </w:r>
      <w:r>
        <w:tab/>
        <w:t>7545, 7547</w:t>
      </w:r>
    </w:p>
    <w:p w:rsidR="000031EF" w:rsidRDefault="000031EF" w:rsidP="00853C62">
      <w:pPr>
        <w:tabs>
          <w:tab w:val="right" w:pos="3600"/>
        </w:tabs>
      </w:pPr>
      <w:r>
        <w:lastRenderedPageBreak/>
        <w:t>57(a</w:t>
      </w:r>
      <w:proofErr w:type="gramStart"/>
      <w:r>
        <w:t>)(</w:t>
      </w:r>
      <w:proofErr w:type="gramEnd"/>
      <w:r>
        <w:t>1)</w:t>
      </w:r>
      <w:r>
        <w:tab/>
        <w:t>7819</w:t>
      </w:r>
    </w:p>
    <w:p w:rsidR="000031EF" w:rsidRDefault="000031EF" w:rsidP="00853C62">
      <w:pPr>
        <w:tabs>
          <w:tab w:val="right" w:pos="3600"/>
        </w:tabs>
      </w:pPr>
      <w:r>
        <w:t>57(a</w:t>
      </w:r>
      <w:proofErr w:type="gramStart"/>
      <w:r>
        <w:t>)(</w:t>
      </w:r>
      <w:proofErr w:type="gramEnd"/>
      <w:r>
        <w:t>2)</w:t>
      </w:r>
      <w:r>
        <w:tab/>
        <w:t>7819</w:t>
      </w:r>
    </w:p>
    <w:p w:rsidR="000031EF" w:rsidRDefault="000031EF" w:rsidP="00853C62">
      <w:pPr>
        <w:tabs>
          <w:tab w:val="right" w:pos="3600"/>
        </w:tabs>
      </w:pPr>
      <w:r>
        <w:t>57(a</w:t>
      </w:r>
      <w:proofErr w:type="gramStart"/>
      <w:r>
        <w:t>)(</w:t>
      </w:r>
      <w:proofErr w:type="gramEnd"/>
      <w:r>
        <w:t>2)(B)</w:t>
      </w:r>
      <w:r>
        <w:tab/>
        <w:t>7819</w:t>
      </w:r>
    </w:p>
    <w:p w:rsidR="000031EF" w:rsidRDefault="000031EF" w:rsidP="00853C62">
      <w:pPr>
        <w:tabs>
          <w:tab w:val="right" w:pos="3600"/>
        </w:tabs>
      </w:pPr>
      <w:r>
        <w:t>57(a</w:t>
      </w:r>
      <w:proofErr w:type="gramStart"/>
      <w:r>
        <w:t>)(</w:t>
      </w:r>
      <w:proofErr w:type="gramEnd"/>
      <w:r>
        <w:t>2)(E)</w:t>
      </w:r>
      <w:r>
        <w:tab/>
        <w:t>7819</w:t>
      </w:r>
    </w:p>
    <w:p w:rsidR="000031EF" w:rsidRDefault="000031EF" w:rsidP="00853C62">
      <w:pPr>
        <w:tabs>
          <w:tab w:val="right" w:pos="3600"/>
        </w:tabs>
      </w:pPr>
      <w:r>
        <w:t>57(a</w:t>
      </w:r>
      <w:proofErr w:type="gramStart"/>
      <w:r>
        <w:t>)(</w:t>
      </w:r>
      <w:proofErr w:type="gramEnd"/>
      <w:r>
        <w:t>5)</w:t>
      </w:r>
      <w:r>
        <w:tab/>
        <w:t>7642</w:t>
      </w:r>
    </w:p>
    <w:p w:rsidR="000031EF" w:rsidRDefault="000031EF" w:rsidP="00853C62">
      <w:pPr>
        <w:tabs>
          <w:tab w:val="right" w:pos="3600"/>
        </w:tabs>
      </w:pPr>
      <w:r>
        <w:t>57(a</w:t>
      </w:r>
      <w:proofErr w:type="gramStart"/>
      <w:r>
        <w:t>)(</w:t>
      </w:r>
      <w:proofErr w:type="gramEnd"/>
      <w:r>
        <w:t>5)(A)</w:t>
      </w:r>
      <w:r w:rsidR="00100249">
        <w:t>-(C)</w:t>
      </w:r>
      <w:r>
        <w:tab/>
        <w:t>7644</w:t>
      </w:r>
      <w:r w:rsidR="00100249">
        <w:t>, 7858</w:t>
      </w:r>
    </w:p>
    <w:p w:rsidR="000031EF" w:rsidRDefault="000031EF" w:rsidP="00853C62">
      <w:pPr>
        <w:tabs>
          <w:tab w:val="right" w:pos="3600"/>
        </w:tabs>
      </w:pPr>
      <w:r>
        <w:t>57(a</w:t>
      </w:r>
      <w:proofErr w:type="gramStart"/>
      <w:r>
        <w:t>)(</w:t>
      </w:r>
      <w:proofErr w:type="gramEnd"/>
      <w:r>
        <w:t>7)</w:t>
      </w:r>
      <w:r>
        <w:tab/>
        <w:t>7522</w:t>
      </w:r>
    </w:p>
    <w:p w:rsidR="000031EF" w:rsidRDefault="000031EF" w:rsidP="00853C62">
      <w:pPr>
        <w:tabs>
          <w:tab w:val="right" w:pos="3600"/>
        </w:tabs>
      </w:pPr>
      <w:r>
        <w:t>58</w:t>
      </w:r>
      <w:r>
        <w:tab/>
        <w:t>7842</w:t>
      </w:r>
    </w:p>
    <w:p w:rsidR="000031EF" w:rsidRDefault="000031EF" w:rsidP="00853C62">
      <w:pPr>
        <w:tabs>
          <w:tab w:val="right" w:pos="3600"/>
        </w:tabs>
      </w:pPr>
      <w:r>
        <w:t>58(b)</w:t>
      </w:r>
      <w:r>
        <w:tab/>
        <w:t>7834</w:t>
      </w:r>
    </w:p>
    <w:p w:rsidR="000031EF" w:rsidRDefault="000031EF" w:rsidP="00853C62">
      <w:pPr>
        <w:tabs>
          <w:tab w:val="right" w:pos="3600"/>
        </w:tabs>
      </w:pPr>
      <w:r>
        <w:t>59(d)</w:t>
      </w:r>
      <w:r>
        <w:tab/>
        <w:t>7858, 7887</w:t>
      </w:r>
    </w:p>
    <w:p w:rsidR="000031EF" w:rsidRDefault="000031EF" w:rsidP="00853C62">
      <w:pPr>
        <w:tabs>
          <w:tab w:val="right" w:pos="3600"/>
        </w:tabs>
      </w:pPr>
      <w:r>
        <w:t>59(e)</w:t>
      </w:r>
      <w:r>
        <w:tab/>
        <w:t>7801</w:t>
      </w:r>
    </w:p>
    <w:p w:rsidR="000031EF" w:rsidRDefault="000031EF" w:rsidP="00853C62">
      <w:pPr>
        <w:tabs>
          <w:tab w:val="right" w:pos="3600"/>
        </w:tabs>
      </w:pPr>
      <w:r>
        <w:t>59(e</w:t>
      </w:r>
      <w:proofErr w:type="gramStart"/>
      <w:r>
        <w:t>)(</w:t>
      </w:r>
      <w:proofErr w:type="gramEnd"/>
      <w:r>
        <w:t>5)</w:t>
      </w:r>
      <w:r>
        <w:tab/>
        <w:t>7801</w:t>
      </w:r>
    </w:p>
    <w:p w:rsidR="000031EF" w:rsidRDefault="000031EF" w:rsidP="00853C62">
      <w:pPr>
        <w:tabs>
          <w:tab w:val="right" w:pos="3600"/>
        </w:tabs>
      </w:pPr>
      <w:r>
        <w:t>59(e</w:t>
      </w:r>
      <w:proofErr w:type="gramStart"/>
      <w:r>
        <w:t>)(</w:t>
      </w:r>
      <w:proofErr w:type="gramEnd"/>
      <w:r>
        <w:t>6)</w:t>
      </w:r>
      <w:r>
        <w:tab/>
        <w:t>7801, 7819</w:t>
      </w:r>
    </w:p>
    <w:p w:rsidR="000031EF" w:rsidRDefault="000031EF" w:rsidP="00853C62">
      <w:pPr>
        <w:tabs>
          <w:tab w:val="right" w:pos="3600"/>
        </w:tabs>
      </w:pPr>
      <w:r>
        <w:t>61</w:t>
      </w:r>
      <w:r>
        <w:tab/>
        <w:t>7502, 7904, 8008</w:t>
      </w:r>
    </w:p>
    <w:p w:rsidR="000031EF" w:rsidRDefault="000031EF" w:rsidP="00853C62">
      <w:pPr>
        <w:tabs>
          <w:tab w:val="right" w:pos="3600"/>
        </w:tabs>
      </w:pPr>
      <w:r>
        <w:t>62</w:t>
      </w:r>
      <w:r>
        <w:tab/>
        <w:t>7951</w:t>
      </w:r>
    </w:p>
    <w:p w:rsidR="000031EF" w:rsidRDefault="000031EF" w:rsidP="00853C62">
      <w:pPr>
        <w:tabs>
          <w:tab w:val="right" w:pos="3600"/>
        </w:tabs>
      </w:pPr>
      <w:r>
        <w:t>62(a</w:t>
      </w:r>
      <w:proofErr w:type="gramStart"/>
      <w:r>
        <w:t>)(</w:t>
      </w:r>
      <w:proofErr w:type="gramEnd"/>
      <w:r>
        <w:t>1)</w:t>
      </w:r>
      <w:r>
        <w:tab/>
        <w:t>7951</w:t>
      </w:r>
    </w:p>
    <w:p w:rsidR="000031EF" w:rsidRDefault="000031EF" w:rsidP="00853C62">
      <w:pPr>
        <w:tabs>
          <w:tab w:val="right" w:pos="3600"/>
        </w:tabs>
      </w:pPr>
      <w:r>
        <w:t>62(a</w:t>
      </w:r>
      <w:proofErr w:type="gramStart"/>
      <w:r>
        <w:t>)(</w:t>
      </w:r>
      <w:proofErr w:type="gramEnd"/>
      <w:r>
        <w:t>9)</w:t>
      </w:r>
      <w:r>
        <w:tab/>
        <w:t>7849</w:t>
      </w:r>
    </w:p>
    <w:p w:rsidR="000031EF" w:rsidRDefault="000031EF" w:rsidP="00853C62">
      <w:pPr>
        <w:tabs>
          <w:tab w:val="right" w:pos="3600"/>
        </w:tabs>
      </w:pPr>
      <w:r>
        <w:t>64</w:t>
      </w:r>
      <w:r>
        <w:tab/>
        <w:t>7747, 7748</w:t>
      </w:r>
    </w:p>
    <w:p w:rsidR="000031EF" w:rsidRDefault="000031EF" w:rsidP="00853C62">
      <w:pPr>
        <w:tabs>
          <w:tab w:val="right" w:pos="3600"/>
        </w:tabs>
      </w:pPr>
      <w:r>
        <w:t>67</w:t>
      </w:r>
      <w:r>
        <w:tab/>
        <w:t>7529, 7931, 7948, 7951</w:t>
      </w:r>
    </w:p>
    <w:p w:rsidR="000031EF" w:rsidRDefault="000031EF" w:rsidP="00853C62">
      <w:pPr>
        <w:tabs>
          <w:tab w:val="right" w:pos="3600"/>
        </w:tabs>
      </w:pPr>
      <w:r>
        <w:t>67(b</w:t>
      </w:r>
      <w:proofErr w:type="gramStart"/>
      <w:r>
        <w:t>)(</w:t>
      </w:r>
      <w:proofErr w:type="gramEnd"/>
      <w:r>
        <w:t>8)</w:t>
      </w:r>
      <w:r>
        <w:tab/>
        <w:t>7529</w:t>
      </w:r>
    </w:p>
    <w:p w:rsidR="000031EF" w:rsidRDefault="000031EF" w:rsidP="00853C62">
      <w:pPr>
        <w:tabs>
          <w:tab w:val="right" w:pos="3600"/>
        </w:tabs>
      </w:pPr>
      <w:r>
        <w:t>67(b</w:t>
      </w:r>
      <w:proofErr w:type="gramStart"/>
      <w:r>
        <w:t>)(</w:t>
      </w:r>
      <w:proofErr w:type="gramEnd"/>
      <w:r>
        <w:t>11)</w:t>
      </w:r>
      <w:r>
        <w:tab/>
        <w:t>7639</w:t>
      </w:r>
    </w:p>
    <w:p w:rsidR="000031EF" w:rsidRDefault="000031EF" w:rsidP="00853C62">
      <w:pPr>
        <w:tabs>
          <w:tab w:val="right" w:pos="3600"/>
        </w:tabs>
      </w:pPr>
      <w:r>
        <w:t>67(c)</w:t>
      </w:r>
      <w:r>
        <w:tab/>
        <w:t>7674, 7675, 7851</w:t>
      </w:r>
    </w:p>
    <w:p w:rsidR="000031EF" w:rsidRDefault="000031EF" w:rsidP="00853C62">
      <w:pPr>
        <w:tabs>
          <w:tab w:val="right" w:pos="3600"/>
        </w:tabs>
      </w:pPr>
      <w:r>
        <w:t>72</w:t>
      </w:r>
      <w:r>
        <w:tab/>
        <w:t>8002</w:t>
      </w:r>
    </w:p>
    <w:p w:rsidR="000031EF" w:rsidRDefault="000031EF" w:rsidP="00853C62">
      <w:pPr>
        <w:tabs>
          <w:tab w:val="right" w:pos="3600"/>
        </w:tabs>
      </w:pPr>
      <w:r>
        <w:t>72(p)</w:t>
      </w:r>
      <w:r>
        <w:tab/>
        <w:t>7934</w:t>
      </w:r>
    </w:p>
    <w:p w:rsidR="000031EF" w:rsidRDefault="000031EF" w:rsidP="00853C62">
      <w:pPr>
        <w:tabs>
          <w:tab w:val="right" w:pos="3600"/>
        </w:tabs>
      </w:pPr>
      <w:r>
        <w:t>83</w:t>
      </w:r>
      <w:r>
        <w:tab/>
        <w:t>7543, 7549</w:t>
      </w:r>
    </w:p>
    <w:p w:rsidR="000031EF" w:rsidRDefault="000031EF" w:rsidP="00853C62">
      <w:pPr>
        <w:tabs>
          <w:tab w:val="right" w:pos="3600"/>
        </w:tabs>
      </w:pPr>
      <w:r>
        <w:t>83(a)</w:t>
      </w:r>
      <w:r>
        <w:tab/>
        <w:t>7543</w:t>
      </w:r>
    </w:p>
    <w:p w:rsidR="000031EF" w:rsidRDefault="000031EF" w:rsidP="00853C62">
      <w:pPr>
        <w:tabs>
          <w:tab w:val="right" w:pos="3600"/>
        </w:tabs>
      </w:pPr>
      <w:r>
        <w:t>83(b)</w:t>
      </w:r>
      <w:r>
        <w:tab/>
        <w:t>7545</w:t>
      </w:r>
    </w:p>
    <w:p w:rsidR="000031EF" w:rsidRDefault="000031EF" w:rsidP="00853C62">
      <w:pPr>
        <w:tabs>
          <w:tab w:val="right" w:pos="3600"/>
        </w:tabs>
      </w:pPr>
      <w:r>
        <w:t>86</w:t>
      </w:r>
      <w:r>
        <w:tab/>
        <w:t>7666, 7947</w:t>
      </w:r>
    </w:p>
    <w:p w:rsidR="000031EF" w:rsidRDefault="000031EF" w:rsidP="00853C62">
      <w:pPr>
        <w:tabs>
          <w:tab w:val="right" w:pos="3600"/>
        </w:tabs>
      </w:pPr>
      <w:r>
        <w:t>103</w:t>
      </w:r>
      <w:r>
        <w:tab/>
        <w:t>7643</w:t>
      </w:r>
    </w:p>
    <w:p w:rsidR="000031EF" w:rsidRDefault="000031EF" w:rsidP="00853C62">
      <w:pPr>
        <w:tabs>
          <w:tab w:val="right" w:pos="3600"/>
        </w:tabs>
      </w:pPr>
      <w:r>
        <w:t>103(a)</w:t>
      </w:r>
      <w:r>
        <w:tab/>
        <w:t>7642, 7650</w:t>
      </w:r>
    </w:p>
    <w:p w:rsidR="000031EF" w:rsidRDefault="000031EF" w:rsidP="00853C62">
      <w:pPr>
        <w:tabs>
          <w:tab w:val="right" w:pos="3600"/>
        </w:tabs>
      </w:pPr>
      <w:r>
        <w:t>103(b)</w:t>
      </w:r>
      <w:r>
        <w:tab/>
        <w:t>7682, 7683</w:t>
      </w:r>
    </w:p>
    <w:p w:rsidR="000031EF" w:rsidRDefault="000031EF" w:rsidP="00853C62">
      <w:pPr>
        <w:tabs>
          <w:tab w:val="right" w:pos="3600"/>
        </w:tabs>
      </w:pPr>
      <w:r>
        <w:t>108(a</w:t>
      </w:r>
      <w:proofErr w:type="gramStart"/>
      <w:r>
        <w:t>)(</w:t>
      </w:r>
      <w:proofErr w:type="gramEnd"/>
      <w:r>
        <w:t>1)(E)</w:t>
      </w:r>
      <w:r>
        <w:tab/>
        <w:t>7788</w:t>
      </w:r>
    </w:p>
    <w:p w:rsidR="000031EF" w:rsidRDefault="000031EF" w:rsidP="00853C62">
      <w:pPr>
        <w:tabs>
          <w:tab w:val="right" w:pos="3600"/>
        </w:tabs>
      </w:pPr>
      <w:r>
        <w:t>108(d</w:t>
      </w:r>
      <w:proofErr w:type="gramStart"/>
      <w:r>
        <w:t>)(</w:t>
      </w:r>
      <w:proofErr w:type="gramEnd"/>
      <w:r>
        <w:t>7)(A)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119</w:t>
      </w:r>
      <w:r>
        <w:tab/>
        <w:t>7751</w:t>
      </w:r>
    </w:p>
    <w:p w:rsidR="000031EF" w:rsidRDefault="000031EF" w:rsidP="00853C62">
      <w:pPr>
        <w:tabs>
          <w:tab w:val="right" w:pos="3600"/>
        </w:tabs>
      </w:pPr>
      <w:r>
        <w:t>121</w:t>
      </w:r>
      <w:r>
        <w:tab/>
        <w:t>7782, 7783, 7784, 7785, 7786, 7787, 7788, 7789</w:t>
      </w:r>
    </w:p>
    <w:p w:rsidR="000031EF" w:rsidRDefault="000031EF" w:rsidP="00853C62">
      <w:pPr>
        <w:tabs>
          <w:tab w:val="right" w:pos="3600"/>
        </w:tabs>
      </w:pPr>
      <w:r>
        <w:t>121(a)</w:t>
      </w:r>
      <w:r>
        <w:tab/>
        <w:t>7783, 7789</w:t>
      </w:r>
    </w:p>
    <w:p w:rsidR="000031EF" w:rsidRDefault="000031EF" w:rsidP="00853C62">
      <w:pPr>
        <w:tabs>
          <w:tab w:val="right" w:pos="3600"/>
        </w:tabs>
      </w:pPr>
      <w:r>
        <w:t>121(b)</w:t>
      </w:r>
      <w:r>
        <w:tab/>
        <w:t>7781, 7785</w:t>
      </w:r>
    </w:p>
    <w:p w:rsidR="000031EF" w:rsidRDefault="000031EF" w:rsidP="00100249">
      <w:pPr>
        <w:tabs>
          <w:tab w:val="right" w:pos="3600"/>
        </w:tabs>
      </w:pPr>
      <w:r>
        <w:t>121(b</w:t>
      </w:r>
      <w:proofErr w:type="gramStart"/>
      <w:r>
        <w:t>)(</w:t>
      </w:r>
      <w:proofErr w:type="gramEnd"/>
      <w:r>
        <w:t>2)(A)</w:t>
      </w:r>
      <w:r w:rsidR="00100249">
        <w:t>-</w:t>
      </w:r>
      <w:r>
        <w:t>(B)</w:t>
      </w:r>
      <w:r>
        <w:tab/>
        <w:t>7785</w:t>
      </w:r>
    </w:p>
    <w:p w:rsidR="000031EF" w:rsidRDefault="000031EF" w:rsidP="00853C62">
      <w:pPr>
        <w:tabs>
          <w:tab w:val="right" w:pos="3600"/>
        </w:tabs>
      </w:pPr>
      <w:r>
        <w:t>121(b</w:t>
      </w:r>
      <w:proofErr w:type="gramStart"/>
      <w:r>
        <w:t>)(</w:t>
      </w:r>
      <w:proofErr w:type="gramEnd"/>
      <w:r>
        <w:t>3)</w:t>
      </w:r>
      <w:r>
        <w:tab/>
        <w:t>7783</w:t>
      </w:r>
    </w:p>
    <w:p w:rsidR="000031EF" w:rsidRDefault="000031EF" w:rsidP="00853C62">
      <w:pPr>
        <w:tabs>
          <w:tab w:val="right" w:pos="3600"/>
        </w:tabs>
      </w:pPr>
      <w:r>
        <w:t>121(b</w:t>
      </w:r>
      <w:proofErr w:type="gramStart"/>
      <w:r>
        <w:t>)(</w:t>
      </w:r>
      <w:proofErr w:type="gramEnd"/>
      <w:r>
        <w:t>4)</w:t>
      </w:r>
      <w:r>
        <w:tab/>
        <w:t>7785</w:t>
      </w:r>
    </w:p>
    <w:p w:rsidR="000031EF" w:rsidRDefault="000031EF" w:rsidP="00853C62">
      <w:pPr>
        <w:tabs>
          <w:tab w:val="right" w:pos="3600"/>
        </w:tabs>
      </w:pPr>
      <w:r>
        <w:t>121(c</w:t>
      </w:r>
      <w:proofErr w:type="gramStart"/>
      <w:r>
        <w:t>)(</w:t>
      </w:r>
      <w:proofErr w:type="gramEnd"/>
      <w:r>
        <w:t>1)</w:t>
      </w:r>
      <w:r>
        <w:tab/>
        <w:t>7787</w:t>
      </w:r>
    </w:p>
    <w:p w:rsidR="000031EF" w:rsidRDefault="000031EF" w:rsidP="00853C62">
      <w:pPr>
        <w:tabs>
          <w:tab w:val="right" w:pos="3600"/>
        </w:tabs>
      </w:pPr>
      <w:r>
        <w:t>121(c</w:t>
      </w:r>
      <w:proofErr w:type="gramStart"/>
      <w:r>
        <w:t>)(</w:t>
      </w:r>
      <w:proofErr w:type="gramEnd"/>
      <w:r>
        <w:t>2)</w:t>
      </w:r>
      <w:r>
        <w:tab/>
        <w:t>7786</w:t>
      </w:r>
    </w:p>
    <w:p w:rsidR="000031EF" w:rsidRDefault="000031EF" w:rsidP="00853C62">
      <w:pPr>
        <w:tabs>
          <w:tab w:val="right" w:pos="3600"/>
        </w:tabs>
      </w:pPr>
      <w:r>
        <w:t>121(d</w:t>
      </w:r>
      <w:proofErr w:type="gramStart"/>
      <w:r>
        <w:t>)(</w:t>
      </w:r>
      <w:proofErr w:type="gramEnd"/>
      <w:r>
        <w:t>2)</w:t>
      </w:r>
      <w:r>
        <w:tab/>
        <w:t>7788</w:t>
      </w:r>
    </w:p>
    <w:p w:rsidR="000031EF" w:rsidRDefault="000031EF" w:rsidP="00853C62">
      <w:pPr>
        <w:tabs>
          <w:tab w:val="right" w:pos="3600"/>
        </w:tabs>
      </w:pPr>
      <w:r>
        <w:t>121(d</w:t>
      </w:r>
      <w:proofErr w:type="gramStart"/>
      <w:r>
        <w:t>)(</w:t>
      </w:r>
      <w:proofErr w:type="gramEnd"/>
      <w:r>
        <w:t>3)</w:t>
      </w:r>
      <w:r>
        <w:tab/>
        <w:t>7788</w:t>
      </w:r>
    </w:p>
    <w:p w:rsidR="000031EF" w:rsidRDefault="000031EF" w:rsidP="00853C62">
      <w:pPr>
        <w:tabs>
          <w:tab w:val="right" w:pos="3600"/>
        </w:tabs>
      </w:pPr>
      <w:r>
        <w:t>121(d</w:t>
      </w:r>
      <w:proofErr w:type="gramStart"/>
      <w:r>
        <w:t>)(</w:t>
      </w:r>
      <w:proofErr w:type="gramEnd"/>
      <w:r>
        <w:t>4)</w:t>
      </w:r>
      <w:r>
        <w:tab/>
        <w:t>7788</w:t>
      </w:r>
    </w:p>
    <w:p w:rsidR="000031EF" w:rsidRDefault="000031EF" w:rsidP="00853C62">
      <w:pPr>
        <w:tabs>
          <w:tab w:val="right" w:pos="3600"/>
        </w:tabs>
      </w:pPr>
      <w:r>
        <w:t>121(d</w:t>
      </w:r>
      <w:proofErr w:type="gramStart"/>
      <w:r>
        <w:t>)(</w:t>
      </w:r>
      <w:proofErr w:type="gramEnd"/>
      <w:r>
        <w:t>5)</w:t>
      </w:r>
      <w:r>
        <w:tab/>
        <w:t>7788</w:t>
      </w:r>
    </w:p>
    <w:p w:rsidR="000031EF" w:rsidRDefault="000031EF" w:rsidP="00853C62">
      <w:pPr>
        <w:tabs>
          <w:tab w:val="right" w:pos="3600"/>
        </w:tabs>
      </w:pPr>
      <w:r>
        <w:t>121(d</w:t>
      </w:r>
      <w:proofErr w:type="gramStart"/>
      <w:r>
        <w:t>)(</w:t>
      </w:r>
      <w:proofErr w:type="gramEnd"/>
      <w:r>
        <w:t>7)</w:t>
      </w:r>
      <w:r>
        <w:tab/>
        <w:t>7783</w:t>
      </w:r>
    </w:p>
    <w:p w:rsidR="000031EF" w:rsidRDefault="000031EF" w:rsidP="00853C62">
      <w:pPr>
        <w:tabs>
          <w:tab w:val="right" w:pos="3600"/>
        </w:tabs>
      </w:pPr>
      <w:r>
        <w:t>121(d</w:t>
      </w:r>
      <w:proofErr w:type="gramStart"/>
      <w:r>
        <w:t>)(</w:t>
      </w:r>
      <w:proofErr w:type="gramEnd"/>
      <w:r>
        <w:t>8)</w:t>
      </w:r>
      <w:r>
        <w:tab/>
        <w:t>7788</w:t>
      </w:r>
    </w:p>
    <w:p w:rsidR="000031EF" w:rsidRDefault="000031EF" w:rsidP="00853C62">
      <w:pPr>
        <w:tabs>
          <w:tab w:val="right" w:pos="3600"/>
        </w:tabs>
      </w:pPr>
      <w:r>
        <w:t>121(d</w:t>
      </w:r>
      <w:proofErr w:type="gramStart"/>
      <w:r>
        <w:t>)(</w:t>
      </w:r>
      <w:proofErr w:type="gramEnd"/>
      <w:r>
        <w:t>9)</w:t>
      </w:r>
      <w:r>
        <w:tab/>
        <w:t>7788</w:t>
      </w:r>
    </w:p>
    <w:p w:rsidR="000031EF" w:rsidRDefault="000031EF" w:rsidP="00853C62">
      <w:pPr>
        <w:tabs>
          <w:tab w:val="right" w:pos="3600"/>
        </w:tabs>
      </w:pPr>
      <w:r>
        <w:t>121(d</w:t>
      </w:r>
      <w:proofErr w:type="gramStart"/>
      <w:r>
        <w:t>)(</w:t>
      </w:r>
      <w:proofErr w:type="gramEnd"/>
      <w:r>
        <w:t>10)</w:t>
      </w:r>
      <w:r>
        <w:tab/>
        <w:t>7789</w:t>
      </w:r>
    </w:p>
    <w:p w:rsidR="000031EF" w:rsidRDefault="000031EF" w:rsidP="00853C62">
      <w:pPr>
        <w:tabs>
          <w:tab w:val="right" w:pos="3600"/>
        </w:tabs>
      </w:pPr>
      <w:r>
        <w:t>121(f)</w:t>
      </w:r>
      <w:r>
        <w:tab/>
        <w:t>7788</w:t>
      </w:r>
    </w:p>
    <w:p w:rsidR="000031EF" w:rsidRDefault="000031EF" w:rsidP="00853C62">
      <w:pPr>
        <w:tabs>
          <w:tab w:val="right" w:pos="3600"/>
        </w:tabs>
      </w:pPr>
      <w:r>
        <w:t>127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135</w:t>
      </w:r>
      <w:r>
        <w:tab/>
        <w:t>7666, 7667, 7670, 7947, 7953</w:t>
      </w:r>
    </w:p>
    <w:p w:rsidR="000031EF" w:rsidRDefault="000031EF" w:rsidP="00853C62">
      <w:pPr>
        <w:tabs>
          <w:tab w:val="right" w:pos="3600"/>
        </w:tabs>
      </w:pPr>
      <w:r>
        <w:t>135(a)</w:t>
      </w:r>
      <w:r>
        <w:tab/>
        <w:t>7666</w:t>
      </w:r>
    </w:p>
    <w:p w:rsidR="000031EF" w:rsidRDefault="000031EF" w:rsidP="00853C62">
      <w:pPr>
        <w:tabs>
          <w:tab w:val="right" w:pos="3600"/>
        </w:tabs>
      </w:pPr>
      <w:r>
        <w:t>135(b</w:t>
      </w:r>
      <w:proofErr w:type="gramStart"/>
      <w:r>
        <w:t>)(</w:t>
      </w:r>
      <w:proofErr w:type="gramEnd"/>
      <w:r>
        <w:t>1)</w:t>
      </w:r>
      <w:r>
        <w:tab/>
        <w:t>7667</w:t>
      </w:r>
    </w:p>
    <w:p w:rsidR="000031EF" w:rsidRDefault="000031EF" w:rsidP="00853C62">
      <w:pPr>
        <w:tabs>
          <w:tab w:val="right" w:pos="3600"/>
        </w:tabs>
      </w:pPr>
      <w:r>
        <w:t>135(c)</w:t>
      </w:r>
      <w:r>
        <w:tab/>
        <w:t>7666</w:t>
      </w:r>
    </w:p>
    <w:p w:rsidR="000031EF" w:rsidRDefault="000031EF" w:rsidP="00853C62">
      <w:pPr>
        <w:tabs>
          <w:tab w:val="right" w:pos="3600"/>
        </w:tabs>
      </w:pPr>
      <w:r>
        <w:lastRenderedPageBreak/>
        <w:t>135(c</w:t>
      </w:r>
      <w:proofErr w:type="gramStart"/>
      <w:r>
        <w:t>)(</w:t>
      </w:r>
      <w:proofErr w:type="gramEnd"/>
      <w:r>
        <w:t>1)</w:t>
      </w:r>
      <w:r>
        <w:tab/>
        <w:t>7666</w:t>
      </w:r>
    </w:p>
    <w:p w:rsidR="000031EF" w:rsidRDefault="000031EF" w:rsidP="00853C62">
      <w:pPr>
        <w:tabs>
          <w:tab w:val="right" w:pos="3600"/>
        </w:tabs>
      </w:pPr>
      <w:r>
        <w:t>135(c</w:t>
      </w:r>
      <w:proofErr w:type="gramStart"/>
      <w:r>
        <w:t>)(</w:t>
      </w:r>
      <w:proofErr w:type="gramEnd"/>
      <w:r>
        <w:t>2)(C)</w:t>
      </w:r>
      <w:r>
        <w:tab/>
        <w:t>7666</w:t>
      </w:r>
    </w:p>
    <w:p w:rsidR="000031EF" w:rsidRDefault="000031EF" w:rsidP="00853C62">
      <w:pPr>
        <w:tabs>
          <w:tab w:val="right" w:pos="3600"/>
        </w:tabs>
      </w:pPr>
      <w:r>
        <w:t>135(c</w:t>
      </w:r>
      <w:proofErr w:type="gramStart"/>
      <w:r>
        <w:t>)(</w:t>
      </w:r>
      <w:proofErr w:type="gramEnd"/>
      <w:r>
        <w:t>4)</w:t>
      </w:r>
      <w:r>
        <w:tab/>
        <w:t>7666</w:t>
      </w:r>
    </w:p>
    <w:p w:rsidR="000031EF" w:rsidRDefault="000031EF" w:rsidP="00853C62">
      <w:pPr>
        <w:tabs>
          <w:tab w:val="right" w:pos="3600"/>
        </w:tabs>
      </w:pPr>
      <w:r>
        <w:t>135(d)</w:t>
      </w:r>
      <w:r>
        <w:tab/>
        <w:t>7666</w:t>
      </w:r>
    </w:p>
    <w:p w:rsidR="000031EF" w:rsidRDefault="000031EF" w:rsidP="00853C62">
      <w:pPr>
        <w:tabs>
          <w:tab w:val="right" w:pos="3600"/>
        </w:tabs>
      </w:pPr>
      <w:r>
        <w:t>135(d</w:t>
      </w:r>
      <w:proofErr w:type="gramStart"/>
      <w:r>
        <w:t>)(</w:t>
      </w:r>
      <w:proofErr w:type="gramEnd"/>
      <w:r>
        <w:t>2)</w:t>
      </w:r>
      <w:r>
        <w:tab/>
        <w:t>7666</w:t>
      </w:r>
    </w:p>
    <w:p w:rsidR="000031EF" w:rsidRDefault="000031EF" w:rsidP="00853C62">
      <w:pPr>
        <w:tabs>
          <w:tab w:val="right" w:pos="3600"/>
        </w:tabs>
      </w:pPr>
      <w:r>
        <w:t>137</w:t>
      </w:r>
      <w:r>
        <w:tab/>
        <w:t>7666, 7947</w:t>
      </w:r>
    </w:p>
    <w:p w:rsidR="000031EF" w:rsidRDefault="000031EF" w:rsidP="00853C62">
      <w:pPr>
        <w:tabs>
          <w:tab w:val="right" w:pos="3600"/>
        </w:tabs>
      </w:pPr>
      <w:r>
        <w:t>142(d</w:t>
      </w:r>
      <w:proofErr w:type="gramStart"/>
      <w:r>
        <w:t>)(</w:t>
      </w:r>
      <w:proofErr w:type="gramEnd"/>
      <w:r>
        <w:t>4)(B)</w:t>
      </w:r>
      <w:r>
        <w:tab/>
        <w:t>7758</w:t>
      </w:r>
    </w:p>
    <w:p w:rsidR="000031EF" w:rsidRDefault="000031EF" w:rsidP="00853C62">
      <w:pPr>
        <w:tabs>
          <w:tab w:val="right" w:pos="3600"/>
        </w:tabs>
      </w:pPr>
      <w:r>
        <w:t>149</w:t>
      </w:r>
      <w:r>
        <w:tab/>
        <w:t>7682, 7683</w:t>
      </w:r>
    </w:p>
    <w:p w:rsidR="000031EF" w:rsidRDefault="000031EF" w:rsidP="00853C62">
      <w:pPr>
        <w:tabs>
          <w:tab w:val="right" w:pos="3600"/>
        </w:tabs>
      </w:pPr>
      <w:r>
        <w:t>149(a</w:t>
      </w:r>
      <w:proofErr w:type="gramStart"/>
      <w:r>
        <w:t>)(</w:t>
      </w:r>
      <w:proofErr w:type="gramEnd"/>
      <w:r>
        <w:t>3)</w:t>
      </w:r>
      <w:r>
        <w:tab/>
        <w:t>7682</w:t>
      </w:r>
    </w:p>
    <w:p w:rsidR="000031EF" w:rsidRDefault="000031EF" w:rsidP="00853C62">
      <w:pPr>
        <w:tabs>
          <w:tab w:val="right" w:pos="3600"/>
        </w:tabs>
      </w:pPr>
      <w:r>
        <w:t>149(b)</w:t>
      </w:r>
      <w:r>
        <w:tab/>
        <w:t>7650</w:t>
      </w:r>
    </w:p>
    <w:p w:rsidR="000031EF" w:rsidRDefault="000031EF" w:rsidP="00853C62">
      <w:pPr>
        <w:tabs>
          <w:tab w:val="right" w:pos="3600"/>
        </w:tabs>
      </w:pPr>
      <w:r>
        <w:t>149(b</w:t>
      </w:r>
      <w:proofErr w:type="gramStart"/>
      <w:r>
        <w:t>)(</w:t>
      </w:r>
      <w:proofErr w:type="gramEnd"/>
      <w:r>
        <w:t>1)</w:t>
      </w:r>
      <w:r>
        <w:tab/>
        <w:t>7650</w:t>
      </w:r>
    </w:p>
    <w:p w:rsidR="000031EF" w:rsidRDefault="000031EF" w:rsidP="00853C62">
      <w:pPr>
        <w:tabs>
          <w:tab w:val="right" w:pos="3600"/>
        </w:tabs>
      </w:pPr>
      <w:r>
        <w:t>149(b</w:t>
      </w:r>
      <w:proofErr w:type="gramStart"/>
      <w:r>
        <w:t>)(</w:t>
      </w:r>
      <w:proofErr w:type="gramEnd"/>
      <w:r>
        <w:t>2)(B)</w:t>
      </w:r>
      <w:r>
        <w:tab/>
        <w:t>7650</w:t>
      </w:r>
    </w:p>
    <w:p w:rsidR="000031EF" w:rsidRDefault="000031EF" w:rsidP="00853C62">
      <w:pPr>
        <w:tabs>
          <w:tab w:val="right" w:pos="3600"/>
        </w:tabs>
      </w:pPr>
      <w:r>
        <w:t>162</w:t>
      </w:r>
      <w:r>
        <w:tab/>
        <w:t>7747, 8004, 8012, 8013, 8017</w:t>
      </w:r>
    </w:p>
    <w:p w:rsidR="000031EF" w:rsidRDefault="000031EF" w:rsidP="00853C62">
      <w:pPr>
        <w:tabs>
          <w:tab w:val="right" w:pos="3600"/>
        </w:tabs>
      </w:pPr>
      <w:r>
        <w:t>162(a)</w:t>
      </w:r>
      <w:r>
        <w:tab/>
        <w:t>7744, 7829</w:t>
      </w:r>
    </w:p>
    <w:p w:rsidR="000031EF" w:rsidRDefault="000031EF" w:rsidP="00853C62">
      <w:pPr>
        <w:tabs>
          <w:tab w:val="right" w:pos="3600"/>
        </w:tabs>
      </w:pPr>
      <w:r>
        <w:t>162(l)</w:t>
      </w:r>
      <w:r>
        <w:tab/>
        <w:t>7951</w:t>
      </w:r>
    </w:p>
    <w:p w:rsidR="000031EF" w:rsidRDefault="000031EF" w:rsidP="00853C62">
      <w:pPr>
        <w:tabs>
          <w:tab w:val="right" w:pos="3600"/>
        </w:tabs>
      </w:pPr>
      <w:r>
        <w:t>162(l</w:t>
      </w:r>
      <w:proofErr w:type="gramStart"/>
      <w:r>
        <w:t>)(</w:t>
      </w:r>
      <w:proofErr w:type="gramEnd"/>
      <w:r>
        <w:t>2)(A)</w:t>
      </w:r>
      <w:r>
        <w:tab/>
        <w:t>7951</w:t>
      </w:r>
    </w:p>
    <w:p w:rsidR="000031EF" w:rsidRDefault="000031EF" w:rsidP="00853C62">
      <w:pPr>
        <w:tabs>
          <w:tab w:val="right" w:pos="3600"/>
        </w:tabs>
      </w:pPr>
      <w:r>
        <w:t>163</w:t>
      </w:r>
      <w:r>
        <w:tab/>
        <w:t>7747, 7939</w:t>
      </w:r>
    </w:p>
    <w:p w:rsidR="000031EF" w:rsidRDefault="000031EF" w:rsidP="00853C62">
      <w:pPr>
        <w:tabs>
          <w:tab w:val="right" w:pos="3600"/>
        </w:tabs>
      </w:pPr>
      <w:r>
        <w:t>163(a)</w:t>
      </w:r>
      <w:r>
        <w:tab/>
        <w:t>7938</w:t>
      </w:r>
    </w:p>
    <w:p w:rsidR="000031EF" w:rsidRDefault="000031EF" w:rsidP="00853C62">
      <w:pPr>
        <w:tabs>
          <w:tab w:val="right" w:pos="3600"/>
        </w:tabs>
      </w:pPr>
      <w:r>
        <w:t>163(d)</w:t>
      </w:r>
      <w:r>
        <w:tab/>
        <w:t>7529, 7859, 7931, 7941</w:t>
      </w:r>
    </w:p>
    <w:p w:rsidR="000031EF" w:rsidRDefault="000031EF" w:rsidP="00853C62">
      <w:pPr>
        <w:tabs>
          <w:tab w:val="right" w:pos="3600"/>
        </w:tabs>
      </w:pPr>
      <w:r>
        <w:t>163(d</w:t>
      </w:r>
      <w:proofErr w:type="gramStart"/>
      <w:r>
        <w:t>)(</w:t>
      </w:r>
      <w:proofErr w:type="gramEnd"/>
      <w:r>
        <w:t>1)</w:t>
      </w:r>
      <w:r>
        <w:tab/>
        <w:t>7941</w:t>
      </w:r>
    </w:p>
    <w:p w:rsidR="000031EF" w:rsidRDefault="000031EF" w:rsidP="00853C62">
      <w:pPr>
        <w:tabs>
          <w:tab w:val="right" w:pos="3600"/>
        </w:tabs>
      </w:pPr>
      <w:r>
        <w:t>163(d</w:t>
      </w:r>
      <w:proofErr w:type="gramStart"/>
      <w:r>
        <w:t>)(</w:t>
      </w:r>
      <w:proofErr w:type="gramEnd"/>
      <w:r>
        <w:t>2)</w:t>
      </w:r>
      <w:r>
        <w:tab/>
        <w:t>7941</w:t>
      </w:r>
    </w:p>
    <w:p w:rsidR="000031EF" w:rsidRDefault="000031EF" w:rsidP="00853C62">
      <w:pPr>
        <w:tabs>
          <w:tab w:val="right" w:pos="3600"/>
        </w:tabs>
      </w:pPr>
      <w:r>
        <w:t>163(d</w:t>
      </w:r>
      <w:proofErr w:type="gramStart"/>
      <w:r>
        <w:t>)(</w:t>
      </w:r>
      <w:proofErr w:type="gramEnd"/>
      <w:r>
        <w:t>3)(A)</w:t>
      </w:r>
      <w:r>
        <w:tab/>
        <w:t>7941</w:t>
      </w:r>
    </w:p>
    <w:p w:rsidR="000031EF" w:rsidRDefault="000031EF" w:rsidP="00853C62">
      <w:pPr>
        <w:tabs>
          <w:tab w:val="right" w:pos="3600"/>
        </w:tabs>
      </w:pPr>
      <w:r>
        <w:t>163(d</w:t>
      </w:r>
      <w:proofErr w:type="gramStart"/>
      <w:r>
        <w:t>)(</w:t>
      </w:r>
      <w:proofErr w:type="gramEnd"/>
      <w:r>
        <w:t>3)(C)</w:t>
      </w:r>
      <w:r>
        <w:tab/>
        <w:t>7530, 7941</w:t>
      </w:r>
    </w:p>
    <w:p w:rsidR="000031EF" w:rsidRDefault="000031EF" w:rsidP="00853C62">
      <w:pPr>
        <w:tabs>
          <w:tab w:val="right" w:pos="3600"/>
        </w:tabs>
      </w:pPr>
      <w:r>
        <w:t>163(d</w:t>
      </w:r>
      <w:proofErr w:type="gramStart"/>
      <w:r>
        <w:t>)(</w:t>
      </w:r>
      <w:proofErr w:type="gramEnd"/>
      <w:r>
        <w:t>4)</w:t>
      </w:r>
      <w:r>
        <w:tab/>
        <w:t>7851, 7941</w:t>
      </w:r>
    </w:p>
    <w:p w:rsidR="000031EF" w:rsidRDefault="000031EF" w:rsidP="00100249">
      <w:pPr>
        <w:tabs>
          <w:tab w:val="right" w:pos="3600"/>
        </w:tabs>
      </w:pPr>
      <w:r>
        <w:t>163(d</w:t>
      </w:r>
      <w:proofErr w:type="gramStart"/>
      <w:r>
        <w:t>)(</w:t>
      </w:r>
      <w:proofErr w:type="gramEnd"/>
      <w:r>
        <w:t>4)(A)</w:t>
      </w:r>
      <w:r w:rsidR="00100249">
        <w:t>-</w:t>
      </w:r>
      <w:r>
        <w:t>(B)</w:t>
      </w:r>
      <w:r>
        <w:tab/>
        <w:t>7859, 7941</w:t>
      </w:r>
    </w:p>
    <w:p w:rsidR="000031EF" w:rsidRDefault="000031EF" w:rsidP="00853C62">
      <w:pPr>
        <w:tabs>
          <w:tab w:val="right" w:pos="3600"/>
        </w:tabs>
      </w:pPr>
      <w:r>
        <w:t>163(d</w:t>
      </w:r>
      <w:proofErr w:type="gramStart"/>
      <w:r>
        <w:t>)(</w:t>
      </w:r>
      <w:proofErr w:type="gramEnd"/>
      <w:r>
        <w:t>4)(D)</w:t>
      </w:r>
      <w:r>
        <w:tab/>
        <w:t>7922</w:t>
      </w:r>
    </w:p>
    <w:p w:rsidR="000031EF" w:rsidRDefault="000031EF" w:rsidP="00853C62">
      <w:pPr>
        <w:tabs>
          <w:tab w:val="right" w:pos="3600"/>
        </w:tabs>
      </w:pPr>
      <w:r>
        <w:t>163(d</w:t>
      </w:r>
      <w:proofErr w:type="gramStart"/>
      <w:r>
        <w:t>)(</w:t>
      </w:r>
      <w:proofErr w:type="gramEnd"/>
      <w:r>
        <w:t>5)(A)(i)</w:t>
      </w:r>
      <w:r>
        <w:tab/>
        <w:t>7941</w:t>
      </w:r>
    </w:p>
    <w:p w:rsidR="000031EF" w:rsidRDefault="000031EF" w:rsidP="00853C62">
      <w:pPr>
        <w:tabs>
          <w:tab w:val="right" w:pos="3600"/>
        </w:tabs>
      </w:pPr>
      <w:r>
        <w:t>163(e</w:t>
      </w:r>
      <w:proofErr w:type="gramStart"/>
      <w:r>
        <w:t>)(</w:t>
      </w:r>
      <w:proofErr w:type="gramEnd"/>
      <w:r>
        <w:t>5)</w:t>
      </w:r>
      <w:r>
        <w:tab/>
        <w:t>7679</w:t>
      </w:r>
    </w:p>
    <w:p w:rsidR="000031EF" w:rsidRDefault="000031EF" w:rsidP="00853C62">
      <w:pPr>
        <w:tabs>
          <w:tab w:val="right" w:pos="3600"/>
        </w:tabs>
      </w:pPr>
      <w:r>
        <w:t>163(f)</w:t>
      </w:r>
      <w:r>
        <w:tab/>
        <w:t>7682</w:t>
      </w:r>
    </w:p>
    <w:p w:rsidR="000031EF" w:rsidRDefault="000031EF" w:rsidP="00853C62">
      <w:pPr>
        <w:tabs>
          <w:tab w:val="right" w:pos="3600"/>
        </w:tabs>
      </w:pPr>
      <w:r>
        <w:t>163(f</w:t>
      </w:r>
      <w:proofErr w:type="gramStart"/>
      <w:r>
        <w:t>)(</w:t>
      </w:r>
      <w:proofErr w:type="gramEnd"/>
      <w:r>
        <w:t>2)(A)(ii)</w:t>
      </w:r>
      <w:r>
        <w:tab/>
        <w:t>7682</w:t>
      </w:r>
    </w:p>
    <w:p w:rsidR="000031EF" w:rsidRDefault="000031EF" w:rsidP="00853C62">
      <w:pPr>
        <w:tabs>
          <w:tab w:val="right" w:pos="3600"/>
        </w:tabs>
      </w:pPr>
      <w:r>
        <w:t>163(f</w:t>
      </w:r>
      <w:proofErr w:type="gramStart"/>
      <w:r>
        <w:t>)(</w:t>
      </w:r>
      <w:proofErr w:type="gramEnd"/>
      <w:r>
        <w:t>2)(C)</w:t>
      </w:r>
      <w:r>
        <w:tab/>
        <w:t>7682</w:t>
      </w:r>
    </w:p>
    <w:p w:rsidR="000031EF" w:rsidRDefault="000031EF" w:rsidP="00853C62">
      <w:pPr>
        <w:tabs>
          <w:tab w:val="right" w:pos="3600"/>
        </w:tabs>
      </w:pPr>
      <w:r>
        <w:t>163(f</w:t>
      </w:r>
      <w:proofErr w:type="gramStart"/>
      <w:r>
        <w:t>)(</w:t>
      </w:r>
      <w:proofErr w:type="gramEnd"/>
      <w:r>
        <w:t>3)</w:t>
      </w:r>
      <w:r>
        <w:tab/>
        <w:t>7682</w:t>
      </w:r>
    </w:p>
    <w:p w:rsidR="000031EF" w:rsidRDefault="000031EF" w:rsidP="00853C62">
      <w:pPr>
        <w:tabs>
          <w:tab w:val="right" w:pos="3600"/>
        </w:tabs>
      </w:pPr>
      <w:r>
        <w:t>163(h)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163(h</w:t>
      </w:r>
      <w:proofErr w:type="gramStart"/>
      <w:r>
        <w:t>)(</w:t>
      </w:r>
      <w:proofErr w:type="gramEnd"/>
      <w:r>
        <w:t>1)</w:t>
      </w:r>
      <w:r>
        <w:tab/>
        <w:t>7933</w:t>
      </w:r>
    </w:p>
    <w:p w:rsidR="000031EF" w:rsidRDefault="000031EF" w:rsidP="00853C62">
      <w:pPr>
        <w:tabs>
          <w:tab w:val="right" w:pos="3600"/>
        </w:tabs>
      </w:pPr>
      <w:r>
        <w:t>163(h</w:t>
      </w:r>
      <w:proofErr w:type="gramStart"/>
      <w:r>
        <w:t>)(</w:t>
      </w:r>
      <w:proofErr w:type="gramEnd"/>
      <w:r>
        <w:t>2)</w:t>
      </w:r>
      <w:r>
        <w:tab/>
        <w:t>7933</w:t>
      </w:r>
    </w:p>
    <w:p w:rsidR="000031EF" w:rsidRDefault="000031EF" w:rsidP="00853C62">
      <w:pPr>
        <w:tabs>
          <w:tab w:val="right" w:pos="3600"/>
        </w:tabs>
      </w:pPr>
      <w:r>
        <w:t>163(h</w:t>
      </w:r>
      <w:proofErr w:type="gramStart"/>
      <w:r>
        <w:t>)(</w:t>
      </w:r>
      <w:proofErr w:type="gramEnd"/>
      <w:r>
        <w:t>2)(F)</w:t>
      </w:r>
      <w:r>
        <w:tab/>
        <w:t>7933</w:t>
      </w:r>
    </w:p>
    <w:p w:rsidR="000031EF" w:rsidRDefault="000031EF" w:rsidP="00853C62">
      <w:pPr>
        <w:tabs>
          <w:tab w:val="right" w:pos="3600"/>
        </w:tabs>
      </w:pPr>
      <w:r>
        <w:t>163(h</w:t>
      </w:r>
      <w:proofErr w:type="gramStart"/>
      <w:r>
        <w:t>)(</w:t>
      </w:r>
      <w:proofErr w:type="gramEnd"/>
      <w:r>
        <w:t>3)(A)</w:t>
      </w:r>
      <w:r w:rsidR="00100249">
        <w:t>-</w:t>
      </w:r>
      <w:r>
        <w:t>(E)</w:t>
      </w:r>
      <w:r>
        <w:tab/>
      </w:r>
      <w:r w:rsidR="00100249">
        <w:t>7934</w:t>
      </w:r>
      <w:r w:rsidR="00F72527">
        <w:t xml:space="preserve">, 7935, </w:t>
      </w:r>
      <w:r>
        <w:t>793</w:t>
      </w:r>
      <w:r w:rsidR="00100249">
        <w:t>6</w:t>
      </w:r>
    </w:p>
    <w:p w:rsidR="000031EF" w:rsidRDefault="000031EF" w:rsidP="00100249">
      <w:pPr>
        <w:tabs>
          <w:tab w:val="right" w:pos="3600"/>
        </w:tabs>
      </w:pPr>
      <w:r>
        <w:t>163(h</w:t>
      </w:r>
      <w:proofErr w:type="gramStart"/>
      <w:r>
        <w:t>)(</w:t>
      </w:r>
      <w:proofErr w:type="gramEnd"/>
      <w:r>
        <w:t>4)(E)</w:t>
      </w:r>
      <w:r w:rsidR="00100249">
        <w:t>-</w:t>
      </w:r>
      <w:r>
        <w:t>(F)</w:t>
      </w:r>
      <w:r>
        <w:tab/>
        <w:t>7935</w:t>
      </w:r>
    </w:p>
    <w:p w:rsidR="000031EF" w:rsidRDefault="000031EF" w:rsidP="00853C62">
      <w:pPr>
        <w:tabs>
          <w:tab w:val="right" w:pos="3600"/>
        </w:tabs>
      </w:pPr>
      <w:r>
        <w:t>163(h</w:t>
      </w:r>
      <w:proofErr w:type="gramStart"/>
      <w:r>
        <w:t>)(</w:t>
      </w:r>
      <w:proofErr w:type="gramEnd"/>
      <w:r>
        <w:t>5)</w:t>
      </w:r>
      <w:r>
        <w:tab/>
        <w:t>7934</w:t>
      </w:r>
    </w:p>
    <w:p w:rsidR="000031EF" w:rsidRDefault="000031EF" w:rsidP="00853C62">
      <w:pPr>
        <w:tabs>
          <w:tab w:val="right" w:pos="3600"/>
        </w:tabs>
      </w:pPr>
      <w:r>
        <w:t>164</w:t>
      </w:r>
      <w:r>
        <w:tab/>
        <w:t>7747</w:t>
      </w:r>
    </w:p>
    <w:p w:rsidR="000031EF" w:rsidRDefault="000031EF" w:rsidP="00853C62">
      <w:pPr>
        <w:tabs>
          <w:tab w:val="right" w:pos="3600"/>
        </w:tabs>
      </w:pPr>
      <w:r>
        <w:t>164(a)</w:t>
      </w:r>
      <w:r>
        <w:tab/>
        <w:t>7744</w:t>
      </w:r>
    </w:p>
    <w:p w:rsidR="000031EF" w:rsidRDefault="000031EF" w:rsidP="00853C62">
      <w:pPr>
        <w:tabs>
          <w:tab w:val="right" w:pos="3600"/>
        </w:tabs>
      </w:pPr>
      <w:r>
        <w:t>164(c)</w:t>
      </w:r>
      <w:r>
        <w:tab/>
        <w:t>7744</w:t>
      </w:r>
    </w:p>
    <w:p w:rsidR="000031EF" w:rsidRDefault="000031EF" w:rsidP="00853C62">
      <w:pPr>
        <w:tabs>
          <w:tab w:val="right" w:pos="3600"/>
        </w:tabs>
      </w:pPr>
      <w:r>
        <w:t>164(d)</w:t>
      </w:r>
      <w:r>
        <w:tab/>
        <w:t>7744</w:t>
      </w:r>
    </w:p>
    <w:p w:rsidR="000031EF" w:rsidRDefault="000031EF" w:rsidP="00853C62">
      <w:pPr>
        <w:tabs>
          <w:tab w:val="right" w:pos="3600"/>
        </w:tabs>
      </w:pPr>
      <w:r>
        <w:t>164(f)</w:t>
      </w:r>
      <w:r>
        <w:tab/>
        <w:t>7951</w:t>
      </w:r>
    </w:p>
    <w:p w:rsidR="000031EF" w:rsidRDefault="000031EF" w:rsidP="00853C62">
      <w:pPr>
        <w:tabs>
          <w:tab w:val="right" w:pos="3600"/>
        </w:tabs>
      </w:pPr>
      <w:r>
        <w:t>165</w:t>
      </w:r>
      <w:r>
        <w:tab/>
        <w:t>7538, 7772, 7829</w:t>
      </w:r>
    </w:p>
    <w:p w:rsidR="000031EF" w:rsidRDefault="000031EF" w:rsidP="00853C62">
      <w:pPr>
        <w:tabs>
          <w:tab w:val="right" w:pos="3600"/>
        </w:tabs>
      </w:pPr>
      <w:r>
        <w:t>165(a)</w:t>
      </w:r>
      <w:r>
        <w:tab/>
        <w:t>7537, 7635</w:t>
      </w:r>
    </w:p>
    <w:p w:rsidR="000031EF" w:rsidRDefault="000031EF" w:rsidP="00853C62">
      <w:pPr>
        <w:tabs>
          <w:tab w:val="right" w:pos="3600"/>
        </w:tabs>
      </w:pPr>
      <w:r>
        <w:t>165(b)</w:t>
      </w:r>
      <w:r>
        <w:tab/>
        <w:t>7537</w:t>
      </w:r>
    </w:p>
    <w:p w:rsidR="000031EF" w:rsidRDefault="000031EF" w:rsidP="00853C62">
      <w:pPr>
        <w:tabs>
          <w:tab w:val="right" w:pos="3600"/>
        </w:tabs>
      </w:pPr>
      <w:r>
        <w:t>165(f)</w:t>
      </w:r>
      <w:r>
        <w:tab/>
        <w:t>7537</w:t>
      </w:r>
    </w:p>
    <w:p w:rsidR="000031EF" w:rsidRDefault="000031EF" w:rsidP="00853C62">
      <w:pPr>
        <w:tabs>
          <w:tab w:val="right" w:pos="3600"/>
        </w:tabs>
      </w:pPr>
      <w:r>
        <w:t>165(g)</w:t>
      </w:r>
      <w:r>
        <w:tab/>
        <w:t>7537</w:t>
      </w:r>
    </w:p>
    <w:p w:rsidR="000031EF" w:rsidRDefault="000031EF" w:rsidP="00853C62">
      <w:pPr>
        <w:tabs>
          <w:tab w:val="right" w:pos="3600"/>
        </w:tabs>
      </w:pPr>
      <w:r>
        <w:t>165(g</w:t>
      </w:r>
      <w:proofErr w:type="gramStart"/>
      <w:r>
        <w:t>)(</w:t>
      </w:r>
      <w:proofErr w:type="gramEnd"/>
      <w:r>
        <w:t>1)</w:t>
      </w:r>
      <w:r>
        <w:tab/>
        <w:t>7537</w:t>
      </w:r>
    </w:p>
    <w:p w:rsidR="000031EF" w:rsidRDefault="000031EF" w:rsidP="00853C62">
      <w:pPr>
        <w:tabs>
          <w:tab w:val="right" w:pos="3600"/>
        </w:tabs>
      </w:pPr>
      <w:r>
        <w:t>165(h)</w:t>
      </w:r>
      <w:r>
        <w:tab/>
        <w:t>7786</w:t>
      </w:r>
    </w:p>
    <w:p w:rsidR="000031EF" w:rsidRDefault="000031EF" w:rsidP="00853C62">
      <w:pPr>
        <w:tabs>
          <w:tab w:val="right" w:pos="3600"/>
        </w:tabs>
      </w:pPr>
      <w:r>
        <w:t>165(j)</w:t>
      </w:r>
      <w:r>
        <w:tab/>
        <w:t>7682, 7683</w:t>
      </w:r>
    </w:p>
    <w:p w:rsidR="000031EF" w:rsidRDefault="000031EF" w:rsidP="00853C62">
      <w:pPr>
        <w:tabs>
          <w:tab w:val="right" w:pos="3600"/>
        </w:tabs>
      </w:pPr>
      <w:r>
        <w:t>165(j</w:t>
      </w:r>
      <w:proofErr w:type="gramStart"/>
      <w:r>
        <w:t>)(</w:t>
      </w:r>
      <w:proofErr w:type="gramEnd"/>
      <w:r>
        <w:t>1)</w:t>
      </w:r>
      <w:r>
        <w:tab/>
        <w:t>7683</w:t>
      </w:r>
    </w:p>
    <w:p w:rsidR="000031EF" w:rsidRDefault="000031EF" w:rsidP="00853C62">
      <w:pPr>
        <w:tabs>
          <w:tab w:val="right" w:pos="3600"/>
        </w:tabs>
      </w:pPr>
      <w:r>
        <w:t>165(j</w:t>
      </w:r>
      <w:proofErr w:type="gramStart"/>
      <w:r>
        <w:t>)(</w:t>
      </w:r>
      <w:proofErr w:type="gramEnd"/>
      <w:r>
        <w:t>3)</w:t>
      </w:r>
      <w:r>
        <w:tab/>
        <w:t>7683</w:t>
      </w:r>
    </w:p>
    <w:p w:rsidR="000031EF" w:rsidRDefault="000031EF" w:rsidP="00853C62">
      <w:pPr>
        <w:tabs>
          <w:tab w:val="right" w:pos="3600"/>
        </w:tabs>
      </w:pPr>
      <w:r>
        <w:t>167</w:t>
      </w:r>
      <w:r>
        <w:tab/>
        <w:t>7744</w:t>
      </w:r>
    </w:p>
    <w:p w:rsidR="000031EF" w:rsidRDefault="000031EF" w:rsidP="00853C62">
      <w:pPr>
        <w:tabs>
          <w:tab w:val="right" w:pos="3600"/>
        </w:tabs>
      </w:pPr>
      <w:r>
        <w:t>168</w:t>
      </w:r>
      <w:r>
        <w:tab/>
        <w:t>7744</w:t>
      </w:r>
    </w:p>
    <w:p w:rsidR="000031EF" w:rsidRDefault="000031EF" w:rsidP="00853C62">
      <w:pPr>
        <w:tabs>
          <w:tab w:val="right" w:pos="3600"/>
        </w:tabs>
      </w:pPr>
      <w:r>
        <w:lastRenderedPageBreak/>
        <w:t>168(b)</w:t>
      </w:r>
      <w:r>
        <w:tab/>
        <w:t>7825, 7839</w:t>
      </w:r>
    </w:p>
    <w:p w:rsidR="000031EF" w:rsidRDefault="000031EF" w:rsidP="00853C62">
      <w:pPr>
        <w:tabs>
          <w:tab w:val="right" w:pos="3600"/>
        </w:tabs>
      </w:pPr>
      <w:r>
        <w:t>168(b</w:t>
      </w:r>
      <w:proofErr w:type="gramStart"/>
      <w:r>
        <w:t>)(</w:t>
      </w:r>
      <w:proofErr w:type="gramEnd"/>
      <w:r>
        <w:t>3)(B)</w:t>
      </w:r>
      <w:r>
        <w:tab/>
        <w:t>7753</w:t>
      </w:r>
    </w:p>
    <w:p w:rsidR="000031EF" w:rsidRDefault="000031EF" w:rsidP="00853C62">
      <w:pPr>
        <w:tabs>
          <w:tab w:val="right" w:pos="3600"/>
        </w:tabs>
      </w:pPr>
      <w:r>
        <w:t>168(c)</w:t>
      </w:r>
      <w:r>
        <w:tab/>
        <w:t>7753, 7839</w:t>
      </w:r>
    </w:p>
    <w:p w:rsidR="000031EF" w:rsidRDefault="000031EF" w:rsidP="00853C62">
      <w:pPr>
        <w:tabs>
          <w:tab w:val="right" w:pos="3600"/>
        </w:tabs>
      </w:pPr>
      <w:r>
        <w:t>168(d)</w:t>
      </w:r>
      <w:r>
        <w:tab/>
        <w:t>7825, 7839</w:t>
      </w:r>
    </w:p>
    <w:p w:rsidR="000031EF" w:rsidRDefault="000031EF" w:rsidP="00853C62">
      <w:pPr>
        <w:tabs>
          <w:tab w:val="right" w:pos="3600"/>
        </w:tabs>
      </w:pPr>
      <w:r>
        <w:t>168(f</w:t>
      </w:r>
      <w:proofErr w:type="gramStart"/>
      <w:r>
        <w:t>)(</w:t>
      </w:r>
      <w:proofErr w:type="gramEnd"/>
      <w:r>
        <w:t>2)</w:t>
      </w:r>
      <w:r>
        <w:tab/>
        <w:t>7827</w:t>
      </w:r>
    </w:p>
    <w:p w:rsidR="000031EF" w:rsidRDefault="000031EF" w:rsidP="00853C62">
      <w:pPr>
        <w:tabs>
          <w:tab w:val="right" w:pos="3600"/>
        </w:tabs>
      </w:pPr>
      <w:r>
        <w:t>168(f</w:t>
      </w:r>
      <w:proofErr w:type="gramStart"/>
      <w:r>
        <w:t>)(</w:t>
      </w:r>
      <w:proofErr w:type="gramEnd"/>
      <w:r>
        <w:t>5)</w:t>
      </w:r>
      <w:r>
        <w:tab/>
        <w:t>7825</w:t>
      </w:r>
    </w:p>
    <w:p w:rsidR="000031EF" w:rsidRDefault="000031EF" w:rsidP="00853C62">
      <w:pPr>
        <w:tabs>
          <w:tab w:val="right" w:pos="3600"/>
        </w:tabs>
      </w:pPr>
      <w:r>
        <w:t>168(g)</w:t>
      </w:r>
      <w:r>
        <w:tab/>
        <w:t>7839</w:t>
      </w:r>
    </w:p>
    <w:p w:rsidR="000031EF" w:rsidRDefault="000031EF" w:rsidP="00100249">
      <w:pPr>
        <w:tabs>
          <w:tab w:val="right" w:pos="3600"/>
        </w:tabs>
      </w:pPr>
      <w:r>
        <w:t>168(g</w:t>
      </w:r>
      <w:proofErr w:type="gramStart"/>
      <w:r>
        <w:t>)(</w:t>
      </w:r>
      <w:proofErr w:type="gramEnd"/>
      <w:r>
        <w:t>1)(A)</w:t>
      </w:r>
      <w:r w:rsidR="00100249">
        <w:t>-</w:t>
      </w:r>
      <w:r>
        <w:t>(B)</w:t>
      </w:r>
      <w:r>
        <w:tab/>
        <w:t>7826</w:t>
      </w:r>
      <w:r w:rsidR="00100249">
        <w:t>, 7827</w:t>
      </w:r>
    </w:p>
    <w:p w:rsidR="000031EF" w:rsidRDefault="000031EF" w:rsidP="00853C62">
      <w:pPr>
        <w:tabs>
          <w:tab w:val="right" w:pos="3600"/>
        </w:tabs>
      </w:pPr>
      <w:r>
        <w:t>168(g</w:t>
      </w:r>
      <w:proofErr w:type="gramStart"/>
      <w:r>
        <w:t>)(</w:t>
      </w:r>
      <w:proofErr w:type="gramEnd"/>
      <w:r>
        <w:t>2)</w:t>
      </w:r>
      <w:r>
        <w:tab/>
        <w:t>7826, 7827</w:t>
      </w:r>
    </w:p>
    <w:p w:rsidR="000031EF" w:rsidRDefault="000031EF" w:rsidP="00853C62">
      <w:pPr>
        <w:tabs>
          <w:tab w:val="right" w:pos="3600"/>
        </w:tabs>
      </w:pPr>
      <w:r>
        <w:t>168(g</w:t>
      </w:r>
      <w:proofErr w:type="gramStart"/>
      <w:r>
        <w:t>)(</w:t>
      </w:r>
      <w:proofErr w:type="gramEnd"/>
      <w:r>
        <w:t>3)</w:t>
      </w:r>
      <w:r>
        <w:tab/>
        <w:t>7826</w:t>
      </w:r>
    </w:p>
    <w:p w:rsidR="000031EF" w:rsidRDefault="000031EF" w:rsidP="00853C62">
      <w:pPr>
        <w:tabs>
          <w:tab w:val="right" w:pos="3600"/>
        </w:tabs>
      </w:pPr>
      <w:r>
        <w:t>168(g</w:t>
      </w:r>
      <w:proofErr w:type="gramStart"/>
      <w:r>
        <w:t>)(</w:t>
      </w:r>
      <w:proofErr w:type="gramEnd"/>
      <w:r>
        <w:t>4)</w:t>
      </w:r>
      <w:r>
        <w:tab/>
        <w:t>7827</w:t>
      </w:r>
    </w:p>
    <w:p w:rsidR="000031EF" w:rsidRDefault="000031EF" w:rsidP="00853C62">
      <w:pPr>
        <w:tabs>
          <w:tab w:val="right" w:pos="3600"/>
        </w:tabs>
      </w:pPr>
      <w:r>
        <w:t>168(h)</w:t>
      </w:r>
      <w:r>
        <w:tab/>
        <w:t>7826</w:t>
      </w:r>
    </w:p>
    <w:p w:rsidR="000031EF" w:rsidRDefault="000031EF" w:rsidP="00100249">
      <w:pPr>
        <w:tabs>
          <w:tab w:val="right" w:pos="3600"/>
        </w:tabs>
      </w:pPr>
      <w:r>
        <w:t>168(h</w:t>
      </w:r>
      <w:proofErr w:type="gramStart"/>
      <w:r>
        <w:t>)(</w:t>
      </w:r>
      <w:proofErr w:type="gramEnd"/>
      <w:r>
        <w:t>1)(C)</w:t>
      </w:r>
      <w:r w:rsidR="00100249">
        <w:t>-</w:t>
      </w:r>
      <w:r>
        <w:t>(D)</w:t>
      </w:r>
      <w:r>
        <w:tab/>
        <w:t>7826</w:t>
      </w:r>
    </w:p>
    <w:p w:rsidR="000031EF" w:rsidRDefault="000031EF" w:rsidP="00853C62">
      <w:pPr>
        <w:tabs>
          <w:tab w:val="right" w:pos="3600"/>
        </w:tabs>
      </w:pPr>
      <w:r>
        <w:t>168(h</w:t>
      </w:r>
      <w:proofErr w:type="gramStart"/>
      <w:r>
        <w:t>)(</w:t>
      </w:r>
      <w:proofErr w:type="gramEnd"/>
      <w:r>
        <w:t>2)</w:t>
      </w:r>
      <w:r>
        <w:tab/>
        <w:t>7826</w:t>
      </w:r>
    </w:p>
    <w:p w:rsidR="000031EF" w:rsidRDefault="000031EF" w:rsidP="00853C62">
      <w:pPr>
        <w:tabs>
          <w:tab w:val="right" w:pos="3600"/>
        </w:tabs>
      </w:pPr>
      <w:r>
        <w:t>168(h</w:t>
      </w:r>
      <w:proofErr w:type="gramStart"/>
      <w:r>
        <w:t>)(</w:t>
      </w:r>
      <w:proofErr w:type="gramEnd"/>
      <w:r>
        <w:t>2)(B)</w:t>
      </w:r>
      <w:r>
        <w:tab/>
        <w:t>7826</w:t>
      </w:r>
    </w:p>
    <w:p w:rsidR="000031EF" w:rsidRDefault="000031EF" w:rsidP="00853C62">
      <w:pPr>
        <w:tabs>
          <w:tab w:val="right" w:pos="3600"/>
        </w:tabs>
      </w:pPr>
      <w:r>
        <w:t>168(i</w:t>
      </w:r>
      <w:proofErr w:type="gramStart"/>
      <w:r>
        <w:t>)(</w:t>
      </w:r>
      <w:proofErr w:type="gramEnd"/>
      <w:r>
        <w:t>3)(A)</w:t>
      </w:r>
      <w:r>
        <w:tab/>
        <w:t>7826</w:t>
      </w:r>
    </w:p>
    <w:p w:rsidR="000031EF" w:rsidRDefault="000031EF" w:rsidP="00853C62">
      <w:pPr>
        <w:tabs>
          <w:tab w:val="right" w:pos="3600"/>
        </w:tabs>
      </w:pPr>
      <w:r>
        <w:t>168(k</w:t>
      </w:r>
      <w:proofErr w:type="gramStart"/>
      <w:r>
        <w:t>)(</w:t>
      </w:r>
      <w:proofErr w:type="gramEnd"/>
      <w:r>
        <w:t>2)</w:t>
      </w:r>
      <w:r>
        <w:tab/>
        <w:t>7825, 7840</w:t>
      </w:r>
    </w:p>
    <w:p w:rsidR="000031EF" w:rsidRDefault="000031EF" w:rsidP="00853C62">
      <w:pPr>
        <w:tabs>
          <w:tab w:val="right" w:pos="3600"/>
        </w:tabs>
      </w:pPr>
      <w:r>
        <w:t>168(k</w:t>
      </w:r>
      <w:proofErr w:type="gramStart"/>
      <w:r>
        <w:t>)(</w:t>
      </w:r>
      <w:proofErr w:type="gramEnd"/>
      <w:r>
        <w:t>5)</w:t>
      </w:r>
      <w:r>
        <w:tab/>
        <w:t>7825, 7840</w:t>
      </w:r>
    </w:p>
    <w:p w:rsidR="000031EF" w:rsidRDefault="000031EF" w:rsidP="00853C62">
      <w:pPr>
        <w:tabs>
          <w:tab w:val="right" w:pos="3600"/>
        </w:tabs>
      </w:pPr>
      <w:r>
        <w:t>170</w:t>
      </w:r>
      <w:r>
        <w:tab/>
        <w:t>7954, 7955, 7961, 7962, 7965, 7969, 7979, 7999</w:t>
      </w:r>
    </w:p>
    <w:p w:rsidR="000031EF" w:rsidRDefault="000031EF" w:rsidP="00853C62">
      <w:pPr>
        <w:tabs>
          <w:tab w:val="right" w:pos="3600"/>
        </w:tabs>
      </w:pPr>
      <w:r>
        <w:t>170(a)</w:t>
      </w:r>
      <w:r>
        <w:tab/>
        <w:t>7954, 7962</w:t>
      </w:r>
    </w:p>
    <w:p w:rsidR="000031EF" w:rsidRDefault="000031EF" w:rsidP="00853C62">
      <w:pPr>
        <w:tabs>
          <w:tab w:val="right" w:pos="3600"/>
        </w:tabs>
      </w:pPr>
      <w:r>
        <w:t>170(a</w:t>
      </w:r>
      <w:proofErr w:type="gramStart"/>
      <w:r>
        <w:t>)(</w:t>
      </w:r>
      <w:proofErr w:type="gramEnd"/>
      <w:r>
        <w:t>1)</w:t>
      </w:r>
      <w:r>
        <w:tab/>
        <w:t>7956, 7965</w:t>
      </w:r>
    </w:p>
    <w:p w:rsidR="000031EF" w:rsidRDefault="000031EF" w:rsidP="00853C62">
      <w:pPr>
        <w:tabs>
          <w:tab w:val="right" w:pos="3600"/>
        </w:tabs>
      </w:pPr>
      <w:r>
        <w:t>170(a</w:t>
      </w:r>
      <w:proofErr w:type="gramStart"/>
      <w:r>
        <w:t>)(</w:t>
      </w:r>
      <w:proofErr w:type="gramEnd"/>
      <w:r>
        <w:t>3)</w:t>
      </w:r>
      <w:r>
        <w:tab/>
        <w:t>7965, 7973, 7978, 7990</w:t>
      </w:r>
    </w:p>
    <w:p w:rsidR="000031EF" w:rsidRDefault="000031EF" w:rsidP="00853C62">
      <w:pPr>
        <w:tabs>
          <w:tab w:val="right" w:pos="3600"/>
        </w:tabs>
      </w:pPr>
      <w:r>
        <w:t>170(a</w:t>
      </w:r>
      <w:proofErr w:type="gramStart"/>
      <w:r>
        <w:t>)(</w:t>
      </w:r>
      <w:proofErr w:type="gramEnd"/>
      <w:r>
        <w:t>10)</w:t>
      </w:r>
      <w:r>
        <w:tab/>
        <w:t>7954</w:t>
      </w:r>
    </w:p>
    <w:p w:rsidR="000031EF" w:rsidRDefault="000031EF" w:rsidP="00853C62">
      <w:pPr>
        <w:tabs>
          <w:tab w:val="right" w:pos="3600"/>
        </w:tabs>
      </w:pPr>
      <w:r>
        <w:t>170(b)</w:t>
      </w:r>
      <w:r>
        <w:tab/>
        <w:t>8002</w:t>
      </w:r>
    </w:p>
    <w:p w:rsidR="000031EF" w:rsidRDefault="000031EF" w:rsidP="00853C62">
      <w:pPr>
        <w:tabs>
          <w:tab w:val="right" w:pos="3600"/>
        </w:tabs>
      </w:pPr>
      <w:r>
        <w:t>170(b</w:t>
      </w:r>
      <w:proofErr w:type="gramStart"/>
      <w:r>
        <w:t>)(</w:t>
      </w:r>
      <w:proofErr w:type="gramEnd"/>
      <w:r>
        <w:t>1)(a)</w:t>
      </w:r>
      <w:r>
        <w:tab/>
        <w:t>7964, 7999</w:t>
      </w:r>
    </w:p>
    <w:p w:rsidR="000031EF" w:rsidRDefault="000031EF" w:rsidP="00100249">
      <w:pPr>
        <w:tabs>
          <w:tab w:val="right" w:pos="3600"/>
        </w:tabs>
      </w:pPr>
      <w:r>
        <w:t>170(b</w:t>
      </w:r>
      <w:proofErr w:type="gramStart"/>
      <w:r>
        <w:t>)(</w:t>
      </w:r>
      <w:proofErr w:type="gramEnd"/>
      <w:r>
        <w:t>1)(A)(vi)</w:t>
      </w:r>
      <w:r w:rsidR="00100249">
        <w:t>-</w:t>
      </w:r>
      <w:r>
        <w:t>(vii)</w:t>
      </w:r>
      <w:r>
        <w:tab/>
        <w:t>7968</w:t>
      </w:r>
      <w:r w:rsidR="00100249">
        <w:t>, 7989</w:t>
      </w:r>
    </w:p>
    <w:p w:rsidR="000031EF" w:rsidRDefault="000031EF" w:rsidP="00853C62">
      <w:pPr>
        <w:tabs>
          <w:tab w:val="right" w:pos="3600"/>
        </w:tabs>
      </w:pPr>
      <w:r>
        <w:t>170(b</w:t>
      </w:r>
      <w:proofErr w:type="gramStart"/>
      <w:r>
        <w:t>)(</w:t>
      </w:r>
      <w:proofErr w:type="gramEnd"/>
      <w:r>
        <w:t>1)(B)</w:t>
      </w:r>
      <w:r>
        <w:tab/>
        <w:t>7964, 7968</w:t>
      </w:r>
    </w:p>
    <w:p w:rsidR="000031EF" w:rsidRDefault="000031EF" w:rsidP="00853C62">
      <w:pPr>
        <w:tabs>
          <w:tab w:val="right" w:pos="3600"/>
        </w:tabs>
      </w:pPr>
      <w:r>
        <w:t>170(b</w:t>
      </w:r>
      <w:proofErr w:type="gramStart"/>
      <w:r>
        <w:t>)(</w:t>
      </w:r>
      <w:proofErr w:type="gramEnd"/>
      <w:r>
        <w:t>1)(C)</w:t>
      </w:r>
      <w:r>
        <w:tab/>
        <w:t>7964, 7966, 7967</w:t>
      </w:r>
    </w:p>
    <w:p w:rsidR="000031EF" w:rsidRDefault="000031EF" w:rsidP="00853C62">
      <w:pPr>
        <w:tabs>
          <w:tab w:val="right" w:pos="3600"/>
        </w:tabs>
      </w:pPr>
      <w:r>
        <w:t>170(b</w:t>
      </w:r>
      <w:proofErr w:type="gramStart"/>
      <w:r>
        <w:t>)(</w:t>
      </w:r>
      <w:proofErr w:type="gramEnd"/>
      <w:r>
        <w:t>1)(C)(iii)</w:t>
      </w:r>
      <w:r>
        <w:tab/>
        <w:t>7966, 7967</w:t>
      </w:r>
    </w:p>
    <w:p w:rsidR="000031EF" w:rsidRDefault="000031EF" w:rsidP="00853C62">
      <w:pPr>
        <w:tabs>
          <w:tab w:val="right" w:pos="3600"/>
        </w:tabs>
      </w:pPr>
      <w:r>
        <w:t>170(b</w:t>
      </w:r>
      <w:proofErr w:type="gramStart"/>
      <w:r>
        <w:t>)(</w:t>
      </w:r>
      <w:proofErr w:type="gramEnd"/>
      <w:r>
        <w:t>1)(D)</w:t>
      </w:r>
      <w:r>
        <w:tab/>
        <w:t>7964</w:t>
      </w:r>
    </w:p>
    <w:p w:rsidR="000031EF" w:rsidRDefault="000031EF" w:rsidP="00853C62">
      <w:pPr>
        <w:tabs>
          <w:tab w:val="right" w:pos="3600"/>
        </w:tabs>
      </w:pPr>
      <w:r>
        <w:t>170(b</w:t>
      </w:r>
      <w:proofErr w:type="gramStart"/>
      <w:r>
        <w:t>)(</w:t>
      </w:r>
      <w:proofErr w:type="gramEnd"/>
      <w:r>
        <w:t>1)(D)(i)</w:t>
      </w:r>
      <w:r>
        <w:tab/>
        <w:t>7968</w:t>
      </w:r>
    </w:p>
    <w:p w:rsidR="000031EF" w:rsidRDefault="000031EF" w:rsidP="00853C62">
      <w:pPr>
        <w:tabs>
          <w:tab w:val="right" w:pos="3600"/>
        </w:tabs>
      </w:pPr>
      <w:r>
        <w:t>170(b</w:t>
      </w:r>
      <w:proofErr w:type="gramStart"/>
      <w:r>
        <w:t>)(</w:t>
      </w:r>
      <w:proofErr w:type="gramEnd"/>
      <w:r>
        <w:t>1)(D)(ii)</w:t>
      </w:r>
      <w:r>
        <w:tab/>
        <w:t>7964, 7968</w:t>
      </w:r>
    </w:p>
    <w:p w:rsidR="000031EF" w:rsidRDefault="000031EF" w:rsidP="00853C62">
      <w:pPr>
        <w:tabs>
          <w:tab w:val="right" w:pos="3600"/>
        </w:tabs>
      </w:pPr>
      <w:r>
        <w:t>170(b</w:t>
      </w:r>
      <w:proofErr w:type="gramStart"/>
      <w:r>
        <w:t>)(</w:t>
      </w:r>
      <w:proofErr w:type="gramEnd"/>
      <w:r>
        <w:t>1)(E)</w:t>
      </w:r>
      <w:r>
        <w:tab/>
        <w:t>7964, 7999</w:t>
      </w:r>
    </w:p>
    <w:p w:rsidR="000031EF" w:rsidRDefault="000031EF" w:rsidP="00853C62">
      <w:pPr>
        <w:tabs>
          <w:tab w:val="right" w:pos="3600"/>
        </w:tabs>
      </w:pPr>
      <w:r>
        <w:t>170(b</w:t>
      </w:r>
      <w:proofErr w:type="gramStart"/>
      <w:r>
        <w:t>)(</w:t>
      </w:r>
      <w:proofErr w:type="gramEnd"/>
      <w:r>
        <w:t>1)(F)</w:t>
      </w:r>
      <w:r>
        <w:tab/>
        <w:t>7968</w:t>
      </w:r>
    </w:p>
    <w:p w:rsidR="000031EF" w:rsidRDefault="000031EF" w:rsidP="00853C62">
      <w:pPr>
        <w:tabs>
          <w:tab w:val="right" w:pos="3600"/>
        </w:tabs>
      </w:pPr>
      <w:r>
        <w:t>170(d</w:t>
      </w:r>
      <w:proofErr w:type="gramStart"/>
      <w:r>
        <w:t>)(</w:t>
      </w:r>
      <w:proofErr w:type="gramEnd"/>
      <w:r>
        <w:t>1)</w:t>
      </w:r>
      <w:r>
        <w:tab/>
        <w:t>7964</w:t>
      </w:r>
    </w:p>
    <w:p w:rsidR="000031EF" w:rsidRDefault="000031EF" w:rsidP="00853C62">
      <w:pPr>
        <w:tabs>
          <w:tab w:val="right" w:pos="3600"/>
        </w:tabs>
      </w:pPr>
      <w:r>
        <w:t>170(e</w:t>
      </w:r>
      <w:proofErr w:type="gramStart"/>
      <w:r>
        <w:t>)(</w:t>
      </w:r>
      <w:proofErr w:type="gramEnd"/>
      <w:r>
        <w:t>1)</w:t>
      </w:r>
      <w:r>
        <w:tab/>
        <w:t>7966, 7967, 7969</w:t>
      </w:r>
    </w:p>
    <w:p w:rsidR="000031EF" w:rsidRDefault="000031EF" w:rsidP="00100249">
      <w:pPr>
        <w:tabs>
          <w:tab w:val="right" w:pos="3600"/>
        </w:tabs>
      </w:pPr>
      <w:r>
        <w:t>170(e</w:t>
      </w:r>
      <w:proofErr w:type="gramStart"/>
      <w:r>
        <w:t>)(</w:t>
      </w:r>
      <w:proofErr w:type="gramEnd"/>
      <w:r>
        <w:t>1)(A)</w:t>
      </w:r>
      <w:r w:rsidR="00100249">
        <w:t>-</w:t>
      </w:r>
      <w:r>
        <w:t>(B)</w:t>
      </w:r>
      <w:r>
        <w:tab/>
        <w:t xml:space="preserve">7955, </w:t>
      </w:r>
      <w:r w:rsidR="00100249">
        <w:t xml:space="preserve">7966, </w:t>
      </w:r>
      <w:r>
        <w:t>7967, 7968, 7969</w:t>
      </w:r>
    </w:p>
    <w:p w:rsidR="000031EF" w:rsidRDefault="000031EF" w:rsidP="00853C62">
      <w:pPr>
        <w:tabs>
          <w:tab w:val="right" w:pos="3600"/>
        </w:tabs>
      </w:pPr>
      <w:r>
        <w:t>170(e</w:t>
      </w:r>
      <w:proofErr w:type="gramStart"/>
      <w:r>
        <w:t>)(</w:t>
      </w:r>
      <w:proofErr w:type="gramEnd"/>
      <w:r>
        <w:t>2)</w:t>
      </w:r>
      <w:r>
        <w:tab/>
        <w:t>7969, 7990</w:t>
      </w:r>
    </w:p>
    <w:p w:rsidR="000031EF" w:rsidRDefault="000031EF" w:rsidP="00853C62">
      <w:pPr>
        <w:tabs>
          <w:tab w:val="right" w:pos="3600"/>
        </w:tabs>
      </w:pPr>
      <w:r>
        <w:t>170(e</w:t>
      </w:r>
      <w:proofErr w:type="gramStart"/>
      <w:r>
        <w:t>)(</w:t>
      </w:r>
      <w:proofErr w:type="gramEnd"/>
      <w:r>
        <w:t>5)</w:t>
      </w:r>
      <w:r>
        <w:tab/>
        <w:t>7968</w:t>
      </w:r>
    </w:p>
    <w:p w:rsidR="000031EF" w:rsidRDefault="000031EF" w:rsidP="00853C62">
      <w:pPr>
        <w:tabs>
          <w:tab w:val="right" w:pos="3600"/>
        </w:tabs>
      </w:pPr>
      <w:r>
        <w:t>170(e</w:t>
      </w:r>
      <w:proofErr w:type="gramStart"/>
      <w:r>
        <w:t>)(</w:t>
      </w:r>
      <w:proofErr w:type="gramEnd"/>
      <w:r>
        <w:t>5)(C)</w:t>
      </w:r>
      <w:r>
        <w:tab/>
        <w:t>7968</w:t>
      </w:r>
    </w:p>
    <w:p w:rsidR="000031EF" w:rsidRDefault="000031EF" w:rsidP="00853C62">
      <w:pPr>
        <w:tabs>
          <w:tab w:val="right" w:pos="3600"/>
        </w:tabs>
      </w:pPr>
      <w:r>
        <w:t>170(e</w:t>
      </w:r>
      <w:proofErr w:type="gramStart"/>
      <w:r>
        <w:t>)(</w:t>
      </w:r>
      <w:proofErr w:type="gramEnd"/>
      <w:r>
        <w:t>7)</w:t>
      </w:r>
      <w:r>
        <w:tab/>
        <w:t>7967</w:t>
      </w:r>
    </w:p>
    <w:p w:rsidR="000031EF" w:rsidRDefault="000031EF" w:rsidP="00100249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2)(A)</w:t>
      </w:r>
      <w:r w:rsidR="00100249">
        <w:t>-</w:t>
      </w:r>
      <w:r>
        <w:t>(B)</w:t>
      </w:r>
      <w:r>
        <w:tab/>
      </w:r>
      <w:r w:rsidR="00100249">
        <w:t xml:space="preserve">7978, </w:t>
      </w:r>
      <w:r>
        <w:t>7996</w:t>
      </w:r>
    </w:p>
    <w:p w:rsidR="00251CC3" w:rsidRDefault="00251CC3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3)</w:t>
      </w:r>
      <w:r>
        <w:tab/>
        <w:t>7989</w:t>
      </w:r>
    </w:p>
    <w:p w:rsidR="000031EF" w:rsidRDefault="000031EF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3)(A)</w:t>
      </w:r>
      <w:r>
        <w:tab/>
        <w:t>7971, 7972</w:t>
      </w:r>
    </w:p>
    <w:p w:rsidR="000031EF" w:rsidRDefault="000031EF" w:rsidP="00100249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3)(B)(i)</w:t>
      </w:r>
      <w:r w:rsidR="00100249">
        <w:t>-</w:t>
      </w:r>
      <w:r>
        <w:t>(iii)</w:t>
      </w:r>
      <w:r>
        <w:tab/>
        <w:t>7971, 7999</w:t>
      </w:r>
    </w:p>
    <w:p w:rsidR="000031EF" w:rsidRDefault="000031EF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5)</w:t>
      </w:r>
      <w:r>
        <w:tab/>
        <w:t>7970</w:t>
      </w:r>
    </w:p>
    <w:p w:rsidR="000031EF" w:rsidRDefault="000031EF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5)(B)</w:t>
      </w:r>
      <w:r>
        <w:tab/>
        <w:t>7970</w:t>
      </w:r>
    </w:p>
    <w:p w:rsidR="000031EF" w:rsidRDefault="000031EF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8)</w:t>
      </w:r>
      <w:r>
        <w:tab/>
        <w:t>7957, 7962</w:t>
      </w:r>
    </w:p>
    <w:p w:rsidR="000031EF" w:rsidRDefault="000031EF" w:rsidP="00100249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8)(A)</w:t>
      </w:r>
      <w:r w:rsidR="00100249">
        <w:t>-</w:t>
      </w:r>
      <w:r>
        <w:t>(D)</w:t>
      </w:r>
      <w:r>
        <w:tab/>
        <w:t>7957</w:t>
      </w:r>
    </w:p>
    <w:p w:rsidR="000031EF" w:rsidRDefault="000031EF" w:rsidP="00100249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11)(A)(i</w:t>
      </w:r>
      <w:r w:rsidR="00100249">
        <w:t>)-</w:t>
      </w:r>
      <w:r>
        <w:t>(ii)</w:t>
      </w:r>
      <w:r>
        <w:tab/>
        <w:t>7958</w:t>
      </w:r>
    </w:p>
    <w:p w:rsidR="000031EF" w:rsidRDefault="000031EF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11)(A)(ii)(I)</w:t>
      </w:r>
      <w:r>
        <w:tab/>
        <w:t>7962</w:t>
      </w:r>
    </w:p>
    <w:p w:rsidR="000031EF" w:rsidRDefault="000031EF" w:rsidP="00100249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11)(B)</w:t>
      </w:r>
      <w:r w:rsidR="00100249">
        <w:t>-</w:t>
      </w:r>
      <w:r>
        <w:t>(G)</w:t>
      </w:r>
      <w:r>
        <w:tab/>
        <w:t>7958</w:t>
      </w:r>
      <w:r w:rsidR="00100249">
        <w:t>, 7959, 7960</w:t>
      </w:r>
    </w:p>
    <w:p w:rsidR="000031EF" w:rsidRDefault="000031EF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12)</w:t>
      </w:r>
      <w:r>
        <w:tab/>
        <w:t>7962</w:t>
      </w:r>
    </w:p>
    <w:p w:rsidR="000031EF" w:rsidRDefault="000031EF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12)(A)</w:t>
      </w:r>
      <w:r w:rsidR="00100249">
        <w:t>-(F)</w:t>
      </w:r>
      <w:r>
        <w:tab/>
        <w:t>7962</w:t>
      </w:r>
    </w:p>
    <w:p w:rsidR="000031EF" w:rsidRDefault="000031EF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12)(A)(i)</w:t>
      </w:r>
      <w:r>
        <w:tab/>
        <w:t>7962</w:t>
      </w:r>
    </w:p>
    <w:p w:rsidR="000031EF" w:rsidRDefault="000031EF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13)</w:t>
      </w:r>
      <w:r>
        <w:tab/>
        <w:t>8000</w:t>
      </w:r>
    </w:p>
    <w:p w:rsidR="000031EF" w:rsidRDefault="000031EF" w:rsidP="00853C62">
      <w:pPr>
        <w:tabs>
          <w:tab w:val="right" w:pos="3600"/>
        </w:tabs>
      </w:pPr>
      <w:r>
        <w:lastRenderedPageBreak/>
        <w:t>170(f</w:t>
      </w:r>
      <w:proofErr w:type="gramStart"/>
      <w:r>
        <w:t>)(</w:t>
      </w:r>
      <w:proofErr w:type="gramEnd"/>
      <w:r>
        <w:t>14)</w:t>
      </w:r>
      <w:r>
        <w:tab/>
        <w:t>7999</w:t>
      </w:r>
    </w:p>
    <w:p w:rsidR="000031EF" w:rsidRDefault="000031EF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16)</w:t>
      </w:r>
      <w:r>
        <w:tab/>
        <w:t>7955</w:t>
      </w:r>
    </w:p>
    <w:p w:rsidR="000031EF" w:rsidRDefault="000031EF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17)</w:t>
      </w:r>
      <w:r>
        <w:tab/>
        <w:t>7956</w:t>
      </w:r>
    </w:p>
    <w:p w:rsidR="000031EF" w:rsidRDefault="000031EF" w:rsidP="00853C62">
      <w:pPr>
        <w:tabs>
          <w:tab w:val="right" w:pos="3600"/>
        </w:tabs>
      </w:pPr>
      <w:r>
        <w:t>170(f</w:t>
      </w:r>
      <w:proofErr w:type="gramStart"/>
      <w:r>
        <w:t>)(</w:t>
      </w:r>
      <w:proofErr w:type="gramEnd"/>
      <w:r>
        <w:t>18)</w:t>
      </w:r>
      <w:r>
        <w:tab/>
        <w:t>7989</w:t>
      </w:r>
    </w:p>
    <w:p w:rsidR="000031EF" w:rsidRDefault="000031EF" w:rsidP="00853C62">
      <w:pPr>
        <w:tabs>
          <w:tab w:val="right" w:pos="3600"/>
        </w:tabs>
      </w:pPr>
      <w:r>
        <w:t>170(g</w:t>
      </w:r>
      <w:proofErr w:type="gramStart"/>
      <w:r>
        <w:t>)(</w:t>
      </w:r>
      <w:proofErr w:type="gramEnd"/>
      <w:r>
        <w:t>8)</w:t>
      </w:r>
      <w:r>
        <w:tab/>
        <w:t>7956</w:t>
      </w:r>
    </w:p>
    <w:p w:rsidR="000031EF" w:rsidRDefault="000031EF" w:rsidP="00853C62">
      <w:pPr>
        <w:tabs>
          <w:tab w:val="right" w:pos="3600"/>
        </w:tabs>
      </w:pPr>
      <w:r>
        <w:t>170(h)</w:t>
      </w:r>
      <w:r>
        <w:tab/>
        <w:t>7999</w:t>
      </w:r>
    </w:p>
    <w:p w:rsidR="000031EF" w:rsidRDefault="000031EF" w:rsidP="00853C62">
      <w:pPr>
        <w:tabs>
          <w:tab w:val="right" w:pos="3600"/>
        </w:tabs>
      </w:pPr>
      <w:r>
        <w:t>170(h</w:t>
      </w:r>
      <w:proofErr w:type="gramStart"/>
      <w:r>
        <w:t>)(</w:t>
      </w:r>
      <w:proofErr w:type="gramEnd"/>
      <w:r>
        <w:t>2)</w:t>
      </w:r>
      <w:r>
        <w:tab/>
        <w:t>7999</w:t>
      </w:r>
    </w:p>
    <w:p w:rsidR="000031EF" w:rsidRDefault="000031EF" w:rsidP="00100249">
      <w:pPr>
        <w:tabs>
          <w:tab w:val="right" w:pos="3600"/>
        </w:tabs>
      </w:pPr>
      <w:r>
        <w:t>170(h</w:t>
      </w:r>
      <w:proofErr w:type="gramStart"/>
      <w:r>
        <w:t>)(</w:t>
      </w:r>
      <w:proofErr w:type="gramEnd"/>
      <w:r>
        <w:t>4)(A)</w:t>
      </w:r>
      <w:r w:rsidR="00100249">
        <w:t>-</w:t>
      </w:r>
      <w:r>
        <w:t>(C)</w:t>
      </w:r>
      <w:r>
        <w:tab/>
      </w:r>
      <w:r w:rsidR="00100249">
        <w:t xml:space="preserve">7999, </w:t>
      </w:r>
      <w:r>
        <w:t>8000</w:t>
      </w:r>
    </w:p>
    <w:p w:rsidR="000031EF" w:rsidRDefault="000031EF" w:rsidP="00853C62">
      <w:pPr>
        <w:tabs>
          <w:tab w:val="right" w:pos="3600"/>
        </w:tabs>
      </w:pPr>
      <w:r>
        <w:t>170(j)</w:t>
      </w:r>
      <w:r>
        <w:tab/>
        <w:t>7964</w:t>
      </w:r>
    </w:p>
    <w:p w:rsidR="000031EF" w:rsidRDefault="000031EF" w:rsidP="00853C62">
      <w:pPr>
        <w:tabs>
          <w:tab w:val="right" w:pos="3600"/>
        </w:tabs>
      </w:pPr>
      <w:r>
        <w:t>170(l)</w:t>
      </w:r>
      <w:r>
        <w:tab/>
        <w:t>7954</w:t>
      </w:r>
    </w:p>
    <w:p w:rsidR="000031EF" w:rsidRDefault="000031EF" w:rsidP="00853C62">
      <w:pPr>
        <w:tabs>
          <w:tab w:val="right" w:pos="3600"/>
        </w:tabs>
      </w:pPr>
      <w:r>
        <w:t>170(m)</w:t>
      </w:r>
      <w:r>
        <w:tab/>
        <w:t>7955</w:t>
      </w:r>
    </w:p>
    <w:p w:rsidR="000031EF" w:rsidRDefault="000031EF" w:rsidP="00853C62">
      <w:pPr>
        <w:tabs>
          <w:tab w:val="right" w:pos="3600"/>
        </w:tabs>
      </w:pPr>
      <w:r>
        <w:t>170(o)</w:t>
      </w:r>
      <w:r>
        <w:tab/>
        <w:t>7971</w:t>
      </w:r>
    </w:p>
    <w:p w:rsidR="000031EF" w:rsidRDefault="000031EF" w:rsidP="00853C62">
      <w:pPr>
        <w:tabs>
          <w:tab w:val="right" w:pos="3600"/>
        </w:tabs>
      </w:pPr>
      <w:r>
        <w:t>170(o</w:t>
      </w:r>
      <w:proofErr w:type="gramStart"/>
      <w:r>
        <w:t>)(</w:t>
      </w:r>
      <w:proofErr w:type="gramEnd"/>
      <w:r>
        <w:t>3)(B)</w:t>
      </w:r>
      <w:r>
        <w:tab/>
        <w:t>7971</w:t>
      </w:r>
    </w:p>
    <w:p w:rsidR="000031EF" w:rsidRDefault="000031EF" w:rsidP="00853C62">
      <w:pPr>
        <w:tabs>
          <w:tab w:val="right" w:pos="3600"/>
        </w:tabs>
      </w:pPr>
      <w:r>
        <w:t>171</w:t>
      </w:r>
      <w:r>
        <w:tab/>
        <w:t>7639, 7640, 7641, 7646, 7647</w:t>
      </w:r>
    </w:p>
    <w:p w:rsidR="000031EF" w:rsidRDefault="000031EF" w:rsidP="00853C62">
      <w:pPr>
        <w:tabs>
          <w:tab w:val="right" w:pos="3600"/>
        </w:tabs>
      </w:pPr>
      <w:r>
        <w:t>171(a)</w:t>
      </w:r>
      <w:r>
        <w:tab/>
        <w:t>7639</w:t>
      </w:r>
    </w:p>
    <w:p w:rsidR="000031EF" w:rsidRDefault="000031EF" w:rsidP="00853C62">
      <w:pPr>
        <w:tabs>
          <w:tab w:val="right" w:pos="3600"/>
        </w:tabs>
      </w:pPr>
      <w:r>
        <w:t>171(b)</w:t>
      </w:r>
      <w:r>
        <w:tab/>
        <w:t>7640</w:t>
      </w:r>
    </w:p>
    <w:p w:rsidR="000031EF" w:rsidRDefault="000031EF" w:rsidP="00853C62">
      <w:pPr>
        <w:tabs>
          <w:tab w:val="right" w:pos="3600"/>
        </w:tabs>
      </w:pPr>
      <w:r>
        <w:t>171(b</w:t>
      </w:r>
      <w:proofErr w:type="gramStart"/>
      <w:r>
        <w:t>)(</w:t>
      </w:r>
      <w:proofErr w:type="gramEnd"/>
      <w:r>
        <w:t>1)</w:t>
      </w:r>
      <w:r>
        <w:tab/>
        <w:t>7641, 7647</w:t>
      </w:r>
    </w:p>
    <w:p w:rsidR="000031EF" w:rsidRDefault="000031EF" w:rsidP="00853C62">
      <w:pPr>
        <w:tabs>
          <w:tab w:val="right" w:pos="3600"/>
        </w:tabs>
      </w:pPr>
      <w:r>
        <w:t>171(b</w:t>
      </w:r>
      <w:proofErr w:type="gramStart"/>
      <w:r>
        <w:t>)(</w:t>
      </w:r>
      <w:proofErr w:type="gramEnd"/>
      <w:r>
        <w:t>2)</w:t>
      </w:r>
      <w:r>
        <w:tab/>
        <w:t>7640</w:t>
      </w:r>
    </w:p>
    <w:p w:rsidR="000031EF" w:rsidRDefault="000031EF" w:rsidP="00853C62">
      <w:pPr>
        <w:tabs>
          <w:tab w:val="right" w:pos="3600"/>
        </w:tabs>
      </w:pPr>
      <w:r>
        <w:t>171(b</w:t>
      </w:r>
      <w:proofErr w:type="gramStart"/>
      <w:r>
        <w:t>)(</w:t>
      </w:r>
      <w:proofErr w:type="gramEnd"/>
      <w:r>
        <w:t>3)</w:t>
      </w:r>
      <w:r>
        <w:tab/>
        <w:t>7640, 7647</w:t>
      </w:r>
    </w:p>
    <w:p w:rsidR="000031EF" w:rsidRDefault="000031EF" w:rsidP="00853C62">
      <w:pPr>
        <w:tabs>
          <w:tab w:val="right" w:pos="3600"/>
        </w:tabs>
      </w:pPr>
      <w:r>
        <w:t>171(b</w:t>
      </w:r>
      <w:proofErr w:type="gramStart"/>
      <w:r>
        <w:t>)(</w:t>
      </w:r>
      <w:proofErr w:type="gramEnd"/>
      <w:r>
        <w:t>4)</w:t>
      </w:r>
      <w:r>
        <w:tab/>
        <w:t>7640, 7647</w:t>
      </w:r>
    </w:p>
    <w:p w:rsidR="000031EF" w:rsidRDefault="000031EF" w:rsidP="00853C62">
      <w:pPr>
        <w:tabs>
          <w:tab w:val="right" w:pos="3600"/>
        </w:tabs>
      </w:pPr>
      <w:r>
        <w:t>171(c</w:t>
      </w:r>
      <w:proofErr w:type="gramStart"/>
      <w:r>
        <w:t>)(</w:t>
      </w:r>
      <w:proofErr w:type="gramEnd"/>
      <w:r>
        <w:t>2)</w:t>
      </w:r>
      <w:r>
        <w:tab/>
        <w:t>7639</w:t>
      </w:r>
    </w:p>
    <w:p w:rsidR="000031EF" w:rsidRDefault="000031EF" w:rsidP="00853C62">
      <w:pPr>
        <w:tabs>
          <w:tab w:val="right" w:pos="3600"/>
        </w:tabs>
      </w:pPr>
      <w:r>
        <w:t>171(d)</w:t>
      </w:r>
      <w:r>
        <w:tab/>
        <w:t>7639</w:t>
      </w:r>
    </w:p>
    <w:p w:rsidR="000031EF" w:rsidRDefault="000031EF" w:rsidP="00853C62">
      <w:pPr>
        <w:tabs>
          <w:tab w:val="right" w:pos="3600"/>
        </w:tabs>
      </w:pPr>
      <w:r>
        <w:t>171(e)</w:t>
      </w:r>
      <w:r>
        <w:tab/>
        <w:t>7639</w:t>
      </w:r>
    </w:p>
    <w:p w:rsidR="000031EF" w:rsidRDefault="000031EF" w:rsidP="00853C62">
      <w:pPr>
        <w:tabs>
          <w:tab w:val="right" w:pos="3600"/>
        </w:tabs>
      </w:pPr>
      <w:r>
        <w:t>172(b</w:t>
      </w:r>
      <w:proofErr w:type="gramStart"/>
      <w:r>
        <w:t>)(</w:t>
      </w:r>
      <w:proofErr w:type="gramEnd"/>
      <w:r>
        <w:t>2)</w:t>
      </w:r>
      <w:r>
        <w:tab/>
        <w:t>7676</w:t>
      </w:r>
    </w:p>
    <w:p w:rsidR="000031EF" w:rsidRDefault="000031EF" w:rsidP="00853C62">
      <w:pPr>
        <w:tabs>
          <w:tab w:val="right" w:pos="3600"/>
        </w:tabs>
      </w:pPr>
      <w:r>
        <w:t>172(d</w:t>
      </w:r>
      <w:proofErr w:type="gramStart"/>
      <w:r>
        <w:t>)(</w:t>
      </w:r>
      <w:proofErr w:type="gramEnd"/>
      <w:r>
        <w:t>2)</w:t>
      </w:r>
      <w:r>
        <w:tab/>
        <w:t>7522</w:t>
      </w:r>
    </w:p>
    <w:p w:rsidR="000031EF" w:rsidRDefault="000031EF" w:rsidP="00853C62">
      <w:pPr>
        <w:tabs>
          <w:tab w:val="right" w:pos="3600"/>
        </w:tabs>
      </w:pPr>
      <w:r>
        <w:t>174(b</w:t>
      </w:r>
      <w:proofErr w:type="gramStart"/>
      <w:r>
        <w:t>)(</w:t>
      </w:r>
      <w:proofErr w:type="gramEnd"/>
      <w:r>
        <w:t>2)</w:t>
      </w:r>
      <w:r>
        <w:tab/>
        <w:t>8004</w:t>
      </w:r>
    </w:p>
    <w:p w:rsidR="000031EF" w:rsidRDefault="000031EF" w:rsidP="00853C62">
      <w:pPr>
        <w:tabs>
          <w:tab w:val="right" w:pos="3600"/>
        </w:tabs>
      </w:pPr>
      <w:r>
        <w:t>179</w:t>
      </w:r>
      <w:r>
        <w:tab/>
        <w:t>7825, 7839, 7840, 7841</w:t>
      </w:r>
    </w:p>
    <w:p w:rsidR="000031EF" w:rsidRDefault="000031EF" w:rsidP="00853C62">
      <w:pPr>
        <w:tabs>
          <w:tab w:val="right" w:pos="3600"/>
        </w:tabs>
      </w:pPr>
      <w:r>
        <w:t>179(a)</w:t>
      </w:r>
      <w:r>
        <w:tab/>
        <w:t>7840</w:t>
      </w:r>
    </w:p>
    <w:p w:rsidR="000031EF" w:rsidRDefault="000031EF" w:rsidP="00853C62">
      <w:pPr>
        <w:tabs>
          <w:tab w:val="right" w:pos="3600"/>
        </w:tabs>
      </w:pPr>
      <w:r>
        <w:t>179(b</w:t>
      </w:r>
      <w:proofErr w:type="gramStart"/>
      <w:r>
        <w:t>)(</w:t>
      </w:r>
      <w:proofErr w:type="gramEnd"/>
      <w:r>
        <w:t>1)</w:t>
      </w:r>
      <w:r>
        <w:tab/>
        <w:t>7825, 7840</w:t>
      </w:r>
    </w:p>
    <w:p w:rsidR="000031EF" w:rsidRDefault="000031EF" w:rsidP="00853C62">
      <w:pPr>
        <w:tabs>
          <w:tab w:val="right" w:pos="3600"/>
        </w:tabs>
      </w:pPr>
      <w:r>
        <w:t>179(b</w:t>
      </w:r>
      <w:proofErr w:type="gramStart"/>
      <w:r>
        <w:t>)(</w:t>
      </w:r>
      <w:proofErr w:type="gramEnd"/>
      <w:r>
        <w:t>2)</w:t>
      </w:r>
      <w:r>
        <w:tab/>
        <w:t>7825, 7840</w:t>
      </w:r>
    </w:p>
    <w:p w:rsidR="000031EF" w:rsidRDefault="000031EF" w:rsidP="00853C62">
      <w:pPr>
        <w:tabs>
          <w:tab w:val="right" w:pos="3600"/>
        </w:tabs>
      </w:pPr>
      <w:r>
        <w:t>179(b</w:t>
      </w:r>
      <w:proofErr w:type="gramStart"/>
      <w:r>
        <w:t>)(</w:t>
      </w:r>
      <w:proofErr w:type="gramEnd"/>
      <w:r>
        <w:t>3)</w:t>
      </w:r>
      <w:r>
        <w:tab/>
        <w:t>7825, 7840</w:t>
      </w:r>
    </w:p>
    <w:p w:rsidR="000031EF" w:rsidRDefault="000031EF" w:rsidP="00853C62">
      <w:pPr>
        <w:tabs>
          <w:tab w:val="right" w:pos="3600"/>
        </w:tabs>
      </w:pPr>
      <w:r>
        <w:t>179(b</w:t>
      </w:r>
      <w:proofErr w:type="gramStart"/>
      <w:r>
        <w:t>)(</w:t>
      </w:r>
      <w:proofErr w:type="gramEnd"/>
      <w:r>
        <w:t>4)</w:t>
      </w:r>
      <w:r>
        <w:tab/>
        <w:t>7825, 7840</w:t>
      </w:r>
    </w:p>
    <w:p w:rsidR="000031EF" w:rsidRDefault="000031EF" w:rsidP="00853C62">
      <w:pPr>
        <w:tabs>
          <w:tab w:val="right" w:pos="3600"/>
        </w:tabs>
      </w:pPr>
      <w:r>
        <w:t>179(d</w:t>
      </w:r>
      <w:proofErr w:type="gramStart"/>
      <w:r>
        <w:t>)(</w:t>
      </w:r>
      <w:proofErr w:type="gramEnd"/>
      <w:r>
        <w:t>2)</w:t>
      </w:r>
      <w:r>
        <w:tab/>
        <w:t>7757</w:t>
      </w:r>
    </w:p>
    <w:p w:rsidR="000031EF" w:rsidRDefault="000031EF" w:rsidP="00853C62">
      <w:pPr>
        <w:tabs>
          <w:tab w:val="right" w:pos="3600"/>
        </w:tabs>
      </w:pPr>
      <w:r>
        <w:t>179(d</w:t>
      </w:r>
      <w:proofErr w:type="gramStart"/>
      <w:r>
        <w:t>)(</w:t>
      </w:r>
      <w:proofErr w:type="gramEnd"/>
      <w:r>
        <w:t>8)</w:t>
      </w:r>
      <w:r>
        <w:tab/>
        <w:t>7825, 7840</w:t>
      </w:r>
    </w:p>
    <w:p w:rsidR="000031EF" w:rsidRDefault="000031EF" w:rsidP="00853C62">
      <w:pPr>
        <w:tabs>
          <w:tab w:val="right" w:pos="3600"/>
        </w:tabs>
      </w:pPr>
      <w:r>
        <w:t>179(d</w:t>
      </w:r>
      <w:proofErr w:type="gramStart"/>
      <w:r>
        <w:t>)(</w:t>
      </w:r>
      <w:proofErr w:type="gramEnd"/>
      <w:r>
        <w:t>10)</w:t>
      </w:r>
      <w:r>
        <w:tab/>
        <w:t>7825, 7840</w:t>
      </w:r>
    </w:p>
    <w:p w:rsidR="000031EF" w:rsidRDefault="000031EF" w:rsidP="00853C62">
      <w:pPr>
        <w:tabs>
          <w:tab w:val="right" w:pos="3600"/>
        </w:tabs>
      </w:pPr>
      <w:r>
        <w:t>183</w:t>
      </w:r>
      <w:r>
        <w:tab/>
        <w:t>7753, 7759, 7931</w:t>
      </w:r>
    </w:p>
    <w:p w:rsidR="000031EF" w:rsidRDefault="000031EF" w:rsidP="00853C62">
      <w:pPr>
        <w:tabs>
          <w:tab w:val="right" w:pos="3600"/>
        </w:tabs>
      </w:pPr>
      <w:r>
        <w:t>183(b)</w:t>
      </w:r>
      <w:r>
        <w:tab/>
        <w:t>7749, 7931</w:t>
      </w:r>
    </w:p>
    <w:p w:rsidR="000031EF" w:rsidRDefault="000031EF" w:rsidP="00853C62">
      <w:pPr>
        <w:tabs>
          <w:tab w:val="right" w:pos="3600"/>
        </w:tabs>
      </w:pPr>
      <w:r>
        <w:t>183(b</w:t>
      </w:r>
      <w:proofErr w:type="gramStart"/>
      <w:r>
        <w:t>)(</w:t>
      </w:r>
      <w:proofErr w:type="gramEnd"/>
      <w:r>
        <w:t>2)</w:t>
      </w:r>
      <w:r>
        <w:tab/>
        <w:t>7948</w:t>
      </w:r>
    </w:p>
    <w:p w:rsidR="000031EF" w:rsidRDefault="000031EF" w:rsidP="00853C62">
      <w:pPr>
        <w:tabs>
          <w:tab w:val="right" w:pos="3600"/>
        </w:tabs>
      </w:pPr>
      <w:r>
        <w:t>183(d)</w:t>
      </w:r>
      <w:r>
        <w:tab/>
        <w:t>7749, 7931</w:t>
      </w:r>
    </w:p>
    <w:p w:rsidR="000031EF" w:rsidRDefault="000031EF" w:rsidP="00853C62">
      <w:pPr>
        <w:tabs>
          <w:tab w:val="right" w:pos="3600"/>
        </w:tabs>
      </w:pPr>
      <w:r>
        <w:t>183(e)</w:t>
      </w:r>
      <w:r>
        <w:tab/>
        <w:t>7749, 7931</w:t>
      </w:r>
    </w:p>
    <w:p w:rsidR="000031EF" w:rsidRDefault="000031EF" w:rsidP="00853C62">
      <w:pPr>
        <w:tabs>
          <w:tab w:val="right" w:pos="3600"/>
        </w:tabs>
      </w:pPr>
      <w:r>
        <w:t>195</w:t>
      </w:r>
      <w:r>
        <w:tab/>
        <w:t>7744, 7829</w:t>
      </w:r>
    </w:p>
    <w:p w:rsidR="000031EF" w:rsidRDefault="000031EF" w:rsidP="00853C62">
      <w:pPr>
        <w:tabs>
          <w:tab w:val="right" w:pos="3600"/>
        </w:tabs>
      </w:pPr>
      <w:r>
        <w:t>195(b</w:t>
      </w:r>
      <w:proofErr w:type="gramStart"/>
      <w:r>
        <w:t>)(</w:t>
      </w:r>
      <w:proofErr w:type="gramEnd"/>
      <w:r>
        <w:t>2)</w:t>
      </w:r>
      <w:r>
        <w:tab/>
        <w:t>7829</w:t>
      </w:r>
    </w:p>
    <w:p w:rsidR="000031EF" w:rsidRDefault="000031EF" w:rsidP="00853C62">
      <w:pPr>
        <w:tabs>
          <w:tab w:val="right" w:pos="3600"/>
        </w:tabs>
      </w:pPr>
      <w:r>
        <w:t>196(a)</w:t>
      </w:r>
      <w:r>
        <w:tab/>
        <w:t>7818</w:t>
      </w:r>
    </w:p>
    <w:p w:rsidR="000031EF" w:rsidRDefault="000031EF" w:rsidP="00853C62">
      <w:pPr>
        <w:tabs>
          <w:tab w:val="right" w:pos="3600"/>
        </w:tabs>
      </w:pPr>
      <w:r>
        <w:t>196(b)</w:t>
      </w:r>
      <w:r>
        <w:tab/>
        <w:t>7818</w:t>
      </w:r>
    </w:p>
    <w:p w:rsidR="000031EF" w:rsidRDefault="000031EF" w:rsidP="00853C62">
      <w:pPr>
        <w:tabs>
          <w:tab w:val="right" w:pos="3600"/>
        </w:tabs>
      </w:pPr>
      <w:r>
        <w:t>196(c)</w:t>
      </w:r>
      <w:r>
        <w:tab/>
        <w:t>7818</w:t>
      </w:r>
    </w:p>
    <w:p w:rsidR="000031EF" w:rsidRDefault="000031EF" w:rsidP="00853C62">
      <w:pPr>
        <w:tabs>
          <w:tab w:val="right" w:pos="3600"/>
        </w:tabs>
      </w:pPr>
      <w:r>
        <w:t>197</w:t>
      </w:r>
      <w:r>
        <w:tab/>
        <w:t>8007</w:t>
      </w:r>
    </w:p>
    <w:p w:rsidR="000031EF" w:rsidRDefault="000031EF" w:rsidP="00853C62">
      <w:pPr>
        <w:tabs>
          <w:tab w:val="right" w:pos="3600"/>
        </w:tabs>
      </w:pPr>
      <w:r>
        <w:t>212</w:t>
      </w:r>
      <w:r>
        <w:tab/>
        <w:t>7675, 7744, 7747, 7829, 7919, 7930, 7948</w:t>
      </w:r>
    </w:p>
    <w:p w:rsidR="000031EF" w:rsidRDefault="000031EF" w:rsidP="00853C62">
      <w:pPr>
        <w:tabs>
          <w:tab w:val="right" w:pos="3600"/>
        </w:tabs>
      </w:pPr>
      <w:r>
        <w:t>212(3)</w:t>
      </w:r>
      <w:r>
        <w:tab/>
        <w:t>7950</w:t>
      </w:r>
    </w:p>
    <w:p w:rsidR="000031EF" w:rsidRDefault="000031EF" w:rsidP="00853C62">
      <w:pPr>
        <w:tabs>
          <w:tab w:val="right" w:pos="3600"/>
        </w:tabs>
      </w:pPr>
      <w:r>
        <w:t>219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221(a)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221(b</w:t>
      </w:r>
      <w:proofErr w:type="gramStart"/>
      <w:r>
        <w:t>)(</w:t>
      </w:r>
      <w:proofErr w:type="gramEnd"/>
      <w:r>
        <w:t>1)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221(b</w:t>
      </w:r>
      <w:proofErr w:type="gramStart"/>
      <w:r>
        <w:t>)(</w:t>
      </w:r>
      <w:proofErr w:type="gramEnd"/>
      <w:r>
        <w:t>2)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221(c)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221(d</w:t>
      </w:r>
      <w:proofErr w:type="gramStart"/>
      <w:r>
        <w:t>)(</w:t>
      </w:r>
      <w:proofErr w:type="gramEnd"/>
      <w:r>
        <w:t>1)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221(d</w:t>
      </w:r>
      <w:proofErr w:type="gramStart"/>
      <w:r>
        <w:t>)(</w:t>
      </w:r>
      <w:proofErr w:type="gramEnd"/>
      <w:r>
        <w:t>2)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221(d</w:t>
      </w:r>
      <w:proofErr w:type="gramStart"/>
      <w:r>
        <w:t>)(</w:t>
      </w:r>
      <w:proofErr w:type="gramEnd"/>
      <w:r>
        <w:t>3)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lastRenderedPageBreak/>
        <w:t>221(e)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221(f)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222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222(a)</w:t>
      </w:r>
      <w:r>
        <w:tab/>
        <w:t>7952</w:t>
      </w:r>
    </w:p>
    <w:p w:rsidR="000031EF" w:rsidRDefault="000031EF" w:rsidP="00100249">
      <w:pPr>
        <w:tabs>
          <w:tab w:val="right" w:pos="3600"/>
        </w:tabs>
      </w:pPr>
      <w:r>
        <w:t>222(b</w:t>
      </w:r>
      <w:proofErr w:type="gramStart"/>
      <w:r>
        <w:t>)(</w:t>
      </w:r>
      <w:proofErr w:type="gramEnd"/>
      <w:r>
        <w:t>2)(A)</w:t>
      </w:r>
      <w:r w:rsidR="00100249">
        <w:t>-</w:t>
      </w:r>
      <w:r>
        <w:t>(C)</w:t>
      </w:r>
      <w:r>
        <w:tab/>
        <w:t>7952</w:t>
      </w:r>
    </w:p>
    <w:p w:rsidR="000031EF" w:rsidRDefault="000031EF" w:rsidP="00853C62">
      <w:pPr>
        <w:tabs>
          <w:tab w:val="right" w:pos="3600"/>
        </w:tabs>
      </w:pPr>
      <w:r>
        <w:t>222(c</w:t>
      </w:r>
      <w:proofErr w:type="gramStart"/>
      <w:r>
        <w:t>)(</w:t>
      </w:r>
      <w:proofErr w:type="gramEnd"/>
      <w:r>
        <w:t>1)</w:t>
      </w:r>
      <w:r>
        <w:tab/>
        <w:t>7953</w:t>
      </w:r>
    </w:p>
    <w:p w:rsidR="000031EF" w:rsidRDefault="000031EF" w:rsidP="00100249">
      <w:pPr>
        <w:tabs>
          <w:tab w:val="right" w:pos="3600"/>
        </w:tabs>
      </w:pPr>
      <w:r>
        <w:t>222(c</w:t>
      </w:r>
      <w:proofErr w:type="gramStart"/>
      <w:r>
        <w:t>)(</w:t>
      </w:r>
      <w:proofErr w:type="gramEnd"/>
      <w:r>
        <w:t>2)(A)</w:t>
      </w:r>
      <w:r w:rsidR="00100249">
        <w:t>-</w:t>
      </w:r>
      <w:r>
        <w:t>(B)</w:t>
      </w:r>
      <w:r>
        <w:tab/>
        <w:t>7953</w:t>
      </w:r>
    </w:p>
    <w:p w:rsidR="000031EF" w:rsidRDefault="000031EF" w:rsidP="00853C62">
      <w:pPr>
        <w:tabs>
          <w:tab w:val="right" w:pos="3600"/>
        </w:tabs>
      </w:pPr>
      <w:r>
        <w:t>222(c</w:t>
      </w:r>
      <w:proofErr w:type="gramStart"/>
      <w:r>
        <w:t>)(</w:t>
      </w:r>
      <w:proofErr w:type="gramEnd"/>
      <w:r>
        <w:t>3)</w:t>
      </w:r>
      <w:r>
        <w:tab/>
        <w:t>7953</w:t>
      </w:r>
    </w:p>
    <w:p w:rsidR="000031EF" w:rsidRDefault="000031EF" w:rsidP="00853C62">
      <w:pPr>
        <w:tabs>
          <w:tab w:val="right" w:pos="3600"/>
        </w:tabs>
      </w:pPr>
      <w:r>
        <w:t>222(d</w:t>
      </w:r>
      <w:proofErr w:type="gramStart"/>
      <w:r>
        <w:t>)(</w:t>
      </w:r>
      <w:proofErr w:type="gramEnd"/>
      <w:r>
        <w:t>1)</w:t>
      </w:r>
      <w:r>
        <w:tab/>
        <w:t>7952, 7953</w:t>
      </w:r>
    </w:p>
    <w:p w:rsidR="000031EF" w:rsidRDefault="000031EF" w:rsidP="00853C62">
      <w:pPr>
        <w:tabs>
          <w:tab w:val="right" w:pos="3600"/>
        </w:tabs>
      </w:pPr>
      <w:r>
        <w:t>222(d</w:t>
      </w:r>
      <w:proofErr w:type="gramStart"/>
      <w:r>
        <w:t>)(</w:t>
      </w:r>
      <w:proofErr w:type="gramEnd"/>
      <w:r>
        <w:t>2)</w:t>
      </w:r>
      <w:r>
        <w:tab/>
        <w:t>7953</w:t>
      </w:r>
    </w:p>
    <w:p w:rsidR="000031EF" w:rsidRDefault="000031EF" w:rsidP="00100249">
      <w:pPr>
        <w:tabs>
          <w:tab w:val="right" w:pos="3600"/>
        </w:tabs>
      </w:pPr>
      <w:r>
        <w:t>222(d</w:t>
      </w:r>
      <w:proofErr w:type="gramStart"/>
      <w:r>
        <w:t>)(</w:t>
      </w:r>
      <w:proofErr w:type="gramEnd"/>
      <w:r>
        <w:t>3)(A)</w:t>
      </w:r>
      <w:r w:rsidR="00100249">
        <w:t>-</w:t>
      </w:r>
      <w:r>
        <w:t>(B)</w:t>
      </w:r>
      <w:r>
        <w:tab/>
        <w:t>7953</w:t>
      </w:r>
    </w:p>
    <w:p w:rsidR="000031EF" w:rsidRDefault="000031EF" w:rsidP="00853C62">
      <w:pPr>
        <w:tabs>
          <w:tab w:val="right" w:pos="3600"/>
        </w:tabs>
      </w:pPr>
      <w:r>
        <w:t>222(d</w:t>
      </w:r>
      <w:proofErr w:type="gramStart"/>
      <w:r>
        <w:t>)(</w:t>
      </w:r>
      <w:proofErr w:type="gramEnd"/>
      <w:r>
        <w:t>4)</w:t>
      </w:r>
      <w:r>
        <w:tab/>
        <w:t>7953</w:t>
      </w:r>
    </w:p>
    <w:p w:rsidR="000031EF" w:rsidRDefault="000031EF" w:rsidP="00853C62">
      <w:pPr>
        <w:tabs>
          <w:tab w:val="right" w:pos="3600"/>
        </w:tabs>
      </w:pPr>
      <w:r>
        <w:t>222(d</w:t>
      </w:r>
      <w:proofErr w:type="gramStart"/>
      <w:r>
        <w:t>)(</w:t>
      </w:r>
      <w:proofErr w:type="gramEnd"/>
      <w:r>
        <w:t>6)</w:t>
      </w:r>
      <w:r>
        <w:tab/>
        <w:t>7953</w:t>
      </w:r>
    </w:p>
    <w:p w:rsidR="000031EF" w:rsidRDefault="000031EF" w:rsidP="00853C62">
      <w:pPr>
        <w:tabs>
          <w:tab w:val="right" w:pos="3600"/>
        </w:tabs>
      </w:pPr>
      <w:r>
        <w:t>222(e)</w:t>
      </w:r>
      <w:r>
        <w:tab/>
        <w:t>7952</w:t>
      </w:r>
    </w:p>
    <w:p w:rsidR="000031EF" w:rsidRDefault="000031EF" w:rsidP="00853C62">
      <w:pPr>
        <w:tabs>
          <w:tab w:val="right" w:pos="3600"/>
        </w:tabs>
      </w:pPr>
      <w:r>
        <w:t>243</w:t>
      </w:r>
      <w:r>
        <w:tab/>
        <w:t>7926</w:t>
      </w:r>
    </w:p>
    <w:p w:rsidR="000031EF" w:rsidRDefault="000031EF" w:rsidP="00853C62">
      <w:pPr>
        <w:tabs>
          <w:tab w:val="right" w:pos="3600"/>
        </w:tabs>
      </w:pPr>
      <w:r>
        <w:t>246(c)</w:t>
      </w:r>
      <w:r>
        <w:tab/>
        <w:t>7860</w:t>
      </w:r>
    </w:p>
    <w:p w:rsidR="000031EF" w:rsidRDefault="000031EF" w:rsidP="00853C62">
      <w:pPr>
        <w:tabs>
          <w:tab w:val="right" w:pos="3600"/>
        </w:tabs>
      </w:pPr>
      <w:r>
        <w:t>246(c</w:t>
      </w:r>
      <w:proofErr w:type="gramStart"/>
      <w:r>
        <w:t>)(</w:t>
      </w:r>
      <w:proofErr w:type="gramEnd"/>
      <w:r>
        <w:t>4)</w:t>
      </w:r>
      <w:r>
        <w:tab/>
        <w:t>7607</w:t>
      </w:r>
    </w:p>
    <w:p w:rsidR="000031EF" w:rsidRDefault="000031EF" w:rsidP="00853C62">
      <w:pPr>
        <w:tabs>
          <w:tab w:val="right" w:pos="3600"/>
        </w:tabs>
      </w:pPr>
      <w:r>
        <w:t>248</w:t>
      </w:r>
      <w:r>
        <w:tab/>
        <w:t>7829</w:t>
      </w:r>
    </w:p>
    <w:p w:rsidR="000031EF" w:rsidRDefault="000031EF" w:rsidP="00853C62">
      <w:pPr>
        <w:tabs>
          <w:tab w:val="right" w:pos="3600"/>
        </w:tabs>
      </w:pPr>
      <w:r>
        <w:t>263(a)</w:t>
      </w:r>
      <w:r>
        <w:tab/>
        <w:t>7744, 7829</w:t>
      </w:r>
    </w:p>
    <w:p w:rsidR="000031EF" w:rsidRDefault="000031EF" w:rsidP="00853C62">
      <w:pPr>
        <w:tabs>
          <w:tab w:val="right" w:pos="3600"/>
        </w:tabs>
      </w:pPr>
      <w:r>
        <w:t>263(c)</w:t>
      </w:r>
      <w:r>
        <w:tab/>
        <w:t>7799, 7801</w:t>
      </w:r>
    </w:p>
    <w:p w:rsidR="000031EF" w:rsidRDefault="000031EF" w:rsidP="00853C62">
      <w:pPr>
        <w:tabs>
          <w:tab w:val="right" w:pos="3600"/>
        </w:tabs>
      </w:pPr>
      <w:r>
        <w:t>263(g)</w:t>
      </w:r>
      <w:r>
        <w:tab/>
        <w:t>7589, 7593, 7597, 7598, 7605</w:t>
      </w:r>
    </w:p>
    <w:p w:rsidR="000031EF" w:rsidRDefault="000031EF" w:rsidP="00853C62">
      <w:pPr>
        <w:tabs>
          <w:tab w:val="right" w:pos="3600"/>
        </w:tabs>
      </w:pPr>
      <w:r>
        <w:t>263(g</w:t>
      </w:r>
      <w:proofErr w:type="gramStart"/>
      <w:r>
        <w:t>)(</w:t>
      </w:r>
      <w:proofErr w:type="gramEnd"/>
      <w:r>
        <w:t>1)</w:t>
      </w:r>
      <w:r>
        <w:tab/>
        <w:t>7597</w:t>
      </w:r>
    </w:p>
    <w:p w:rsidR="000031EF" w:rsidRDefault="000031EF" w:rsidP="00853C62">
      <w:pPr>
        <w:tabs>
          <w:tab w:val="right" w:pos="3600"/>
        </w:tabs>
      </w:pPr>
      <w:r>
        <w:t>263(g</w:t>
      </w:r>
      <w:proofErr w:type="gramStart"/>
      <w:r>
        <w:t>)(</w:t>
      </w:r>
      <w:proofErr w:type="gramEnd"/>
      <w:r>
        <w:t>2)</w:t>
      </w:r>
      <w:r>
        <w:tab/>
        <w:t>7597</w:t>
      </w:r>
    </w:p>
    <w:p w:rsidR="000031EF" w:rsidRDefault="000031EF" w:rsidP="00853C62">
      <w:pPr>
        <w:tabs>
          <w:tab w:val="right" w:pos="3600"/>
        </w:tabs>
      </w:pPr>
      <w:r>
        <w:t>263(g</w:t>
      </w:r>
      <w:proofErr w:type="gramStart"/>
      <w:r>
        <w:t>)(</w:t>
      </w:r>
      <w:proofErr w:type="gramEnd"/>
      <w:r>
        <w:t>4)(A)</w:t>
      </w:r>
      <w:r>
        <w:tab/>
        <w:t>7597</w:t>
      </w:r>
    </w:p>
    <w:p w:rsidR="000031EF" w:rsidRDefault="000031EF" w:rsidP="00853C62">
      <w:pPr>
        <w:tabs>
          <w:tab w:val="right" w:pos="3600"/>
        </w:tabs>
      </w:pPr>
      <w:r>
        <w:t>263(h)</w:t>
      </w:r>
      <w:r>
        <w:tab/>
        <w:t>7597</w:t>
      </w:r>
    </w:p>
    <w:p w:rsidR="000031EF" w:rsidRDefault="000031EF" w:rsidP="00853C62">
      <w:pPr>
        <w:tabs>
          <w:tab w:val="right" w:pos="3600"/>
        </w:tabs>
      </w:pPr>
      <w:r>
        <w:t>263(h</w:t>
      </w:r>
      <w:proofErr w:type="gramStart"/>
      <w:r>
        <w:t>)(</w:t>
      </w:r>
      <w:proofErr w:type="gramEnd"/>
      <w:r>
        <w:t>1)</w:t>
      </w:r>
      <w:r>
        <w:tab/>
        <w:t>7530</w:t>
      </w:r>
    </w:p>
    <w:p w:rsidR="000031EF" w:rsidRDefault="000031EF" w:rsidP="00853C62">
      <w:pPr>
        <w:tabs>
          <w:tab w:val="right" w:pos="3600"/>
        </w:tabs>
      </w:pPr>
      <w:r>
        <w:t>263(h</w:t>
      </w:r>
      <w:proofErr w:type="gramStart"/>
      <w:r>
        <w:t>)(</w:t>
      </w:r>
      <w:proofErr w:type="gramEnd"/>
      <w:r>
        <w:t>2)</w:t>
      </w:r>
      <w:r>
        <w:tab/>
        <w:t>7530</w:t>
      </w:r>
    </w:p>
    <w:p w:rsidR="000031EF" w:rsidRDefault="000031EF" w:rsidP="00853C62">
      <w:pPr>
        <w:tabs>
          <w:tab w:val="right" w:pos="3600"/>
        </w:tabs>
      </w:pPr>
      <w:r>
        <w:t>263(h</w:t>
      </w:r>
      <w:proofErr w:type="gramStart"/>
      <w:r>
        <w:t>)(</w:t>
      </w:r>
      <w:proofErr w:type="gramEnd"/>
      <w:r>
        <w:t>4)</w:t>
      </w:r>
      <w:r>
        <w:tab/>
        <w:t>7530</w:t>
      </w:r>
    </w:p>
    <w:p w:rsidR="000031EF" w:rsidRDefault="000031EF" w:rsidP="00853C62">
      <w:pPr>
        <w:tabs>
          <w:tab w:val="right" w:pos="3600"/>
        </w:tabs>
      </w:pPr>
      <w:r>
        <w:t>263(h</w:t>
      </w:r>
      <w:proofErr w:type="gramStart"/>
      <w:r>
        <w:t>)(</w:t>
      </w:r>
      <w:proofErr w:type="gramEnd"/>
      <w:r>
        <w:t>5)</w:t>
      </w:r>
      <w:r>
        <w:tab/>
        <w:t>7530</w:t>
      </w:r>
    </w:p>
    <w:p w:rsidR="000031EF" w:rsidRDefault="000031EF" w:rsidP="00853C62">
      <w:pPr>
        <w:tabs>
          <w:tab w:val="right" w:pos="3600"/>
        </w:tabs>
      </w:pPr>
      <w:r>
        <w:t>263(i)</w:t>
      </w:r>
      <w:r>
        <w:tab/>
        <w:t>7799</w:t>
      </w:r>
    </w:p>
    <w:p w:rsidR="000031EF" w:rsidRDefault="000031EF" w:rsidP="00853C62">
      <w:pPr>
        <w:tabs>
          <w:tab w:val="right" w:pos="3600"/>
        </w:tabs>
      </w:pPr>
      <w:r>
        <w:t>263A</w:t>
      </w:r>
      <w:r>
        <w:tab/>
        <w:t>7744, 7747, 7753, 8006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263A(</w:t>
      </w:r>
      <w:proofErr w:type="gramEnd"/>
      <w:r>
        <w:t>a)</w:t>
      </w:r>
      <w:r>
        <w:tab/>
        <w:t>7836, 7840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263A(</w:t>
      </w:r>
      <w:proofErr w:type="gramEnd"/>
      <w:r>
        <w:t>b)(2)</w:t>
      </w:r>
      <w:r>
        <w:tab/>
        <w:t>7836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263A(</w:t>
      </w:r>
      <w:proofErr w:type="gramEnd"/>
      <w:r>
        <w:t>d)</w:t>
      </w:r>
      <w:r>
        <w:tab/>
        <w:t>7840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263A(</w:t>
      </w:r>
      <w:proofErr w:type="gramEnd"/>
      <w:r>
        <w:t>d)(1)</w:t>
      </w:r>
      <w:r>
        <w:tab/>
        <w:t>7836, 7840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263A(</w:t>
      </w:r>
      <w:proofErr w:type="gramEnd"/>
      <w:r>
        <w:t>f)</w:t>
      </w:r>
      <w:r>
        <w:tab/>
        <w:t>7744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263A(</w:t>
      </w:r>
      <w:proofErr w:type="gramEnd"/>
      <w:r>
        <w:t>h)(2)</w:t>
      </w:r>
      <w:r>
        <w:tab/>
        <w:t>8006</w:t>
      </w:r>
    </w:p>
    <w:p w:rsidR="000031EF" w:rsidRDefault="000031EF" w:rsidP="00853C62">
      <w:pPr>
        <w:tabs>
          <w:tab w:val="right" w:pos="3600"/>
        </w:tabs>
      </w:pPr>
      <w:r>
        <w:t>264</w:t>
      </w:r>
      <w:r>
        <w:tab/>
        <w:t>7932</w:t>
      </w:r>
    </w:p>
    <w:p w:rsidR="000031EF" w:rsidRDefault="000031EF" w:rsidP="00853C62">
      <w:pPr>
        <w:tabs>
          <w:tab w:val="right" w:pos="3600"/>
        </w:tabs>
      </w:pPr>
      <w:r>
        <w:t>265(a</w:t>
      </w:r>
      <w:proofErr w:type="gramStart"/>
      <w:r>
        <w:t>)(</w:t>
      </w:r>
      <w:proofErr w:type="gramEnd"/>
      <w:r>
        <w:t>1)</w:t>
      </w:r>
      <w:r>
        <w:tab/>
        <w:t>7948, 7949</w:t>
      </w:r>
    </w:p>
    <w:p w:rsidR="000031EF" w:rsidRDefault="000031EF" w:rsidP="00853C62">
      <w:pPr>
        <w:tabs>
          <w:tab w:val="right" w:pos="3600"/>
        </w:tabs>
      </w:pPr>
      <w:r>
        <w:t>265(a</w:t>
      </w:r>
      <w:proofErr w:type="gramStart"/>
      <w:r>
        <w:t>)(</w:t>
      </w:r>
      <w:proofErr w:type="gramEnd"/>
      <w:r>
        <w:t>2)</w:t>
      </w:r>
      <w:r>
        <w:tab/>
        <w:t>7529, 7882, 7943</w:t>
      </w:r>
    </w:p>
    <w:p w:rsidR="000031EF" w:rsidRDefault="000031EF" w:rsidP="00853C62">
      <w:pPr>
        <w:tabs>
          <w:tab w:val="right" w:pos="3600"/>
        </w:tabs>
      </w:pPr>
      <w:r>
        <w:t>265(a</w:t>
      </w:r>
      <w:proofErr w:type="gramStart"/>
      <w:r>
        <w:t>)(</w:t>
      </w:r>
      <w:proofErr w:type="gramEnd"/>
      <w:r>
        <w:t>4)</w:t>
      </w:r>
      <w:r>
        <w:tab/>
        <w:t>7859</w:t>
      </w:r>
    </w:p>
    <w:p w:rsidR="000031EF" w:rsidRDefault="000031EF" w:rsidP="00853C62">
      <w:pPr>
        <w:tabs>
          <w:tab w:val="right" w:pos="3600"/>
        </w:tabs>
      </w:pPr>
      <w:r>
        <w:t>265(a</w:t>
      </w:r>
      <w:proofErr w:type="gramStart"/>
      <w:r>
        <w:t>)(</w:t>
      </w:r>
      <w:proofErr w:type="gramEnd"/>
      <w:r>
        <w:t>5)</w:t>
      </w:r>
      <w:r>
        <w:tab/>
        <w:t>7529, 7530, 7943</w:t>
      </w:r>
    </w:p>
    <w:p w:rsidR="000031EF" w:rsidRDefault="000031EF" w:rsidP="00853C62">
      <w:pPr>
        <w:tabs>
          <w:tab w:val="right" w:pos="3600"/>
        </w:tabs>
      </w:pPr>
      <w:r>
        <w:t>266</w:t>
      </w:r>
      <w:r>
        <w:tab/>
        <w:t>7948</w:t>
      </w:r>
    </w:p>
    <w:p w:rsidR="000031EF" w:rsidRDefault="000031EF" w:rsidP="00853C62">
      <w:pPr>
        <w:tabs>
          <w:tab w:val="right" w:pos="3600"/>
        </w:tabs>
      </w:pPr>
      <w:r>
        <w:t>267</w:t>
      </w:r>
      <w:r>
        <w:tab/>
        <w:t>7547, 7932</w:t>
      </w:r>
    </w:p>
    <w:p w:rsidR="000031EF" w:rsidRDefault="000031EF" w:rsidP="00853C62">
      <w:pPr>
        <w:tabs>
          <w:tab w:val="right" w:pos="3600"/>
        </w:tabs>
      </w:pPr>
      <w:r>
        <w:t>267(a)</w:t>
      </w:r>
      <w:r>
        <w:tab/>
        <w:t>7615</w:t>
      </w:r>
    </w:p>
    <w:p w:rsidR="000031EF" w:rsidRDefault="000031EF" w:rsidP="00853C62">
      <w:pPr>
        <w:tabs>
          <w:tab w:val="right" w:pos="3600"/>
        </w:tabs>
      </w:pPr>
      <w:r>
        <w:t>267(a</w:t>
      </w:r>
      <w:proofErr w:type="gramStart"/>
      <w:r>
        <w:t>)(</w:t>
      </w:r>
      <w:proofErr w:type="gramEnd"/>
      <w:r>
        <w:t>2)</w:t>
      </w:r>
      <w:r>
        <w:tab/>
        <w:t>7744</w:t>
      </w:r>
    </w:p>
    <w:p w:rsidR="000031EF" w:rsidRDefault="000031EF" w:rsidP="00853C62">
      <w:pPr>
        <w:tabs>
          <w:tab w:val="right" w:pos="3600"/>
        </w:tabs>
      </w:pPr>
      <w:r>
        <w:t>267(b)</w:t>
      </w:r>
      <w:r>
        <w:tab/>
        <w:t>7607, 7681, 7701, 7702, 7913</w:t>
      </w:r>
    </w:p>
    <w:p w:rsidR="000031EF" w:rsidRDefault="000031EF" w:rsidP="00853C62">
      <w:pPr>
        <w:tabs>
          <w:tab w:val="right" w:pos="3600"/>
        </w:tabs>
      </w:pPr>
      <w:r>
        <w:t>267(c)</w:t>
      </w:r>
      <w:r>
        <w:tab/>
        <w:t>7773</w:t>
      </w:r>
    </w:p>
    <w:p w:rsidR="000031EF" w:rsidRDefault="000031EF" w:rsidP="00853C62">
      <w:pPr>
        <w:tabs>
          <w:tab w:val="right" w:pos="3600"/>
        </w:tabs>
      </w:pPr>
      <w:r>
        <w:t>267(c</w:t>
      </w:r>
      <w:proofErr w:type="gramStart"/>
      <w:r>
        <w:t>)(</w:t>
      </w:r>
      <w:proofErr w:type="gramEnd"/>
      <w:r>
        <w:t>4)</w:t>
      </w:r>
      <w:r>
        <w:tab/>
        <w:t>7702</w:t>
      </w:r>
    </w:p>
    <w:p w:rsidR="000031EF" w:rsidRDefault="000031EF" w:rsidP="00853C62">
      <w:pPr>
        <w:tabs>
          <w:tab w:val="right" w:pos="3600"/>
        </w:tabs>
      </w:pPr>
      <w:r>
        <w:t>267(e)</w:t>
      </w:r>
      <w:r>
        <w:tab/>
        <w:t>7744</w:t>
      </w:r>
    </w:p>
    <w:p w:rsidR="000031EF" w:rsidRDefault="000031EF" w:rsidP="00853C62">
      <w:pPr>
        <w:tabs>
          <w:tab w:val="right" w:pos="3600"/>
        </w:tabs>
      </w:pPr>
      <w:r>
        <w:t>274</w:t>
      </w:r>
      <w:r>
        <w:tab/>
        <w:t>7951</w:t>
      </w:r>
    </w:p>
    <w:p w:rsidR="000031EF" w:rsidRDefault="000031EF" w:rsidP="00853C62">
      <w:pPr>
        <w:tabs>
          <w:tab w:val="right" w:pos="3600"/>
        </w:tabs>
      </w:pPr>
      <w:r>
        <w:t>274(h</w:t>
      </w:r>
      <w:proofErr w:type="gramStart"/>
      <w:r>
        <w:t>)(</w:t>
      </w:r>
      <w:proofErr w:type="gramEnd"/>
      <w:r>
        <w:t>7)</w:t>
      </w:r>
      <w:r>
        <w:tab/>
        <w:t>7948</w:t>
      </w:r>
    </w:p>
    <w:p w:rsidR="000031EF" w:rsidRDefault="000031EF" w:rsidP="00853C62">
      <w:pPr>
        <w:tabs>
          <w:tab w:val="right" w:pos="3600"/>
        </w:tabs>
      </w:pPr>
      <w:r>
        <w:t>274(n</w:t>
      </w:r>
      <w:proofErr w:type="gramStart"/>
      <w:r>
        <w:t>)(</w:t>
      </w:r>
      <w:proofErr w:type="gramEnd"/>
      <w:r>
        <w:t>1)</w:t>
      </w:r>
      <w:r>
        <w:tab/>
        <w:t>7951</w:t>
      </w:r>
    </w:p>
    <w:p w:rsidR="000031EF" w:rsidRDefault="000031EF" w:rsidP="00853C62">
      <w:pPr>
        <w:tabs>
          <w:tab w:val="right" w:pos="3600"/>
        </w:tabs>
      </w:pPr>
      <w:r>
        <w:t>275</w:t>
      </w:r>
      <w:r>
        <w:tab/>
        <w:t>7857</w:t>
      </w:r>
    </w:p>
    <w:p w:rsidR="000031EF" w:rsidRDefault="000031EF" w:rsidP="00853C62">
      <w:pPr>
        <w:tabs>
          <w:tab w:val="right" w:pos="3600"/>
        </w:tabs>
      </w:pPr>
      <w:r>
        <w:t>280A</w:t>
      </w:r>
      <w:r>
        <w:tab/>
        <w:t>7749, 7750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280A(</w:t>
      </w:r>
      <w:proofErr w:type="gramEnd"/>
      <w:r>
        <w:t>b)</w:t>
      </w:r>
      <w:r>
        <w:tab/>
        <w:t>7749</w:t>
      </w:r>
    </w:p>
    <w:p w:rsidR="000031EF" w:rsidRDefault="000031EF" w:rsidP="00853C62">
      <w:pPr>
        <w:tabs>
          <w:tab w:val="right" w:pos="3600"/>
        </w:tabs>
      </w:pPr>
      <w:proofErr w:type="gramStart"/>
      <w:r>
        <w:lastRenderedPageBreak/>
        <w:t>280A(</w:t>
      </w:r>
      <w:proofErr w:type="gramEnd"/>
      <w:r>
        <w:t>d)(2)</w:t>
      </w:r>
      <w:r>
        <w:tab/>
        <w:t>7751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280A(</w:t>
      </w:r>
      <w:proofErr w:type="gramEnd"/>
      <w:r>
        <w:t>d)(2)(</w:t>
      </w:r>
      <w:r w:rsidR="00100249">
        <w:t>C</w:t>
      </w:r>
      <w:r>
        <w:t>)</w:t>
      </w:r>
      <w:r>
        <w:tab/>
        <w:t>7751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280A(</w:t>
      </w:r>
      <w:proofErr w:type="gramEnd"/>
      <w:r>
        <w:t>d)(3)</w:t>
      </w:r>
      <w:r>
        <w:tab/>
        <w:t>7751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280A(</w:t>
      </w:r>
      <w:proofErr w:type="gramEnd"/>
      <w:r>
        <w:t>e)</w:t>
      </w:r>
      <w:r>
        <w:tab/>
        <w:t>7749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280A(</w:t>
      </w:r>
      <w:proofErr w:type="gramEnd"/>
      <w:r>
        <w:t>f)(1)</w:t>
      </w:r>
      <w:r>
        <w:tab/>
        <w:t>7784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280A(</w:t>
      </w:r>
      <w:proofErr w:type="gramEnd"/>
      <w:r>
        <w:t>f)(1)(A)</w:t>
      </w:r>
      <w:r>
        <w:tab/>
        <w:t>7751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280A(</w:t>
      </w:r>
      <w:proofErr w:type="gramEnd"/>
      <w:r>
        <w:t>g)</w:t>
      </w:r>
      <w:r>
        <w:tab/>
        <w:t>7752</w:t>
      </w:r>
    </w:p>
    <w:p w:rsidR="000031EF" w:rsidRDefault="000031EF" w:rsidP="00853C62">
      <w:pPr>
        <w:tabs>
          <w:tab w:val="right" w:pos="3600"/>
        </w:tabs>
      </w:pPr>
      <w:r>
        <w:t>280B</w:t>
      </w:r>
      <w:r>
        <w:tab/>
        <w:t>7770</w:t>
      </w:r>
    </w:p>
    <w:p w:rsidR="000031EF" w:rsidRDefault="000031EF" w:rsidP="00853C62">
      <w:pPr>
        <w:tabs>
          <w:tab w:val="right" w:pos="3600"/>
        </w:tabs>
      </w:pPr>
      <w:r>
        <w:t>301</w:t>
      </w:r>
      <w:r>
        <w:tab/>
        <w:t>7503, 7512, 7886</w:t>
      </w:r>
    </w:p>
    <w:p w:rsidR="000031EF" w:rsidRDefault="000031EF" w:rsidP="00853C62">
      <w:pPr>
        <w:tabs>
          <w:tab w:val="right" w:pos="3600"/>
        </w:tabs>
      </w:pPr>
      <w:r>
        <w:t>301(a)</w:t>
      </w:r>
      <w:r>
        <w:tab/>
        <w:t>7503</w:t>
      </w:r>
    </w:p>
    <w:p w:rsidR="000031EF" w:rsidRDefault="000031EF" w:rsidP="00853C62">
      <w:pPr>
        <w:tabs>
          <w:tab w:val="right" w:pos="3600"/>
        </w:tabs>
      </w:pPr>
      <w:r>
        <w:t>301(b)</w:t>
      </w:r>
      <w:r>
        <w:tab/>
        <w:t>7852</w:t>
      </w:r>
    </w:p>
    <w:p w:rsidR="000031EF" w:rsidRDefault="000031EF" w:rsidP="00853C62">
      <w:pPr>
        <w:tabs>
          <w:tab w:val="right" w:pos="3600"/>
        </w:tabs>
      </w:pPr>
      <w:r>
        <w:t>301(b</w:t>
      </w:r>
      <w:proofErr w:type="gramStart"/>
      <w:r>
        <w:t>)(</w:t>
      </w:r>
      <w:proofErr w:type="gramEnd"/>
      <w:r>
        <w:t>2)</w:t>
      </w:r>
      <w:r>
        <w:tab/>
        <w:t>7503</w:t>
      </w:r>
    </w:p>
    <w:p w:rsidR="000031EF" w:rsidRDefault="000031EF" w:rsidP="00853C62">
      <w:pPr>
        <w:tabs>
          <w:tab w:val="right" w:pos="3600"/>
        </w:tabs>
      </w:pPr>
      <w:r>
        <w:t>301(c)</w:t>
      </w:r>
      <w:r>
        <w:tab/>
        <w:t>7502, 7514, 7856</w:t>
      </w:r>
    </w:p>
    <w:p w:rsidR="000031EF" w:rsidRDefault="000031EF" w:rsidP="00853C62">
      <w:pPr>
        <w:tabs>
          <w:tab w:val="right" w:pos="3600"/>
        </w:tabs>
      </w:pPr>
      <w:r>
        <w:t>301(d)</w:t>
      </w:r>
      <w:r>
        <w:tab/>
        <w:t>7503</w:t>
      </w:r>
    </w:p>
    <w:p w:rsidR="000031EF" w:rsidRDefault="000031EF" w:rsidP="00853C62">
      <w:pPr>
        <w:tabs>
          <w:tab w:val="right" w:pos="3600"/>
        </w:tabs>
      </w:pPr>
      <w:r>
        <w:t>302</w:t>
      </w:r>
      <w:r>
        <w:tab/>
        <w:t>7512, 7740</w:t>
      </w:r>
    </w:p>
    <w:p w:rsidR="000031EF" w:rsidRDefault="000031EF" w:rsidP="00853C62">
      <w:pPr>
        <w:tabs>
          <w:tab w:val="right" w:pos="3600"/>
        </w:tabs>
      </w:pPr>
      <w:r>
        <w:t>303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305</w:t>
      </w:r>
      <w:r>
        <w:tab/>
        <w:t>7860</w:t>
      </w:r>
    </w:p>
    <w:p w:rsidR="000031EF" w:rsidRDefault="000031EF" w:rsidP="00853C62">
      <w:pPr>
        <w:tabs>
          <w:tab w:val="right" w:pos="3600"/>
        </w:tabs>
      </w:pPr>
      <w:r>
        <w:t>305(a)</w:t>
      </w:r>
      <w:r>
        <w:tab/>
        <w:t>7508, 7509, 7513</w:t>
      </w:r>
    </w:p>
    <w:p w:rsidR="000031EF" w:rsidRDefault="000031EF" w:rsidP="00853C62">
      <w:pPr>
        <w:tabs>
          <w:tab w:val="right" w:pos="3600"/>
        </w:tabs>
      </w:pPr>
      <w:r>
        <w:t>305(b)</w:t>
      </w:r>
      <w:r>
        <w:tab/>
        <w:t>7509, 7886</w:t>
      </w:r>
    </w:p>
    <w:p w:rsidR="000031EF" w:rsidRDefault="000031EF" w:rsidP="00853C62">
      <w:pPr>
        <w:tabs>
          <w:tab w:val="right" w:pos="3600"/>
        </w:tabs>
      </w:pPr>
      <w:r>
        <w:t>305(b</w:t>
      </w:r>
      <w:proofErr w:type="gramStart"/>
      <w:r>
        <w:t>)(</w:t>
      </w:r>
      <w:proofErr w:type="gramEnd"/>
      <w:r>
        <w:t>1)</w:t>
      </w:r>
      <w:r>
        <w:tab/>
        <w:t>7886</w:t>
      </w:r>
    </w:p>
    <w:p w:rsidR="000031EF" w:rsidRDefault="000031EF" w:rsidP="00853C62">
      <w:pPr>
        <w:tabs>
          <w:tab w:val="right" w:pos="3600"/>
        </w:tabs>
      </w:pPr>
      <w:r>
        <w:t>305(d)</w:t>
      </w:r>
      <w:r>
        <w:tab/>
        <w:t>7508</w:t>
      </w:r>
    </w:p>
    <w:p w:rsidR="000031EF" w:rsidRDefault="000031EF" w:rsidP="00853C62">
      <w:pPr>
        <w:tabs>
          <w:tab w:val="right" w:pos="3600"/>
        </w:tabs>
      </w:pPr>
      <w:r>
        <w:t>305(e</w:t>
      </w:r>
      <w:proofErr w:type="gramStart"/>
      <w:r>
        <w:t>)(</w:t>
      </w:r>
      <w:proofErr w:type="gramEnd"/>
      <w:r>
        <w:t>1)</w:t>
      </w:r>
      <w:r>
        <w:tab/>
        <w:t>7507</w:t>
      </w:r>
    </w:p>
    <w:p w:rsidR="000031EF" w:rsidRDefault="000031EF" w:rsidP="00853C62">
      <w:pPr>
        <w:tabs>
          <w:tab w:val="right" w:pos="3600"/>
        </w:tabs>
      </w:pPr>
      <w:r>
        <w:t>305(e</w:t>
      </w:r>
      <w:proofErr w:type="gramStart"/>
      <w:r>
        <w:t>)(</w:t>
      </w:r>
      <w:proofErr w:type="gramEnd"/>
      <w:r>
        <w:t>2)</w:t>
      </w:r>
      <w:r>
        <w:tab/>
        <w:t>7507</w:t>
      </w:r>
    </w:p>
    <w:p w:rsidR="000031EF" w:rsidRDefault="000031EF" w:rsidP="00853C62">
      <w:pPr>
        <w:tabs>
          <w:tab w:val="right" w:pos="3600"/>
        </w:tabs>
      </w:pPr>
      <w:r>
        <w:t>305(e</w:t>
      </w:r>
      <w:proofErr w:type="gramStart"/>
      <w:r>
        <w:t>)(</w:t>
      </w:r>
      <w:proofErr w:type="gramEnd"/>
      <w:r>
        <w:t>3)</w:t>
      </w:r>
      <w:r>
        <w:tab/>
        <w:t>7507</w:t>
      </w:r>
    </w:p>
    <w:p w:rsidR="000031EF" w:rsidRDefault="000031EF" w:rsidP="00853C62">
      <w:pPr>
        <w:tabs>
          <w:tab w:val="right" w:pos="3600"/>
        </w:tabs>
      </w:pPr>
      <w:r>
        <w:t>305(e</w:t>
      </w:r>
      <w:proofErr w:type="gramStart"/>
      <w:r>
        <w:t>)(</w:t>
      </w:r>
      <w:proofErr w:type="gramEnd"/>
      <w:r>
        <w:t>4)</w:t>
      </w:r>
      <w:r>
        <w:tab/>
        <w:t>7507</w:t>
      </w:r>
    </w:p>
    <w:p w:rsidR="000031EF" w:rsidRDefault="000031EF" w:rsidP="00853C62">
      <w:pPr>
        <w:tabs>
          <w:tab w:val="right" w:pos="3600"/>
        </w:tabs>
      </w:pPr>
      <w:r>
        <w:t>305(e</w:t>
      </w:r>
      <w:proofErr w:type="gramStart"/>
      <w:r>
        <w:t>)(</w:t>
      </w:r>
      <w:proofErr w:type="gramEnd"/>
      <w:r>
        <w:t>5)</w:t>
      </w:r>
      <w:r>
        <w:tab/>
        <w:t>7507</w:t>
      </w:r>
    </w:p>
    <w:p w:rsidR="000031EF" w:rsidRDefault="000031EF" w:rsidP="00853C62">
      <w:pPr>
        <w:tabs>
          <w:tab w:val="right" w:pos="3600"/>
        </w:tabs>
      </w:pPr>
      <w:r>
        <w:t>305(e</w:t>
      </w:r>
      <w:proofErr w:type="gramStart"/>
      <w:r>
        <w:t>)(</w:t>
      </w:r>
      <w:proofErr w:type="gramEnd"/>
      <w:r>
        <w:t>6)</w:t>
      </w:r>
      <w:r>
        <w:tab/>
        <w:t>7507</w:t>
      </w:r>
    </w:p>
    <w:p w:rsidR="000031EF" w:rsidRDefault="000031EF" w:rsidP="00853C62">
      <w:pPr>
        <w:tabs>
          <w:tab w:val="right" w:pos="3600"/>
        </w:tabs>
      </w:pPr>
      <w:r>
        <w:t>307</w:t>
      </w:r>
      <w:r>
        <w:tab/>
        <w:t>7510</w:t>
      </w:r>
    </w:p>
    <w:p w:rsidR="000031EF" w:rsidRDefault="000031EF" w:rsidP="00853C62">
      <w:pPr>
        <w:tabs>
          <w:tab w:val="right" w:pos="3600"/>
        </w:tabs>
      </w:pPr>
      <w:r>
        <w:t>311(b)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316</w:t>
      </w:r>
      <w:r>
        <w:tab/>
        <w:t>7514</w:t>
      </w:r>
    </w:p>
    <w:p w:rsidR="000031EF" w:rsidRDefault="000031EF" w:rsidP="00853C62">
      <w:pPr>
        <w:tabs>
          <w:tab w:val="right" w:pos="3600"/>
        </w:tabs>
      </w:pPr>
      <w:r>
        <w:t>317(a)</w:t>
      </w:r>
      <w:r>
        <w:tab/>
        <w:t>7503, 7504</w:t>
      </w:r>
    </w:p>
    <w:p w:rsidR="000031EF" w:rsidRDefault="000031EF" w:rsidP="00853C62">
      <w:pPr>
        <w:tabs>
          <w:tab w:val="right" w:pos="3600"/>
        </w:tabs>
      </w:pPr>
      <w:r>
        <w:t>354</w:t>
      </w:r>
      <w:r>
        <w:tab/>
        <w:t>7517, 8019</w:t>
      </w:r>
    </w:p>
    <w:p w:rsidR="000031EF" w:rsidRDefault="000031EF" w:rsidP="00853C62">
      <w:pPr>
        <w:tabs>
          <w:tab w:val="right" w:pos="3600"/>
        </w:tabs>
      </w:pPr>
      <w:r>
        <w:t>358</w:t>
      </w:r>
      <w:r>
        <w:tab/>
        <w:t>7517</w:t>
      </w:r>
    </w:p>
    <w:p w:rsidR="000031EF" w:rsidRDefault="000031EF" w:rsidP="00853C62">
      <w:pPr>
        <w:tabs>
          <w:tab w:val="right" w:pos="3600"/>
        </w:tabs>
      </w:pPr>
      <w:r>
        <w:t>381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401(a)</w:t>
      </w:r>
      <w:r>
        <w:tab/>
        <w:t>7912, 7918, 7934</w:t>
      </w:r>
    </w:p>
    <w:p w:rsidR="000031EF" w:rsidRDefault="000031EF" w:rsidP="00853C62">
      <w:pPr>
        <w:tabs>
          <w:tab w:val="right" w:pos="3600"/>
        </w:tabs>
      </w:pPr>
      <w:r>
        <w:t>403(b)</w:t>
      </w:r>
      <w:r>
        <w:tab/>
        <w:t>7947, 8002</w:t>
      </w:r>
    </w:p>
    <w:p w:rsidR="000031EF" w:rsidRDefault="000031EF" w:rsidP="00853C62">
      <w:pPr>
        <w:tabs>
          <w:tab w:val="right" w:pos="3600"/>
        </w:tabs>
      </w:pPr>
      <w:r>
        <w:t>408</w:t>
      </w:r>
      <w:r>
        <w:tab/>
        <w:t>7686, 7687</w:t>
      </w:r>
    </w:p>
    <w:p w:rsidR="000031EF" w:rsidRDefault="000031EF" w:rsidP="00853C62">
      <w:pPr>
        <w:tabs>
          <w:tab w:val="right" w:pos="3600"/>
        </w:tabs>
      </w:pPr>
      <w:r>
        <w:t>408(d</w:t>
      </w:r>
      <w:proofErr w:type="gramStart"/>
      <w:r>
        <w:t>)(</w:t>
      </w:r>
      <w:proofErr w:type="gramEnd"/>
      <w:r>
        <w:t>1)</w:t>
      </w:r>
      <w:r>
        <w:tab/>
        <w:t>8002</w:t>
      </w:r>
    </w:p>
    <w:p w:rsidR="000031EF" w:rsidRDefault="000031EF" w:rsidP="00853C62">
      <w:pPr>
        <w:tabs>
          <w:tab w:val="right" w:pos="3600"/>
        </w:tabs>
      </w:pPr>
      <w:r>
        <w:t>408(d</w:t>
      </w:r>
      <w:proofErr w:type="gramStart"/>
      <w:r>
        <w:t>)(</w:t>
      </w:r>
      <w:proofErr w:type="gramEnd"/>
      <w:r>
        <w:t>8)</w:t>
      </w:r>
      <w:r>
        <w:tab/>
        <w:t>8002</w:t>
      </w:r>
    </w:p>
    <w:p w:rsidR="000031EF" w:rsidRDefault="000031EF" w:rsidP="00100249">
      <w:pPr>
        <w:tabs>
          <w:tab w:val="right" w:pos="3600"/>
        </w:tabs>
      </w:pPr>
      <w:r>
        <w:t>408(d</w:t>
      </w:r>
      <w:proofErr w:type="gramStart"/>
      <w:r>
        <w:t>)(</w:t>
      </w:r>
      <w:proofErr w:type="gramEnd"/>
      <w:r>
        <w:t>8)(D)</w:t>
      </w:r>
      <w:r w:rsidR="00100249">
        <w:t>-</w:t>
      </w:r>
      <w:r>
        <w:t>(E)</w:t>
      </w:r>
      <w:r>
        <w:tab/>
        <w:t>8002</w:t>
      </w:r>
    </w:p>
    <w:p w:rsidR="000031EF" w:rsidRDefault="000031EF" w:rsidP="00853C62">
      <w:pPr>
        <w:tabs>
          <w:tab w:val="right" w:pos="3600"/>
        </w:tabs>
      </w:pPr>
      <w:r>
        <w:t>408(m)</w:t>
      </w:r>
      <w:r>
        <w:tab/>
        <w:t>7687, 7688, 7693</w:t>
      </w:r>
    </w:p>
    <w:p w:rsidR="000031EF" w:rsidRDefault="000031EF" w:rsidP="00100249">
      <w:pPr>
        <w:tabs>
          <w:tab w:val="right" w:pos="3600"/>
        </w:tabs>
      </w:pPr>
      <w:r>
        <w:t>408(m</w:t>
      </w:r>
      <w:proofErr w:type="gramStart"/>
      <w:r>
        <w:t>)(</w:t>
      </w:r>
      <w:proofErr w:type="gramEnd"/>
      <w:r>
        <w:t>2)(C)</w:t>
      </w:r>
      <w:r w:rsidR="00100249">
        <w:t>-</w:t>
      </w:r>
      <w:r>
        <w:t>(D)</w:t>
      </w:r>
      <w:r>
        <w:tab/>
        <w:t>7693</w:t>
      </w:r>
    </w:p>
    <w:p w:rsidR="000031EF" w:rsidRDefault="000031EF" w:rsidP="00853C62">
      <w:pPr>
        <w:tabs>
          <w:tab w:val="right" w:pos="3600"/>
        </w:tabs>
      </w:pPr>
      <w:r>
        <w:t>408(m</w:t>
      </w:r>
      <w:proofErr w:type="gramStart"/>
      <w:r>
        <w:t>)(</w:t>
      </w:r>
      <w:proofErr w:type="gramEnd"/>
      <w:r>
        <w:t>3)</w:t>
      </w:r>
      <w:r>
        <w:tab/>
        <w:t>7687, 7688, 7693</w:t>
      </w:r>
    </w:p>
    <w:p w:rsidR="000031EF" w:rsidRDefault="000031EF" w:rsidP="00853C62">
      <w:pPr>
        <w:tabs>
          <w:tab w:val="right" w:pos="3600"/>
        </w:tabs>
      </w:pPr>
      <w:r>
        <w:t>421(a)</w:t>
      </w:r>
      <w:r>
        <w:tab/>
        <w:t>7543, 7546</w:t>
      </w:r>
    </w:p>
    <w:p w:rsidR="000031EF" w:rsidRDefault="000031EF" w:rsidP="00853C62">
      <w:pPr>
        <w:tabs>
          <w:tab w:val="right" w:pos="3600"/>
        </w:tabs>
      </w:pPr>
      <w:r>
        <w:t>421(b)</w:t>
      </w:r>
      <w:r>
        <w:tab/>
        <w:t>7547</w:t>
      </w:r>
    </w:p>
    <w:p w:rsidR="000031EF" w:rsidRDefault="000031EF" w:rsidP="00853C62">
      <w:pPr>
        <w:tabs>
          <w:tab w:val="right" w:pos="3600"/>
        </w:tabs>
      </w:pPr>
      <w:r>
        <w:t>421(c</w:t>
      </w:r>
      <w:proofErr w:type="gramStart"/>
      <w:r>
        <w:t>)(</w:t>
      </w:r>
      <w:proofErr w:type="gramEnd"/>
      <w:r>
        <w:t>1)</w:t>
      </w:r>
      <w:r>
        <w:tab/>
        <w:t>7543</w:t>
      </w:r>
    </w:p>
    <w:p w:rsidR="000031EF" w:rsidRDefault="000031EF" w:rsidP="00853C62">
      <w:pPr>
        <w:tabs>
          <w:tab w:val="right" w:pos="3600"/>
        </w:tabs>
      </w:pPr>
      <w:r>
        <w:t>422</w:t>
      </w:r>
      <w:r>
        <w:tab/>
        <w:t>7549</w:t>
      </w:r>
    </w:p>
    <w:p w:rsidR="000031EF" w:rsidRDefault="000031EF" w:rsidP="00853C62">
      <w:pPr>
        <w:tabs>
          <w:tab w:val="right" w:pos="3600"/>
        </w:tabs>
      </w:pPr>
      <w:r>
        <w:t>422(a)</w:t>
      </w:r>
      <w:r>
        <w:tab/>
        <w:t>7543</w:t>
      </w:r>
    </w:p>
    <w:p w:rsidR="000031EF" w:rsidRDefault="000031EF" w:rsidP="00853C62">
      <w:pPr>
        <w:tabs>
          <w:tab w:val="right" w:pos="3600"/>
        </w:tabs>
      </w:pPr>
      <w:r>
        <w:t>422(a</w:t>
      </w:r>
      <w:proofErr w:type="gramStart"/>
      <w:r>
        <w:t>)(</w:t>
      </w:r>
      <w:proofErr w:type="gramEnd"/>
      <w:r>
        <w:t>1)</w:t>
      </w:r>
      <w:r>
        <w:tab/>
        <w:t>7547</w:t>
      </w:r>
    </w:p>
    <w:p w:rsidR="000031EF" w:rsidRDefault="000031EF" w:rsidP="00853C62">
      <w:pPr>
        <w:tabs>
          <w:tab w:val="right" w:pos="3600"/>
        </w:tabs>
      </w:pPr>
      <w:r>
        <w:t>422(b)</w:t>
      </w:r>
      <w:r>
        <w:tab/>
        <w:t>7542</w:t>
      </w:r>
    </w:p>
    <w:p w:rsidR="000031EF" w:rsidRDefault="000031EF" w:rsidP="00853C62">
      <w:pPr>
        <w:tabs>
          <w:tab w:val="right" w:pos="3600"/>
        </w:tabs>
      </w:pPr>
      <w:r>
        <w:t>422(c</w:t>
      </w:r>
      <w:proofErr w:type="gramStart"/>
      <w:r>
        <w:t>)(</w:t>
      </w:r>
      <w:proofErr w:type="gramEnd"/>
      <w:r>
        <w:t>2)</w:t>
      </w:r>
      <w:r>
        <w:tab/>
        <w:t>7547</w:t>
      </w:r>
    </w:p>
    <w:p w:rsidR="000031EF" w:rsidRDefault="000031EF" w:rsidP="00853C62">
      <w:pPr>
        <w:tabs>
          <w:tab w:val="right" w:pos="3600"/>
        </w:tabs>
      </w:pPr>
      <w:r>
        <w:t>422(c</w:t>
      </w:r>
      <w:proofErr w:type="gramStart"/>
      <w:r>
        <w:t>)(</w:t>
      </w:r>
      <w:proofErr w:type="gramEnd"/>
      <w:r>
        <w:t>3)</w:t>
      </w:r>
      <w:r>
        <w:tab/>
        <w:t>7543</w:t>
      </w:r>
    </w:p>
    <w:p w:rsidR="000031EF" w:rsidRDefault="000031EF" w:rsidP="00853C62">
      <w:pPr>
        <w:tabs>
          <w:tab w:val="right" w:pos="3600"/>
        </w:tabs>
      </w:pPr>
      <w:r>
        <w:t>422(c</w:t>
      </w:r>
      <w:proofErr w:type="gramStart"/>
      <w:r>
        <w:t>)(</w:t>
      </w:r>
      <w:proofErr w:type="gramEnd"/>
      <w:r>
        <w:t>4)(A)</w:t>
      </w:r>
      <w:r>
        <w:tab/>
        <w:t>7542</w:t>
      </w:r>
    </w:p>
    <w:p w:rsidR="000031EF" w:rsidRDefault="000031EF" w:rsidP="00853C62">
      <w:pPr>
        <w:tabs>
          <w:tab w:val="right" w:pos="3600"/>
        </w:tabs>
      </w:pPr>
      <w:r>
        <w:t>422(c</w:t>
      </w:r>
      <w:proofErr w:type="gramStart"/>
      <w:r>
        <w:t>)(</w:t>
      </w:r>
      <w:proofErr w:type="gramEnd"/>
      <w:r>
        <w:t>5)</w:t>
      </w:r>
      <w:r>
        <w:tab/>
        <w:t>7542</w:t>
      </w:r>
    </w:p>
    <w:p w:rsidR="000031EF" w:rsidRDefault="000031EF" w:rsidP="00853C62">
      <w:pPr>
        <w:tabs>
          <w:tab w:val="right" w:pos="3600"/>
        </w:tabs>
      </w:pPr>
      <w:r>
        <w:t>422(c</w:t>
      </w:r>
      <w:proofErr w:type="gramStart"/>
      <w:r>
        <w:t>)(</w:t>
      </w:r>
      <w:proofErr w:type="gramEnd"/>
      <w:r>
        <w:t>6)</w:t>
      </w:r>
      <w:r>
        <w:tab/>
        <w:t>7543</w:t>
      </w:r>
    </w:p>
    <w:p w:rsidR="000031EF" w:rsidRDefault="000031EF" w:rsidP="00853C62">
      <w:pPr>
        <w:tabs>
          <w:tab w:val="right" w:pos="3600"/>
        </w:tabs>
      </w:pPr>
      <w:r>
        <w:t>422(d)</w:t>
      </w:r>
      <w:r>
        <w:tab/>
        <w:t>7542</w:t>
      </w:r>
    </w:p>
    <w:p w:rsidR="000031EF" w:rsidRDefault="000031EF" w:rsidP="00853C62">
      <w:pPr>
        <w:tabs>
          <w:tab w:val="right" w:pos="3600"/>
        </w:tabs>
      </w:pPr>
      <w:r>
        <w:lastRenderedPageBreak/>
        <w:t>424(c)</w:t>
      </w:r>
      <w:r>
        <w:tab/>
        <w:t>7543</w:t>
      </w:r>
    </w:p>
    <w:p w:rsidR="000031EF" w:rsidRDefault="000031EF" w:rsidP="00853C62">
      <w:pPr>
        <w:tabs>
          <w:tab w:val="right" w:pos="3600"/>
        </w:tabs>
      </w:pPr>
      <w:r>
        <w:t>424(c</w:t>
      </w:r>
      <w:proofErr w:type="gramStart"/>
      <w:r>
        <w:t>)(</w:t>
      </w:r>
      <w:proofErr w:type="gramEnd"/>
      <w:r>
        <w:t>4)</w:t>
      </w:r>
      <w:r>
        <w:tab/>
        <w:t>7543</w:t>
      </w:r>
    </w:p>
    <w:p w:rsidR="000031EF" w:rsidRDefault="000031EF" w:rsidP="00853C62">
      <w:pPr>
        <w:tabs>
          <w:tab w:val="right" w:pos="3600"/>
        </w:tabs>
      </w:pPr>
      <w:r>
        <w:t>424(h)</w:t>
      </w:r>
      <w:r>
        <w:tab/>
        <w:t>7548</w:t>
      </w:r>
    </w:p>
    <w:p w:rsidR="000031EF" w:rsidRDefault="000031EF" w:rsidP="00853C62">
      <w:pPr>
        <w:tabs>
          <w:tab w:val="right" w:pos="3600"/>
        </w:tabs>
      </w:pPr>
      <w:r>
        <w:t>424(h</w:t>
      </w:r>
      <w:proofErr w:type="gramStart"/>
      <w:r>
        <w:t>)(</w:t>
      </w:r>
      <w:proofErr w:type="gramEnd"/>
      <w:r>
        <w:t>1)</w:t>
      </w:r>
      <w:r>
        <w:tab/>
        <w:t>7548</w:t>
      </w:r>
    </w:p>
    <w:p w:rsidR="000031EF" w:rsidRDefault="000031EF" w:rsidP="00853C62">
      <w:pPr>
        <w:tabs>
          <w:tab w:val="right" w:pos="3600"/>
        </w:tabs>
      </w:pPr>
      <w:r>
        <w:t>424(h</w:t>
      </w:r>
      <w:proofErr w:type="gramStart"/>
      <w:r>
        <w:t>)(</w:t>
      </w:r>
      <w:proofErr w:type="gramEnd"/>
      <w:r>
        <w:t>3)</w:t>
      </w:r>
      <w:r>
        <w:tab/>
        <w:t>7548</w:t>
      </w:r>
    </w:p>
    <w:p w:rsidR="000031EF" w:rsidRDefault="000031EF" w:rsidP="00853C62">
      <w:pPr>
        <w:tabs>
          <w:tab w:val="right" w:pos="3600"/>
        </w:tabs>
      </w:pPr>
      <w:r>
        <w:t>446</w:t>
      </w:r>
      <w:r>
        <w:tab/>
        <w:t>7640</w:t>
      </w:r>
    </w:p>
    <w:p w:rsidR="000031EF" w:rsidRDefault="000031EF" w:rsidP="00853C62">
      <w:pPr>
        <w:tabs>
          <w:tab w:val="right" w:pos="3600"/>
        </w:tabs>
      </w:pPr>
      <w:r>
        <w:t>447(a)</w:t>
      </w:r>
      <w:r>
        <w:tab/>
        <w:t>7837, 7840</w:t>
      </w:r>
    </w:p>
    <w:p w:rsidR="000031EF" w:rsidRDefault="000031EF" w:rsidP="00853C62">
      <w:pPr>
        <w:tabs>
          <w:tab w:val="right" w:pos="3600"/>
        </w:tabs>
      </w:pPr>
      <w:r>
        <w:t>447(b)</w:t>
      </w:r>
      <w:r>
        <w:tab/>
        <w:t>7840</w:t>
      </w:r>
    </w:p>
    <w:p w:rsidR="000031EF" w:rsidRDefault="000031EF" w:rsidP="00853C62">
      <w:pPr>
        <w:tabs>
          <w:tab w:val="right" w:pos="3600"/>
        </w:tabs>
      </w:pPr>
      <w:r>
        <w:t>447(c)</w:t>
      </w:r>
      <w:r>
        <w:tab/>
        <w:t>7836, 7840</w:t>
      </w:r>
    </w:p>
    <w:p w:rsidR="000031EF" w:rsidRDefault="000031EF" w:rsidP="00853C62">
      <w:pPr>
        <w:tabs>
          <w:tab w:val="right" w:pos="3600"/>
        </w:tabs>
      </w:pPr>
      <w:r>
        <w:t>447(d)</w:t>
      </w:r>
      <w:r>
        <w:tab/>
        <w:t>7836, 7840</w:t>
      </w:r>
    </w:p>
    <w:p w:rsidR="000031EF" w:rsidRDefault="000031EF" w:rsidP="00853C62">
      <w:pPr>
        <w:tabs>
          <w:tab w:val="right" w:pos="3600"/>
        </w:tabs>
      </w:pPr>
      <w:r>
        <w:t>447(h)</w:t>
      </w:r>
      <w:r>
        <w:tab/>
        <w:t>7836, 7840</w:t>
      </w:r>
    </w:p>
    <w:p w:rsidR="000031EF" w:rsidRDefault="000031EF" w:rsidP="00853C62">
      <w:pPr>
        <w:tabs>
          <w:tab w:val="right" w:pos="3600"/>
        </w:tabs>
      </w:pPr>
      <w:r>
        <w:t>448(a)</w:t>
      </w:r>
      <w:r>
        <w:tab/>
        <w:t>7837, 7840</w:t>
      </w:r>
    </w:p>
    <w:p w:rsidR="000031EF" w:rsidRDefault="000031EF" w:rsidP="00853C62">
      <w:pPr>
        <w:tabs>
          <w:tab w:val="right" w:pos="3600"/>
        </w:tabs>
      </w:pPr>
      <w:r>
        <w:t>448(a</w:t>
      </w:r>
      <w:proofErr w:type="gramStart"/>
      <w:r>
        <w:t>)(</w:t>
      </w:r>
      <w:proofErr w:type="gramEnd"/>
      <w:r>
        <w:t>2)</w:t>
      </w:r>
      <w:r>
        <w:tab/>
        <w:t>7703</w:t>
      </w:r>
    </w:p>
    <w:p w:rsidR="000031EF" w:rsidRDefault="000031EF" w:rsidP="00853C62">
      <w:pPr>
        <w:tabs>
          <w:tab w:val="right" w:pos="3600"/>
        </w:tabs>
      </w:pPr>
      <w:r>
        <w:t>448(a</w:t>
      </w:r>
      <w:proofErr w:type="gramStart"/>
      <w:r>
        <w:t>)(</w:t>
      </w:r>
      <w:proofErr w:type="gramEnd"/>
      <w:r>
        <w:t>3)</w:t>
      </w:r>
      <w:r>
        <w:tab/>
        <w:t>7703</w:t>
      </w:r>
    </w:p>
    <w:p w:rsidR="000031EF" w:rsidRDefault="000031EF" w:rsidP="00853C62">
      <w:pPr>
        <w:tabs>
          <w:tab w:val="right" w:pos="3600"/>
        </w:tabs>
      </w:pPr>
      <w:r>
        <w:t>448(b</w:t>
      </w:r>
      <w:proofErr w:type="gramStart"/>
      <w:r>
        <w:t>)(</w:t>
      </w:r>
      <w:proofErr w:type="gramEnd"/>
      <w:r>
        <w:t>3)</w:t>
      </w:r>
      <w:r>
        <w:tab/>
        <w:t>7703</w:t>
      </w:r>
    </w:p>
    <w:p w:rsidR="000031EF" w:rsidRDefault="000031EF" w:rsidP="00853C62">
      <w:pPr>
        <w:tabs>
          <w:tab w:val="right" w:pos="3600"/>
        </w:tabs>
      </w:pPr>
      <w:r>
        <w:t>448(d</w:t>
      </w:r>
      <w:proofErr w:type="gramStart"/>
      <w:r>
        <w:t>)(</w:t>
      </w:r>
      <w:proofErr w:type="gramEnd"/>
      <w:r>
        <w:t>3)</w:t>
      </w:r>
      <w:r>
        <w:tab/>
        <w:t>7703</w:t>
      </w:r>
    </w:p>
    <w:p w:rsidR="000031EF" w:rsidRDefault="000031EF" w:rsidP="00853C62">
      <w:pPr>
        <w:tabs>
          <w:tab w:val="right" w:pos="3600"/>
        </w:tabs>
      </w:pPr>
      <w:r>
        <w:t>453</w:t>
      </w:r>
      <w:r>
        <w:tab/>
        <w:t>7779</w:t>
      </w:r>
    </w:p>
    <w:p w:rsidR="000031EF" w:rsidRDefault="000031EF" w:rsidP="00100249">
      <w:pPr>
        <w:tabs>
          <w:tab w:val="right" w:pos="3600"/>
        </w:tabs>
      </w:pPr>
      <w:r>
        <w:t>453(b</w:t>
      </w:r>
      <w:proofErr w:type="gramStart"/>
      <w:r>
        <w:t>)(</w:t>
      </w:r>
      <w:proofErr w:type="gramEnd"/>
      <w:r>
        <w:t>2)(A)</w:t>
      </w:r>
      <w:r w:rsidR="00100249">
        <w:t>-</w:t>
      </w:r>
      <w:r>
        <w:t>(B)</w:t>
      </w:r>
      <w:r>
        <w:tab/>
        <w:t>7723</w:t>
      </w:r>
    </w:p>
    <w:p w:rsidR="000031EF" w:rsidRDefault="000031EF" w:rsidP="00853C62">
      <w:pPr>
        <w:tabs>
          <w:tab w:val="right" w:pos="3600"/>
        </w:tabs>
      </w:pPr>
      <w:r>
        <w:t>453(f)</w:t>
      </w:r>
      <w:r>
        <w:tab/>
        <w:t>7607</w:t>
      </w:r>
    </w:p>
    <w:p w:rsidR="000031EF" w:rsidRDefault="000031EF" w:rsidP="00853C62">
      <w:pPr>
        <w:tabs>
          <w:tab w:val="right" w:pos="3600"/>
        </w:tabs>
      </w:pPr>
      <w:r>
        <w:t>453(g)</w:t>
      </w:r>
      <w:r>
        <w:tab/>
        <w:t>7773</w:t>
      </w:r>
    </w:p>
    <w:p w:rsidR="000031EF" w:rsidRDefault="000031EF" w:rsidP="00853C62">
      <w:pPr>
        <w:tabs>
          <w:tab w:val="right" w:pos="3600"/>
        </w:tabs>
      </w:pPr>
      <w:r>
        <w:t>453(i)</w:t>
      </w:r>
      <w:r>
        <w:tab/>
        <w:t>7723</w:t>
      </w:r>
    </w:p>
    <w:p w:rsidR="000031EF" w:rsidRDefault="000031EF" w:rsidP="00853C62">
      <w:pPr>
        <w:tabs>
          <w:tab w:val="right" w:pos="3600"/>
        </w:tabs>
      </w:pPr>
      <w:r>
        <w:t>453(k)</w:t>
      </w:r>
      <w:r>
        <w:tab/>
        <w:t>7613, 7615, 7622, 7630, 7645</w:t>
      </w:r>
    </w:p>
    <w:p w:rsidR="000031EF" w:rsidRDefault="000031EF" w:rsidP="00853C62">
      <w:pPr>
        <w:tabs>
          <w:tab w:val="right" w:pos="3600"/>
        </w:tabs>
      </w:pPr>
      <w:r>
        <w:t>453(l</w:t>
      </w:r>
      <w:proofErr w:type="gramStart"/>
      <w:r>
        <w:t>)(</w:t>
      </w:r>
      <w:proofErr w:type="gramEnd"/>
      <w:r>
        <w:t>1)(B)</w:t>
      </w:r>
      <w:r>
        <w:tab/>
        <w:t>7744</w:t>
      </w:r>
    </w:p>
    <w:p w:rsidR="000031EF" w:rsidRDefault="000031EF" w:rsidP="00853C62">
      <w:pPr>
        <w:tabs>
          <w:tab w:val="right" w:pos="3600"/>
        </w:tabs>
      </w:pPr>
      <w:r>
        <w:t>454</w:t>
      </w:r>
      <w:r>
        <w:tab/>
        <w:t>7663</w:t>
      </w:r>
    </w:p>
    <w:p w:rsidR="000031EF" w:rsidRDefault="000031EF" w:rsidP="00853C62">
      <w:pPr>
        <w:tabs>
          <w:tab w:val="right" w:pos="3600"/>
        </w:tabs>
      </w:pPr>
      <w:r>
        <w:t>454(a)</w:t>
      </w:r>
      <w:r>
        <w:tab/>
        <w:t>7663</w:t>
      </w:r>
    </w:p>
    <w:p w:rsidR="000031EF" w:rsidRDefault="000031EF" w:rsidP="00853C62">
      <w:pPr>
        <w:tabs>
          <w:tab w:val="right" w:pos="3600"/>
        </w:tabs>
      </w:pPr>
      <w:r>
        <w:t>454(b)</w:t>
      </w:r>
      <w:r>
        <w:tab/>
        <w:t>7612, 7652</w:t>
      </w:r>
    </w:p>
    <w:p w:rsidR="000031EF" w:rsidRDefault="000031EF" w:rsidP="00853C62">
      <w:pPr>
        <w:tabs>
          <w:tab w:val="right" w:pos="3600"/>
        </w:tabs>
      </w:pPr>
      <w:r>
        <w:t>457</w:t>
      </w:r>
      <w:r>
        <w:tab/>
        <w:t>8002</w:t>
      </w:r>
    </w:p>
    <w:p w:rsidR="000031EF" w:rsidRDefault="000031EF" w:rsidP="00853C62">
      <w:pPr>
        <w:tabs>
          <w:tab w:val="right" w:pos="3600"/>
        </w:tabs>
      </w:pPr>
      <w:r>
        <w:t>461</w:t>
      </w:r>
      <w:r>
        <w:tab/>
        <w:t>7801</w:t>
      </w:r>
    </w:p>
    <w:p w:rsidR="000031EF" w:rsidRDefault="000031EF" w:rsidP="00853C62">
      <w:pPr>
        <w:tabs>
          <w:tab w:val="right" w:pos="3600"/>
        </w:tabs>
      </w:pPr>
      <w:r>
        <w:t>461(g)</w:t>
      </w:r>
      <w:r>
        <w:tab/>
        <w:t>7932, 7940</w:t>
      </w:r>
    </w:p>
    <w:p w:rsidR="000031EF" w:rsidRDefault="000031EF" w:rsidP="00853C62">
      <w:pPr>
        <w:tabs>
          <w:tab w:val="right" w:pos="3600"/>
        </w:tabs>
      </w:pPr>
      <w:r>
        <w:t>461(g</w:t>
      </w:r>
      <w:proofErr w:type="gramStart"/>
      <w:r>
        <w:t>)(</w:t>
      </w:r>
      <w:proofErr w:type="gramEnd"/>
      <w:r>
        <w:t>1)</w:t>
      </w:r>
      <w:r>
        <w:tab/>
        <w:t>7744, 7828</w:t>
      </w:r>
    </w:p>
    <w:p w:rsidR="000031EF" w:rsidRDefault="000031EF" w:rsidP="00853C62">
      <w:pPr>
        <w:tabs>
          <w:tab w:val="right" w:pos="3600"/>
        </w:tabs>
      </w:pPr>
      <w:r>
        <w:t>461(g</w:t>
      </w:r>
      <w:proofErr w:type="gramStart"/>
      <w:r>
        <w:t>)(</w:t>
      </w:r>
      <w:proofErr w:type="gramEnd"/>
      <w:r>
        <w:t>2)</w:t>
      </w:r>
      <w:r>
        <w:tab/>
        <w:t>7940</w:t>
      </w:r>
    </w:p>
    <w:p w:rsidR="000031EF" w:rsidRDefault="000031EF" w:rsidP="00853C62">
      <w:pPr>
        <w:tabs>
          <w:tab w:val="right" w:pos="3600"/>
        </w:tabs>
      </w:pPr>
      <w:r>
        <w:t>461(h)</w:t>
      </w:r>
      <w:r>
        <w:tab/>
        <w:t>7801, 7828, 7837, 7840</w:t>
      </w:r>
    </w:p>
    <w:p w:rsidR="000031EF" w:rsidRDefault="000031EF" w:rsidP="00853C62">
      <w:pPr>
        <w:tabs>
          <w:tab w:val="right" w:pos="3600"/>
        </w:tabs>
      </w:pPr>
      <w:r>
        <w:t>461(h</w:t>
      </w:r>
      <w:proofErr w:type="gramStart"/>
      <w:r>
        <w:t>)(</w:t>
      </w:r>
      <w:proofErr w:type="gramEnd"/>
      <w:r>
        <w:t>3)</w:t>
      </w:r>
      <w:r>
        <w:tab/>
        <w:t>7837, 7840</w:t>
      </w:r>
    </w:p>
    <w:p w:rsidR="000031EF" w:rsidRDefault="000031EF" w:rsidP="00853C62">
      <w:pPr>
        <w:tabs>
          <w:tab w:val="right" w:pos="3600"/>
        </w:tabs>
      </w:pPr>
      <w:r>
        <w:t>461(i)</w:t>
      </w:r>
      <w:r>
        <w:tab/>
        <w:t>7801</w:t>
      </w:r>
    </w:p>
    <w:p w:rsidR="000031EF" w:rsidRDefault="000031EF" w:rsidP="00853C62">
      <w:pPr>
        <w:tabs>
          <w:tab w:val="right" w:pos="3600"/>
        </w:tabs>
      </w:pPr>
      <w:r>
        <w:t>461(i</w:t>
      </w:r>
      <w:proofErr w:type="gramStart"/>
      <w:r>
        <w:t>)(</w:t>
      </w:r>
      <w:proofErr w:type="gramEnd"/>
      <w:r>
        <w:t>1)</w:t>
      </w:r>
      <w:r>
        <w:tab/>
        <w:t>7837, 7840</w:t>
      </w:r>
    </w:p>
    <w:p w:rsidR="000031EF" w:rsidRDefault="000031EF" w:rsidP="00853C62">
      <w:pPr>
        <w:tabs>
          <w:tab w:val="right" w:pos="3600"/>
        </w:tabs>
      </w:pPr>
      <w:r>
        <w:t>461(i</w:t>
      </w:r>
      <w:proofErr w:type="gramStart"/>
      <w:r>
        <w:t>)(</w:t>
      </w:r>
      <w:proofErr w:type="gramEnd"/>
      <w:r>
        <w:t>2)</w:t>
      </w:r>
      <w:r>
        <w:tab/>
        <w:t>7801</w:t>
      </w:r>
    </w:p>
    <w:p w:rsidR="000031EF" w:rsidRDefault="000031EF" w:rsidP="00853C62">
      <w:pPr>
        <w:tabs>
          <w:tab w:val="right" w:pos="3600"/>
        </w:tabs>
      </w:pPr>
      <w:r>
        <w:t>461(i</w:t>
      </w:r>
      <w:proofErr w:type="gramStart"/>
      <w:r>
        <w:t>)(</w:t>
      </w:r>
      <w:proofErr w:type="gramEnd"/>
      <w:r>
        <w:t>3)</w:t>
      </w:r>
      <w:r>
        <w:tab/>
        <w:t>7836, 7840</w:t>
      </w:r>
    </w:p>
    <w:p w:rsidR="000031EF" w:rsidRDefault="000031EF" w:rsidP="00853C62">
      <w:pPr>
        <w:tabs>
          <w:tab w:val="right" w:pos="3600"/>
        </w:tabs>
      </w:pPr>
      <w:r>
        <w:t>461(i</w:t>
      </w:r>
      <w:proofErr w:type="gramStart"/>
      <w:r>
        <w:t>)(</w:t>
      </w:r>
      <w:proofErr w:type="gramEnd"/>
      <w:r>
        <w:t>4)</w:t>
      </w:r>
      <w:r>
        <w:tab/>
        <w:t>7836, 7840</w:t>
      </w:r>
    </w:p>
    <w:p w:rsidR="000031EF" w:rsidRDefault="000031EF" w:rsidP="00853C62">
      <w:pPr>
        <w:tabs>
          <w:tab w:val="right" w:pos="3600"/>
        </w:tabs>
      </w:pPr>
      <w:r>
        <w:t>461(j)</w:t>
      </w:r>
      <w:r>
        <w:tab/>
        <w:t>7837</w:t>
      </w:r>
    </w:p>
    <w:p w:rsidR="000031EF" w:rsidRDefault="000031EF" w:rsidP="00853C62">
      <w:pPr>
        <w:tabs>
          <w:tab w:val="right" w:pos="3600"/>
        </w:tabs>
      </w:pPr>
      <w:r>
        <w:t>464</w:t>
      </w:r>
      <w:r>
        <w:tab/>
        <w:t>7837, 7840</w:t>
      </w:r>
    </w:p>
    <w:p w:rsidR="000031EF" w:rsidRDefault="000031EF" w:rsidP="00853C62">
      <w:pPr>
        <w:tabs>
          <w:tab w:val="right" w:pos="3600"/>
        </w:tabs>
      </w:pPr>
      <w:r>
        <w:t>464(c)</w:t>
      </w:r>
      <w:r>
        <w:tab/>
        <w:t>7836</w:t>
      </w:r>
    </w:p>
    <w:p w:rsidR="000031EF" w:rsidRDefault="000031EF" w:rsidP="00853C62">
      <w:pPr>
        <w:tabs>
          <w:tab w:val="right" w:pos="3600"/>
        </w:tabs>
      </w:pPr>
      <w:r>
        <w:t>464(e)</w:t>
      </w:r>
      <w:r>
        <w:tab/>
        <w:t>7912</w:t>
      </w:r>
    </w:p>
    <w:p w:rsidR="000031EF" w:rsidRDefault="000031EF" w:rsidP="00853C62">
      <w:pPr>
        <w:tabs>
          <w:tab w:val="right" w:pos="3600"/>
        </w:tabs>
      </w:pPr>
      <w:r>
        <w:t>464(f)</w:t>
      </w:r>
      <w:r>
        <w:tab/>
        <w:t>7837, 7840</w:t>
      </w:r>
    </w:p>
    <w:p w:rsidR="000031EF" w:rsidRDefault="000031EF" w:rsidP="00853C62">
      <w:pPr>
        <w:tabs>
          <w:tab w:val="right" w:pos="3600"/>
        </w:tabs>
      </w:pPr>
      <w:r>
        <w:t>465</w:t>
      </w:r>
      <w:r>
        <w:tab/>
        <w:t>7718, 7796, 7914, 7915</w:t>
      </w:r>
    </w:p>
    <w:p w:rsidR="000031EF" w:rsidRDefault="000031EF" w:rsidP="00853C62">
      <w:pPr>
        <w:tabs>
          <w:tab w:val="right" w:pos="3600"/>
        </w:tabs>
      </w:pPr>
      <w:r>
        <w:t>465(a)</w:t>
      </w:r>
      <w:r>
        <w:tab/>
        <w:t>7912, 7914</w:t>
      </w:r>
    </w:p>
    <w:p w:rsidR="000031EF" w:rsidRDefault="000031EF" w:rsidP="00853C62">
      <w:pPr>
        <w:tabs>
          <w:tab w:val="right" w:pos="3600"/>
        </w:tabs>
      </w:pPr>
      <w:r>
        <w:t>465(a</w:t>
      </w:r>
      <w:proofErr w:type="gramStart"/>
      <w:r>
        <w:t>)(</w:t>
      </w:r>
      <w:proofErr w:type="gramEnd"/>
      <w:r>
        <w:t>1)</w:t>
      </w:r>
      <w:r>
        <w:tab/>
        <w:t>7830</w:t>
      </w:r>
    </w:p>
    <w:p w:rsidR="000031EF" w:rsidRDefault="000031EF" w:rsidP="00853C62">
      <w:pPr>
        <w:tabs>
          <w:tab w:val="right" w:pos="3600"/>
        </w:tabs>
      </w:pPr>
      <w:r>
        <w:t>465(a</w:t>
      </w:r>
      <w:proofErr w:type="gramStart"/>
      <w:r>
        <w:t>)(</w:t>
      </w:r>
      <w:proofErr w:type="gramEnd"/>
      <w:r>
        <w:t>2)</w:t>
      </w:r>
      <w:r>
        <w:tab/>
        <w:t>7914</w:t>
      </w:r>
    </w:p>
    <w:p w:rsidR="000031EF" w:rsidRDefault="000031EF" w:rsidP="00853C62">
      <w:pPr>
        <w:tabs>
          <w:tab w:val="right" w:pos="3600"/>
        </w:tabs>
      </w:pPr>
      <w:r>
        <w:t>465(b)</w:t>
      </w:r>
      <w:r>
        <w:tab/>
        <w:t>7796, 7913</w:t>
      </w:r>
    </w:p>
    <w:p w:rsidR="000031EF" w:rsidRDefault="000031EF" w:rsidP="00853C62">
      <w:pPr>
        <w:tabs>
          <w:tab w:val="right" w:pos="3600"/>
        </w:tabs>
      </w:pPr>
      <w:r>
        <w:t>465(b</w:t>
      </w:r>
      <w:proofErr w:type="gramStart"/>
      <w:r>
        <w:t>)(</w:t>
      </w:r>
      <w:proofErr w:type="gramEnd"/>
      <w:r>
        <w:t>2)</w:t>
      </w:r>
      <w:r>
        <w:tab/>
        <w:t>7913</w:t>
      </w:r>
    </w:p>
    <w:p w:rsidR="000031EF" w:rsidRDefault="000031EF" w:rsidP="00853C62">
      <w:pPr>
        <w:tabs>
          <w:tab w:val="right" w:pos="3600"/>
        </w:tabs>
      </w:pPr>
      <w:r>
        <w:t>465(b</w:t>
      </w:r>
      <w:proofErr w:type="gramStart"/>
      <w:r>
        <w:t>)(</w:t>
      </w:r>
      <w:proofErr w:type="gramEnd"/>
      <w:r>
        <w:t>3)</w:t>
      </w:r>
      <w:r>
        <w:tab/>
        <w:t>7913</w:t>
      </w:r>
    </w:p>
    <w:p w:rsidR="000031EF" w:rsidRDefault="000031EF" w:rsidP="00853C62">
      <w:pPr>
        <w:tabs>
          <w:tab w:val="right" w:pos="3600"/>
        </w:tabs>
      </w:pPr>
      <w:r>
        <w:t>465(b</w:t>
      </w:r>
      <w:proofErr w:type="gramStart"/>
      <w:r>
        <w:t>)(</w:t>
      </w:r>
      <w:proofErr w:type="gramEnd"/>
      <w:r>
        <w:t>3)(C)</w:t>
      </w:r>
      <w:r>
        <w:tab/>
        <w:t>7913</w:t>
      </w:r>
    </w:p>
    <w:p w:rsidR="000031EF" w:rsidRDefault="000031EF" w:rsidP="00853C62">
      <w:pPr>
        <w:tabs>
          <w:tab w:val="right" w:pos="3600"/>
        </w:tabs>
      </w:pPr>
      <w:r>
        <w:t>465(b</w:t>
      </w:r>
      <w:proofErr w:type="gramStart"/>
      <w:r>
        <w:t>)(</w:t>
      </w:r>
      <w:proofErr w:type="gramEnd"/>
      <w:r>
        <w:t>4)</w:t>
      </w:r>
      <w:r>
        <w:tab/>
        <w:t>7579, 7913</w:t>
      </w:r>
    </w:p>
    <w:p w:rsidR="000031EF" w:rsidRDefault="000031EF" w:rsidP="00853C62">
      <w:pPr>
        <w:tabs>
          <w:tab w:val="right" w:pos="3600"/>
        </w:tabs>
      </w:pPr>
      <w:r>
        <w:t>465(b</w:t>
      </w:r>
      <w:proofErr w:type="gramStart"/>
      <w:r>
        <w:t>)(</w:t>
      </w:r>
      <w:proofErr w:type="gramEnd"/>
      <w:r>
        <w:t>6)</w:t>
      </w:r>
      <w:r>
        <w:tab/>
        <w:t>7913</w:t>
      </w:r>
    </w:p>
    <w:p w:rsidR="000031EF" w:rsidRDefault="000031EF" w:rsidP="00853C62">
      <w:pPr>
        <w:tabs>
          <w:tab w:val="right" w:pos="3600"/>
        </w:tabs>
      </w:pPr>
      <w:r>
        <w:t>465(b</w:t>
      </w:r>
      <w:proofErr w:type="gramStart"/>
      <w:r>
        <w:t>)(</w:t>
      </w:r>
      <w:proofErr w:type="gramEnd"/>
      <w:r>
        <w:t>6)(C)</w:t>
      </w:r>
      <w:r>
        <w:tab/>
        <w:t>7913</w:t>
      </w:r>
    </w:p>
    <w:p w:rsidR="000031EF" w:rsidRDefault="000031EF" w:rsidP="00853C62">
      <w:pPr>
        <w:tabs>
          <w:tab w:val="right" w:pos="3600"/>
        </w:tabs>
      </w:pPr>
      <w:r>
        <w:t>465(b</w:t>
      </w:r>
      <w:proofErr w:type="gramStart"/>
      <w:r>
        <w:t>)(</w:t>
      </w:r>
      <w:proofErr w:type="gramEnd"/>
      <w:r>
        <w:t>6)(D)(i)</w:t>
      </w:r>
      <w:r>
        <w:tab/>
        <w:t>7913</w:t>
      </w:r>
    </w:p>
    <w:p w:rsidR="000031EF" w:rsidRDefault="000031EF" w:rsidP="00853C62">
      <w:pPr>
        <w:tabs>
          <w:tab w:val="right" w:pos="3600"/>
        </w:tabs>
      </w:pPr>
      <w:r>
        <w:t>465(c)</w:t>
      </w:r>
      <w:r>
        <w:tab/>
        <w:t>7745, 7912, 7915</w:t>
      </w:r>
    </w:p>
    <w:p w:rsidR="000031EF" w:rsidRDefault="000031EF" w:rsidP="00853C62">
      <w:pPr>
        <w:tabs>
          <w:tab w:val="right" w:pos="3600"/>
        </w:tabs>
      </w:pPr>
      <w:r>
        <w:lastRenderedPageBreak/>
        <w:t>465(c</w:t>
      </w:r>
      <w:proofErr w:type="gramStart"/>
      <w:r>
        <w:t>)(</w:t>
      </w:r>
      <w:proofErr w:type="gramEnd"/>
      <w:r>
        <w:t>1)</w:t>
      </w:r>
      <w:r>
        <w:tab/>
        <w:t>7914</w:t>
      </w:r>
    </w:p>
    <w:p w:rsidR="000031EF" w:rsidRDefault="000031EF" w:rsidP="00853C62">
      <w:pPr>
        <w:tabs>
          <w:tab w:val="right" w:pos="3600"/>
        </w:tabs>
      </w:pPr>
      <w:r>
        <w:t>465(c</w:t>
      </w:r>
      <w:proofErr w:type="gramStart"/>
      <w:r>
        <w:t>)(</w:t>
      </w:r>
      <w:proofErr w:type="gramEnd"/>
      <w:r>
        <w:t>2)(A)</w:t>
      </w:r>
      <w:r>
        <w:tab/>
        <w:t>7796, 7915</w:t>
      </w:r>
    </w:p>
    <w:p w:rsidR="000031EF" w:rsidRDefault="000031EF" w:rsidP="00853C62">
      <w:pPr>
        <w:tabs>
          <w:tab w:val="right" w:pos="3600"/>
        </w:tabs>
      </w:pPr>
      <w:r>
        <w:t>465(c</w:t>
      </w:r>
      <w:proofErr w:type="gramStart"/>
      <w:r>
        <w:t>)(</w:t>
      </w:r>
      <w:proofErr w:type="gramEnd"/>
      <w:r>
        <w:t>4)</w:t>
      </w:r>
      <w:r>
        <w:tab/>
        <w:t>7830</w:t>
      </w:r>
    </w:p>
    <w:p w:rsidR="000031EF" w:rsidRDefault="000031EF" w:rsidP="00853C62">
      <w:pPr>
        <w:tabs>
          <w:tab w:val="right" w:pos="3600"/>
        </w:tabs>
      </w:pPr>
      <w:r>
        <w:t>465(d)</w:t>
      </w:r>
      <w:r>
        <w:tab/>
        <w:t>7914</w:t>
      </w:r>
    </w:p>
    <w:p w:rsidR="000031EF" w:rsidRDefault="000031EF" w:rsidP="00853C62">
      <w:pPr>
        <w:tabs>
          <w:tab w:val="right" w:pos="3600"/>
        </w:tabs>
      </w:pPr>
      <w:r>
        <w:t>465(e)</w:t>
      </w:r>
      <w:r>
        <w:tab/>
        <w:t>7916</w:t>
      </w:r>
    </w:p>
    <w:p w:rsidR="000031EF" w:rsidRDefault="000031EF" w:rsidP="00853C62">
      <w:pPr>
        <w:tabs>
          <w:tab w:val="right" w:pos="3600"/>
        </w:tabs>
      </w:pPr>
      <w:r>
        <w:t>467(a)</w:t>
      </w:r>
      <w:r>
        <w:tab/>
        <w:t>7769, 7832</w:t>
      </w:r>
    </w:p>
    <w:p w:rsidR="000031EF" w:rsidRDefault="000031EF" w:rsidP="00853C62">
      <w:pPr>
        <w:tabs>
          <w:tab w:val="right" w:pos="3600"/>
        </w:tabs>
      </w:pPr>
      <w:r>
        <w:t>467(b)</w:t>
      </w:r>
      <w:r>
        <w:tab/>
        <w:t>7769</w:t>
      </w:r>
    </w:p>
    <w:p w:rsidR="000031EF" w:rsidRDefault="000031EF" w:rsidP="00853C62">
      <w:pPr>
        <w:tabs>
          <w:tab w:val="right" w:pos="3600"/>
        </w:tabs>
      </w:pPr>
      <w:r>
        <w:t>467(b</w:t>
      </w:r>
      <w:proofErr w:type="gramStart"/>
      <w:r>
        <w:t>)(</w:t>
      </w:r>
      <w:proofErr w:type="gramEnd"/>
      <w:r>
        <w:t>1)</w:t>
      </w:r>
      <w:r>
        <w:tab/>
        <w:t>7769</w:t>
      </w:r>
    </w:p>
    <w:p w:rsidR="000031EF" w:rsidRDefault="000031EF" w:rsidP="00853C62">
      <w:pPr>
        <w:tabs>
          <w:tab w:val="right" w:pos="3600"/>
        </w:tabs>
      </w:pPr>
      <w:r>
        <w:t>467(b</w:t>
      </w:r>
      <w:proofErr w:type="gramStart"/>
      <w:r>
        <w:t>)(</w:t>
      </w:r>
      <w:proofErr w:type="gramEnd"/>
      <w:r>
        <w:t>5)</w:t>
      </w:r>
      <w:r>
        <w:tab/>
        <w:t>7769</w:t>
      </w:r>
    </w:p>
    <w:p w:rsidR="000031EF" w:rsidRDefault="000031EF" w:rsidP="00853C62">
      <w:pPr>
        <w:tabs>
          <w:tab w:val="right" w:pos="3600"/>
        </w:tabs>
      </w:pPr>
      <w:r>
        <w:t>467(c)</w:t>
      </w:r>
      <w:r>
        <w:tab/>
        <w:t>7769</w:t>
      </w:r>
    </w:p>
    <w:p w:rsidR="000031EF" w:rsidRDefault="000031EF" w:rsidP="00853C62">
      <w:pPr>
        <w:tabs>
          <w:tab w:val="right" w:pos="3600"/>
        </w:tabs>
      </w:pPr>
      <w:r>
        <w:t>467(d)</w:t>
      </w:r>
      <w:r>
        <w:tab/>
        <w:t>7769, 7832</w:t>
      </w:r>
    </w:p>
    <w:p w:rsidR="000031EF" w:rsidRDefault="000031EF" w:rsidP="00853C62">
      <w:pPr>
        <w:tabs>
          <w:tab w:val="right" w:pos="3600"/>
        </w:tabs>
      </w:pPr>
      <w:r>
        <w:t>467(d</w:t>
      </w:r>
      <w:proofErr w:type="gramStart"/>
      <w:r>
        <w:t>)(</w:t>
      </w:r>
      <w:proofErr w:type="gramEnd"/>
      <w:r>
        <w:t>1)</w:t>
      </w:r>
      <w:r>
        <w:tab/>
        <w:t>7769</w:t>
      </w:r>
    </w:p>
    <w:p w:rsidR="000031EF" w:rsidRDefault="000031EF" w:rsidP="00853C62">
      <w:pPr>
        <w:tabs>
          <w:tab w:val="right" w:pos="3600"/>
        </w:tabs>
      </w:pPr>
      <w:r>
        <w:t>467(e</w:t>
      </w:r>
      <w:proofErr w:type="gramStart"/>
      <w:r>
        <w:t>)(</w:t>
      </w:r>
      <w:proofErr w:type="gramEnd"/>
      <w:r>
        <w:t>1)</w:t>
      </w:r>
      <w:r>
        <w:tab/>
        <w:t>7769</w:t>
      </w:r>
    </w:p>
    <w:p w:rsidR="000031EF" w:rsidRDefault="000031EF" w:rsidP="00853C62">
      <w:pPr>
        <w:tabs>
          <w:tab w:val="right" w:pos="3600"/>
        </w:tabs>
      </w:pPr>
      <w:r>
        <w:t>467(e</w:t>
      </w:r>
      <w:proofErr w:type="gramStart"/>
      <w:r>
        <w:t>)(</w:t>
      </w:r>
      <w:proofErr w:type="gramEnd"/>
      <w:r>
        <w:t>2)</w:t>
      </w:r>
      <w:r>
        <w:tab/>
        <w:t>7769</w:t>
      </w:r>
    </w:p>
    <w:p w:rsidR="000031EF" w:rsidRDefault="000031EF" w:rsidP="00853C62">
      <w:pPr>
        <w:tabs>
          <w:tab w:val="right" w:pos="3600"/>
        </w:tabs>
      </w:pPr>
      <w:r>
        <w:t>467(e</w:t>
      </w:r>
      <w:proofErr w:type="gramStart"/>
      <w:r>
        <w:t>)(</w:t>
      </w:r>
      <w:proofErr w:type="gramEnd"/>
      <w:r>
        <w:t>3)</w:t>
      </w:r>
      <w:r>
        <w:tab/>
        <w:t>7769</w:t>
      </w:r>
    </w:p>
    <w:p w:rsidR="000031EF" w:rsidRDefault="000031EF" w:rsidP="00853C62">
      <w:pPr>
        <w:tabs>
          <w:tab w:val="right" w:pos="3600"/>
        </w:tabs>
      </w:pPr>
      <w:r>
        <w:t>467(e</w:t>
      </w:r>
      <w:proofErr w:type="gramStart"/>
      <w:r>
        <w:t>)(</w:t>
      </w:r>
      <w:proofErr w:type="gramEnd"/>
      <w:r>
        <w:t>4)</w:t>
      </w:r>
      <w:r>
        <w:tab/>
        <w:t>7769</w:t>
      </w:r>
    </w:p>
    <w:p w:rsidR="000031EF" w:rsidRDefault="000031EF" w:rsidP="00853C62">
      <w:pPr>
        <w:tabs>
          <w:tab w:val="right" w:pos="3600"/>
        </w:tabs>
      </w:pPr>
      <w:r>
        <w:t>469</w:t>
      </w:r>
      <w:r>
        <w:tab/>
        <w:t>7705, 7718, 7746, 7747, 7797, 7918, 7922, 7924, 7941, 7947</w:t>
      </w:r>
    </w:p>
    <w:p w:rsidR="000031EF" w:rsidRDefault="000031EF" w:rsidP="00853C62">
      <w:pPr>
        <w:tabs>
          <w:tab w:val="right" w:pos="3600"/>
        </w:tabs>
      </w:pPr>
      <w:r>
        <w:t>469(a)</w:t>
      </w:r>
      <w:r>
        <w:tab/>
        <w:t>7797, 7818, 7918, 7919</w:t>
      </w:r>
    </w:p>
    <w:p w:rsidR="000031EF" w:rsidRDefault="000031EF" w:rsidP="00853C62">
      <w:pPr>
        <w:tabs>
          <w:tab w:val="right" w:pos="3600"/>
        </w:tabs>
      </w:pPr>
      <w:r>
        <w:t>469(b)</w:t>
      </w:r>
      <w:r>
        <w:tab/>
        <w:t>7927</w:t>
      </w:r>
    </w:p>
    <w:p w:rsidR="000031EF" w:rsidRDefault="000031EF" w:rsidP="00853C62">
      <w:pPr>
        <w:tabs>
          <w:tab w:val="right" w:pos="3600"/>
        </w:tabs>
      </w:pPr>
      <w:r>
        <w:t>469(c)</w:t>
      </w:r>
      <w:r>
        <w:tab/>
        <w:t>7747, 7919, 7948</w:t>
      </w:r>
    </w:p>
    <w:p w:rsidR="000031EF" w:rsidRDefault="000031EF" w:rsidP="00853C62">
      <w:pPr>
        <w:tabs>
          <w:tab w:val="right" w:pos="3600"/>
        </w:tabs>
      </w:pPr>
      <w:r>
        <w:t>469(c</w:t>
      </w:r>
      <w:proofErr w:type="gramStart"/>
      <w:r>
        <w:t>)(</w:t>
      </w:r>
      <w:proofErr w:type="gramEnd"/>
      <w:r>
        <w:t>1)</w:t>
      </w:r>
      <w:r>
        <w:tab/>
        <w:t>7797</w:t>
      </w:r>
    </w:p>
    <w:p w:rsidR="000031EF" w:rsidRDefault="000031EF" w:rsidP="00853C62">
      <w:pPr>
        <w:tabs>
          <w:tab w:val="right" w:pos="3600"/>
        </w:tabs>
      </w:pPr>
      <w:r>
        <w:t>469(c</w:t>
      </w:r>
      <w:proofErr w:type="gramStart"/>
      <w:r>
        <w:t>)(</w:t>
      </w:r>
      <w:proofErr w:type="gramEnd"/>
      <w:r>
        <w:t>2)</w:t>
      </w:r>
      <w:r>
        <w:tab/>
        <w:t>7746, 7920</w:t>
      </w:r>
    </w:p>
    <w:p w:rsidR="000031EF" w:rsidRDefault="000031EF" w:rsidP="00853C62">
      <w:pPr>
        <w:tabs>
          <w:tab w:val="right" w:pos="3600"/>
        </w:tabs>
      </w:pPr>
      <w:r>
        <w:t>469(c</w:t>
      </w:r>
      <w:proofErr w:type="gramStart"/>
      <w:r>
        <w:t>)(</w:t>
      </w:r>
      <w:proofErr w:type="gramEnd"/>
      <w:r>
        <w:t>3)</w:t>
      </w:r>
      <w:r>
        <w:tab/>
        <w:t>7797, 7919</w:t>
      </w:r>
    </w:p>
    <w:p w:rsidR="000031EF" w:rsidRDefault="000031EF" w:rsidP="00853C62">
      <w:pPr>
        <w:tabs>
          <w:tab w:val="right" w:pos="3600"/>
        </w:tabs>
      </w:pPr>
      <w:r>
        <w:t>469(c</w:t>
      </w:r>
      <w:proofErr w:type="gramStart"/>
      <w:r>
        <w:t>)(</w:t>
      </w:r>
      <w:proofErr w:type="gramEnd"/>
      <w:r>
        <w:t>4)</w:t>
      </w:r>
      <w:r>
        <w:tab/>
        <w:t>7797</w:t>
      </w:r>
    </w:p>
    <w:p w:rsidR="000031EF" w:rsidRDefault="000031EF" w:rsidP="00853C62">
      <w:pPr>
        <w:tabs>
          <w:tab w:val="right" w:pos="3600"/>
        </w:tabs>
      </w:pPr>
      <w:r>
        <w:t>469(c</w:t>
      </w:r>
      <w:proofErr w:type="gramStart"/>
      <w:r>
        <w:t>)(</w:t>
      </w:r>
      <w:proofErr w:type="gramEnd"/>
      <w:r>
        <w:t>7)</w:t>
      </w:r>
      <w:r>
        <w:tab/>
        <w:t>7746, 7930</w:t>
      </w:r>
    </w:p>
    <w:p w:rsidR="000031EF" w:rsidRDefault="000031EF" w:rsidP="00853C62">
      <w:pPr>
        <w:tabs>
          <w:tab w:val="right" w:pos="3600"/>
        </w:tabs>
      </w:pPr>
      <w:r>
        <w:t>469(c</w:t>
      </w:r>
      <w:proofErr w:type="gramStart"/>
      <w:r>
        <w:t>)(</w:t>
      </w:r>
      <w:proofErr w:type="gramEnd"/>
      <w:r>
        <w:t>7)(C)</w:t>
      </w:r>
      <w:r>
        <w:tab/>
        <w:t>7930</w:t>
      </w:r>
    </w:p>
    <w:p w:rsidR="000031EF" w:rsidRDefault="000031EF" w:rsidP="00853C62">
      <w:pPr>
        <w:tabs>
          <w:tab w:val="right" w:pos="3600"/>
        </w:tabs>
      </w:pPr>
      <w:r>
        <w:t>469(d</w:t>
      </w:r>
      <w:proofErr w:type="gramStart"/>
      <w:r>
        <w:t>)(</w:t>
      </w:r>
      <w:proofErr w:type="gramEnd"/>
      <w:r>
        <w:t>2)</w:t>
      </w:r>
      <w:r>
        <w:tab/>
        <w:t>7818, 7925</w:t>
      </w:r>
    </w:p>
    <w:p w:rsidR="000031EF" w:rsidRDefault="000031EF" w:rsidP="00853C62">
      <w:pPr>
        <w:tabs>
          <w:tab w:val="right" w:pos="3600"/>
        </w:tabs>
      </w:pPr>
      <w:r>
        <w:t>469(e)</w:t>
      </w:r>
      <w:r>
        <w:tab/>
        <w:t>7922</w:t>
      </w:r>
    </w:p>
    <w:p w:rsidR="000031EF" w:rsidRDefault="000031EF" w:rsidP="00853C62">
      <w:pPr>
        <w:tabs>
          <w:tab w:val="right" w:pos="3600"/>
        </w:tabs>
      </w:pPr>
      <w:r>
        <w:t>469(e</w:t>
      </w:r>
      <w:proofErr w:type="gramStart"/>
      <w:r>
        <w:t>)(</w:t>
      </w:r>
      <w:proofErr w:type="gramEnd"/>
      <w:r>
        <w:t>1)</w:t>
      </w:r>
      <w:r>
        <w:tab/>
        <w:t>7941, 7948</w:t>
      </w:r>
    </w:p>
    <w:p w:rsidR="000031EF" w:rsidRDefault="000031EF" w:rsidP="00853C62">
      <w:pPr>
        <w:tabs>
          <w:tab w:val="right" w:pos="3600"/>
        </w:tabs>
      </w:pPr>
      <w:r>
        <w:t>469(e</w:t>
      </w:r>
      <w:proofErr w:type="gramStart"/>
      <w:r>
        <w:t>)(</w:t>
      </w:r>
      <w:proofErr w:type="gramEnd"/>
      <w:r>
        <w:t>2)</w:t>
      </w:r>
      <w:r>
        <w:tab/>
        <w:t>7918</w:t>
      </w:r>
    </w:p>
    <w:p w:rsidR="000031EF" w:rsidRDefault="000031EF" w:rsidP="00853C62">
      <w:pPr>
        <w:tabs>
          <w:tab w:val="right" w:pos="3600"/>
        </w:tabs>
      </w:pPr>
      <w:r>
        <w:t>469(f)</w:t>
      </w:r>
      <w:r>
        <w:tab/>
        <w:t>7928</w:t>
      </w:r>
    </w:p>
    <w:p w:rsidR="000031EF" w:rsidRDefault="000031EF" w:rsidP="00853C62">
      <w:pPr>
        <w:tabs>
          <w:tab w:val="right" w:pos="3600"/>
        </w:tabs>
      </w:pPr>
      <w:r>
        <w:t>469(g</w:t>
      </w:r>
      <w:proofErr w:type="gramStart"/>
      <w:r>
        <w:t>)(</w:t>
      </w:r>
      <w:proofErr w:type="gramEnd"/>
      <w:r>
        <w:t>1)</w:t>
      </w:r>
      <w:r>
        <w:tab/>
        <w:t>7927</w:t>
      </w:r>
    </w:p>
    <w:p w:rsidR="000031EF" w:rsidRDefault="000031EF" w:rsidP="00853C62">
      <w:pPr>
        <w:tabs>
          <w:tab w:val="right" w:pos="3600"/>
        </w:tabs>
      </w:pPr>
      <w:r>
        <w:t>469(g</w:t>
      </w:r>
      <w:proofErr w:type="gramStart"/>
      <w:r>
        <w:t>)(</w:t>
      </w:r>
      <w:proofErr w:type="gramEnd"/>
      <w:r>
        <w:t>1)(B)</w:t>
      </w:r>
      <w:r>
        <w:tab/>
        <w:t>7927</w:t>
      </w:r>
    </w:p>
    <w:p w:rsidR="000031EF" w:rsidRDefault="000031EF" w:rsidP="00853C62">
      <w:pPr>
        <w:tabs>
          <w:tab w:val="right" w:pos="3600"/>
        </w:tabs>
      </w:pPr>
      <w:r>
        <w:t>469(g</w:t>
      </w:r>
      <w:proofErr w:type="gramStart"/>
      <w:r>
        <w:t>)(</w:t>
      </w:r>
      <w:proofErr w:type="gramEnd"/>
      <w:r>
        <w:t>2)</w:t>
      </w:r>
      <w:r>
        <w:tab/>
        <w:t>7927</w:t>
      </w:r>
    </w:p>
    <w:p w:rsidR="000031EF" w:rsidRDefault="000031EF" w:rsidP="00853C62">
      <w:pPr>
        <w:tabs>
          <w:tab w:val="right" w:pos="3600"/>
        </w:tabs>
      </w:pPr>
      <w:r>
        <w:t>469(g</w:t>
      </w:r>
      <w:proofErr w:type="gramStart"/>
      <w:r>
        <w:t>)(</w:t>
      </w:r>
      <w:proofErr w:type="gramEnd"/>
      <w:r>
        <w:t>3)</w:t>
      </w:r>
      <w:r>
        <w:tab/>
        <w:t>7927</w:t>
      </w:r>
    </w:p>
    <w:p w:rsidR="000031EF" w:rsidRDefault="000031EF" w:rsidP="00853C62">
      <w:pPr>
        <w:tabs>
          <w:tab w:val="right" w:pos="3600"/>
        </w:tabs>
      </w:pPr>
      <w:r>
        <w:t>469(h</w:t>
      </w:r>
      <w:proofErr w:type="gramStart"/>
      <w:r>
        <w:t>)(</w:t>
      </w:r>
      <w:proofErr w:type="gramEnd"/>
      <w:r>
        <w:t>1)</w:t>
      </w:r>
      <w:r>
        <w:tab/>
        <w:t>7921</w:t>
      </w:r>
    </w:p>
    <w:p w:rsidR="000031EF" w:rsidRDefault="000031EF" w:rsidP="00853C62">
      <w:pPr>
        <w:tabs>
          <w:tab w:val="right" w:pos="3600"/>
        </w:tabs>
      </w:pPr>
      <w:r>
        <w:t>469(h</w:t>
      </w:r>
      <w:proofErr w:type="gramStart"/>
      <w:r>
        <w:t>)(</w:t>
      </w:r>
      <w:proofErr w:type="gramEnd"/>
      <w:r>
        <w:t>4)</w:t>
      </w:r>
      <w:r>
        <w:tab/>
        <w:t>7921</w:t>
      </w:r>
    </w:p>
    <w:p w:rsidR="000031EF" w:rsidRDefault="000031EF" w:rsidP="00853C62">
      <w:pPr>
        <w:tabs>
          <w:tab w:val="right" w:pos="3600"/>
        </w:tabs>
      </w:pPr>
      <w:r>
        <w:t>469(h</w:t>
      </w:r>
      <w:proofErr w:type="gramStart"/>
      <w:r>
        <w:t>)(</w:t>
      </w:r>
      <w:proofErr w:type="gramEnd"/>
      <w:r>
        <w:t>5)</w:t>
      </w:r>
      <w:r>
        <w:tab/>
        <w:t>7921</w:t>
      </w:r>
    </w:p>
    <w:p w:rsidR="000031EF" w:rsidRDefault="000031EF" w:rsidP="00853C62">
      <w:pPr>
        <w:tabs>
          <w:tab w:val="right" w:pos="3600"/>
        </w:tabs>
      </w:pPr>
      <w:r>
        <w:t>469(i)</w:t>
      </w:r>
      <w:r>
        <w:tab/>
        <w:t>7749, 7929, 7930</w:t>
      </w:r>
    </w:p>
    <w:p w:rsidR="000031EF" w:rsidRDefault="000031EF" w:rsidP="00853C62">
      <w:pPr>
        <w:tabs>
          <w:tab w:val="right" w:pos="3600"/>
        </w:tabs>
      </w:pPr>
      <w:r>
        <w:t>469(i</w:t>
      </w:r>
      <w:proofErr w:type="gramStart"/>
      <w:r>
        <w:t>)(</w:t>
      </w:r>
      <w:proofErr w:type="gramEnd"/>
      <w:r>
        <w:t>1)</w:t>
      </w:r>
      <w:r>
        <w:tab/>
        <w:t>7929</w:t>
      </w:r>
    </w:p>
    <w:p w:rsidR="000031EF" w:rsidRDefault="000031EF" w:rsidP="00100249">
      <w:pPr>
        <w:tabs>
          <w:tab w:val="right" w:pos="3600"/>
        </w:tabs>
      </w:pPr>
      <w:r>
        <w:t>469(i</w:t>
      </w:r>
      <w:proofErr w:type="gramStart"/>
      <w:r>
        <w:t>)(</w:t>
      </w:r>
      <w:proofErr w:type="gramEnd"/>
      <w:r>
        <w:t>3)(A)</w:t>
      </w:r>
      <w:r w:rsidR="00100249">
        <w:t>-</w:t>
      </w:r>
      <w:r>
        <w:t>(B)</w:t>
      </w:r>
      <w:r>
        <w:tab/>
        <w:t>7759, 7767, 7929</w:t>
      </w:r>
    </w:p>
    <w:p w:rsidR="000031EF" w:rsidRDefault="000031EF" w:rsidP="00853C62">
      <w:pPr>
        <w:tabs>
          <w:tab w:val="right" w:pos="3600"/>
        </w:tabs>
      </w:pPr>
      <w:r>
        <w:t>469(i</w:t>
      </w:r>
      <w:proofErr w:type="gramStart"/>
      <w:r>
        <w:t>)(</w:t>
      </w:r>
      <w:proofErr w:type="gramEnd"/>
      <w:r>
        <w:t>3)(D)</w:t>
      </w:r>
      <w:r>
        <w:tab/>
        <w:t>7759, 7929</w:t>
      </w:r>
    </w:p>
    <w:p w:rsidR="000031EF" w:rsidRDefault="000031EF" w:rsidP="00853C62">
      <w:pPr>
        <w:tabs>
          <w:tab w:val="right" w:pos="3600"/>
        </w:tabs>
      </w:pPr>
      <w:r>
        <w:t>469(i</w:t>
      </w:r>
      <w:proofErr w:type="gramStart"/>
      <w:r>
        <w:t>)(</w:t>
      </w:r>
      <w:proofErr w:type="gramEnd"/>
      <w:r>
        <w:t>3)(F)</w:t>
      </w:r>
      <w:r>
        <w:tab/>
        <w:t>7929</w:t>
      </w:r>
    </w:p>
    <w:p w:rsidR="000031EF" w:rsidRDefault="000031EF" w:rsidP="00853C62">
      <w:pPr>
        <w:tabs>
          <w:tab w:val="right" w:pos="3600"/>
        </w:tabs>
      </w:pPr>
      <w:r>
        <w:t>469(i</w:t>
      </w:r>
      <w:proofErr w:type="gramStart"/>
      <w:r>
        <w:t>)(</w:t>
      </w:r>
      <w:proofErr w:type="gramEnd"/>
      <w:r>
        <w:t>4)</w:t>
      </w:r>
      <w:r>
        <w:tab/>
        <w:t>7929</w:t>
      </w:r>
    </w:p>
    <w:p w:rsidR="000031EF" w:rsidRDefault="000031EF" w:rsidP="00853C62">
      <w:pPr>
        <w:tabs>
          <w:tab w:val="right" w:pos="3600"/>
        </w:tabs>
      </w:pPr>
      <w:r>
        <w:t>469(i</w:t>
      </w:r>
      <w:proofErr w:type="gramStart"/>
      <w:r>
        <w:t>)(</w:t>
      </w:r>
      <w:proofErr w:type="gramEnd"/>
      <w:r>
        <w:t>5)</w:t>
      </w:r>
      <w:r>
        <w:tab/>
        <w:t>7929</w:t>
      </w:r>
    </w:p>
    <w:p w:rsidR="000031EF" w:rsidRDefault="000031EF" w:rsidP="00853C62">
      <w:pPr>
        <w:tabs>
          <w:tab w:val="right" w:pos="3600"/>
        </w:tabs>
      </w:pPr>
      <w:r>
        <w:t>469(i</w:t>
      </w:r>
      <w:proofErr w:type="gramStart"/>
      <w:r>
        <w:t>)(</w:t>
      </w:r>
      <w:proofErr w:type="gramEnd"/>
      <w:r>
        <w:t>6)</w:t>
      </w:r>
      <w:r>
        <w:tab/>
        <w:t>7929</w:t>
      </w:r>
    </w:p>
    <w:p w:rsidR="000031EF" w:rsidRDefault="000031EF" w:rsidP="00853C62">
      <w:pPr>
        <w:tabs>
          <w:tab w:val="right" w:pos="3600"/>
        </w:tabs>
      </w:pPr>
      <w:r>
        <w:t>469(i</w:t>
      </w:r>
      <w:proofErr w:type="gramStart"/>
      <w:r>
        <w:t>)(</w:t>
      </w:r>
      <w:proofErr w:type="gramEnd"/>
      <w:r>
        <w:t>6)(B)</w:t>
      </w:r>
      <w:r>
        <w:tab/>
        <w:t>7929</w:t>
      </w:r>
    </w:p>
    <w:p w:rsidR="000031EF" w:rsidRDefault="000031EF" w:rsidP="00853C62">
      <w:pPr>
        <w:tabs>
          <w:tab w:val="right" w:pos="3600"/>
        </w:tabs>
      </w:pPr>
      <w:r>
        <w:t>469(i</w:t>
      </w:r>
      <w:proofErr w:type="gramStart"/>
      <w:r>
        <w:t>)(</w:t>
      </w:r>
      <w:proofErr w:type="gramEnd"/>
      <w:r>
        <w:t>6)(B)(i)</w:t>
      </w:r>
      <w:r>
        <w:tab/>
        <w:t>7759</w:t>
      </w:r>
    </w:p>
    <w:p w:rsidR="000031EF" w:rsidRDefault="000031EF" w:rsidP="00853C62">
      <w:pPr>
        <w:tabs>
          <w:tab w:val="right" w:pos="3600"/>
        </w:tabs>
      </w:pPr>
      <w:r>
        <w:t>469(i</w:t>
      </w:r>
      <w:proofErr w:type="gramStart"/>
      <w:r>
        <w:t>)(</w:t>
      </w:r>
      <w:proofErr w:type="gramEnd"/>
      <w:r>
        <w:t>6)(B)(ii)</w:t>
      </w:r>
      <w:r>
        <w:tab/>
        <w:t>7767</w:t>
      </w:r>
    </w:p>
    <w:p w:rsidR="000031EF" w:rsidRDefault="000031EF" w:rsidP="00853C62">
      <w:pPr>
        <w:tabs>
          <w:tab w:val="right" w:pos="3600"/>
        </w:tabs>
      </w:pPr>
      <w:r>
        <w:t>469(j</w:t>
      </w:r>
      <w:proofErr w:type="gramStart"/>
      <w:r>
        <w:t>)(</w:t>
      </w:r>
      <w:proofErr w:type="gramEnd"/>
      <w:r>
        <w:t>1)</w:t>
      </w:r>
      <w:r>
        <w:tab/>
        <w:t>7918</w:t>
      </w:r>
    </w:p>
    <w:p w:rsidR="000031EF" w:rsidRDefault="000031EF" w:rsidP="00853C62">
      <w:pPr>
        <w:tabs>
          <w:tab w:val="right" w:pos="3600"/>
        </w:tabs>
      </w:pPr>
      <w:r>
        <w:t>469(j</w:t>
      </w:r>
      <w:proofErr w:type="gramStart"/>
      <w:r>
        <w:t>)(</w:t>
      </w:r>
      <w:proofErr w:type="gramEnd"/>
      <w:r>
        <w:t>2)</w:t>
      </w:r>
      <w:r>
        <w:tab/>
        <w:t>7918</w:t>
      </w:r>
    </w:p>
    <w:p w:rsidR="000031EF" w:rsidRDefault="000031EF" w:rsidP="00853C62">
      <w:pPr>
        <w:tabs>
          <w:tab w:val="right" w:pos="3600"/>
        </w:tabs>
      </w:pPr>
      <w:r>
        <w:t>469(j</w:t>
      </w:r>
      <w:proofErr w:type="gramStart"/>
      <w:r>
        <w:t>)(</w:t>
      </w:r>
      <w:proofErr w:type="gramEnd"/>
      <w:r>
        <w:t>6)</w:t>
      </w:r>
      <w:r>
        <w:tab/>
        <w:t>7927</w:t>
      </w:r>
    </w:p>
    <w:p w:rsidR="000031EF" w:rsidRDefault="000031EF" w:rsidP="00853C62">
      <w:pPr>
        <w:tabs>
          <w:tab w:val="right" w:pos="3600"/>
        </w:tabs>
      </w:pPr>
      <w:r>
        <w:t>469(j</w:t>
      </w:r>
      <w:proofErr w:type="gramStart"/>
      <w:r>
        <w:t>)(</w:t>
      </w:r>
      <w:proofErr w:type="gramEnd"/>
      <w:r>
        <w:t>8)</w:t>
      </w:r>
      <w:r>
        <w:tab/>
        <w:t>7920</w:t>
      </w:r>
    </w:p>
    <w:p w:rsidR="000031EF" w:rsidRDefault="000031EF" w:rsidP="00853C62">
      <w:pPr>
        <w:tabs>
          <w:tab w:val="right" w:pos="3600"/>
        </w:tabs>
      </w:pPr>
      <w:r>
        <w:t>469(j</w:t>
      </w:r>
      <w:proofErr w:type="gramStart"/>
      <w:r>
        <w:t>)(</w:t>
      </w:r>
      <w:proofErr w:type="gramEnd"/>
      <w:r>
        <w:t>9)</w:t>
      </w:r>
      <w:r>
        <w:tab/>
        <w:t>7927</w:t>
      </w:r>
    </w:p>
    <w:p w:rsidR="000031EF" w:rsidRDefault="000031EF" w:rsidP="00853C62">
      <w:pPr>
        <w:tabs>
          <w:tab w:val="right" w:pos="3600"/>
        </w:tabs>
      </w:pPr>
      <w:r>
        <w:t>469(j</w:t>
      </w:r>
      <w:proofErr w:type="gramStart"/>
      <w:r>
        <w:t>)(</w:t>
      </w:r>
      <w:proofErr w:type="gramEnd"/>
      <w:r>
        <w:t>10)</w:t>
      </w:r>
      <w:r>
        <w:tab/>
        <w:t>7746, 7750, 7920</w:t>
      </w:r>
    </w:p>
    <w:p w:rsidR="000031EF" w:rsidRDefault="000031EF" w:rsidP="00853C62">
      <w:pPr>
        <w:tabs>
          <w:tab w:val="right" w:pos="3600"/>
        </w:tabs>
      </w:pPr>
      <w:r>
        <w:t>469(j</w:t>
      </w:r>
      <w:proofErr w:type="gramStart"/>
      <w:r>
        <w:t>)(</w:t>
      </w:r>
      <w:proofErr w:type="gramEnd"/>
      <w:r>
        <w:t>12)</w:t>
      </w:r>
      <w:r>
        <w:tab/>
        <w:t>7927</w:t>
      </w:r>
    </w:p>
    <w:p w:rsidR="000031EF" w:rsidRDefault="000031EF" w:rsidP="00853C62">
      <w:pPr>
        <w:tabs>
          <w:tab w:val="right" w:pos="3600"/>
        </w:tabs>
      </w:pPr>
      <w:r>
        <w:lastRenderedPageBreak/>
        <w:t>469(k)</w:t>
      </w:r>
      <w:r>
        <w:tab/>
        <w:t>7759, 7767, 7918, 7929</w:t>
      </w:r>
    </w:p>
    <w:p w:rsidR="000031EF" w:rsidRDefault="000031EF" w:rsidP="00853C62">
      <w:pPr>
        <w:tabs>
          <w:tab w:val="right" w:pos="3600"/>
        </w:tabs>
      </w:pPr>
      <w:r>
        <w:t>469(k</w:t>
      </w:r>
      <w:proofErr w:type="gramStart"/>
      <w:r>
        <w:t>)(</w:t>
      </w:r>
      <w:proofErr w:type="gramEnd"/>
      <w:r>
        <w:t>1)</w:t>
      </w:r>
      <w:r>
        <w:tab/>
        <w:t>7918, 7927</w:t>
      </w:r>
    </w:p>
    <w:p w:rsidR="000031EF" w:rsidRDefault="000031EF" w:rsidP="00853C62">
      <w:pPr>
        <w:tabs>
          <w:tab w:val="right" w:pos="3600"/>
        </w:tabs>
      </w:pPr>
      <w:r>
        <w:t>469(k</w:t>
      </w:r>
      <w:proofErr w:type="gramStart"/>
      <w:r>
        <w:t>)(</w:t>
      </w:r>
      <w:proofErr w:type="gramEnd"/>
      <w:r>
        <w:t>2)</w:t>
      </w:r>
      <w:r>
        <w:tab/>
        <w:t>7929</w:t>
      </w:r>
    </w:p>
    <w:p w:rsidR="000031EF" w:rsidRDefault="000031EF" w:rsidP="00853C62">
      <w:pPr>
        <w:tabs>
          <w:tab w:val="right" w:pos="3600"/>
        </w:tabs>
      </w:pPr>
      <w:r>
        <w:t>469(k</w:t>
      </w:r>
      <w:proofErr w:type="gramStart"/>
      <w:r>
        <w:t>)(</w:t>
      </w:r>
      <w:proofErr w:type="gramEnd"/>
      <w:r>
        <w:t>3)</w:t>
      </w:r>
      <w:r>
        <w:tab/>
        <w:t>7927</w:t>
      </w:r>
    </w:p>
    <w:p w:rsidR="000031EF" w:rsidRDefault="000031EF" w:rsidP="00853C62">
      <w:pPr>
        <w:tabs>
          <w:tab w:val="right" w:pos="3600"/>
        </w:tabs>
      </w:pPr>
      <w:r>
        <w:t>469(l)</w:t>
      </w:r>
      <w:r>
        <w:tab/>
        <w:t>7922</w:t>
      </w:r>
    </w:p>
    <w:p w:rsidR="000031EF" w:rsidRDefault="000031EF" w:rsidP="00853C62">
      <w:pPr>
        <w:tabs>
          <w:tab w:val="right" w:pos="3600"/>
        </w:tabs>
      </w:pPr>
      <w:r>
        <w:t>470</w:t>
      </w:r>
      <w:r>
        <w:tab/>
        <w:t>7826</w:t>
      </w:r>
    </w:p>
    <w:p w:rsidR="000031EF" w:rsidRDefault="000031EF" w:rsidP="00853C62">
      <w:pPr>
        <w:tabs>
          <w:tab w:val="right" w:pos="3600"/>
        </w:tabs>
      </w:pPr>
      <w:r>
        <w:t>482</w:t>
      </w:r>
      <w:r>
        <w:tab/>
        <w:t>7713</w:t>
      </w:r>
    </w:p>
    <w:p w:rsidR="000031EF" w:rsidRDefault="000031EF" w:rsidP="00853C62">
      <w:pPr>
        <w:tabs>
          <w:tab w:val="right" w:pos="3600"/>
        </w:tabs>
      </w:pPr>
      <w:r>
        <w:t>483(a)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483(b)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483(d</w:t>
      </w:r>
      <w:proofErr w:type="gramStart"/>
      <w:r>
        <w:t>)(</w:t>
      </w:r>
      <w:proofErr w:type="gramEnd"/>
      <w:r>
        <w:t>2)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483(e)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501</w:t>
      </w:r>
      <w:r>
        <w:tab/>
        <w:t>8016</w:t>
      </w:r>
    </w:p>
    <w:p w:rsidR="000031EF" w:rsidRDefault="000031EF" w:rsidP="00853C62">
      <w:pPr>
        <w:tabs>
          <w:tab w:val="right" w:pos="3600"/>
        </w:tabs>
      </w:pPr>
      <w:r>
        <w:t>501(c</w:t>
      </w:r>
      <w:proofErr w:type="gramStart"/>
      <w:r>
        <w:t>)(</w:t>
      </w:r>
      <w:proofErr w:type="gramEnd"/>
      <w:r>
        <w:t>3)</w:t>
      </w:r>
      <w:r>
        <w:tab/>
        <w:t>7967, 7989</w:t>
      </w:r>
    </w:p>
    <w:p w:rsidR="000031EF" w:rsidRDefault="000031EF" w:rsidP="00853C62">
      <w:pPr>
        <w:tabs>
          <w:tab w:val="right" w:pos="3600"/>
        </w:tabs>
      </w:pPr>
      <w:r>
        <w:t>501(c</w:t>
      </w:r>
      <w:proofErr w:type="gramStart"/>
      <w:r>
        <w:t>)(</w:t>
      </w:r>
      <w:proofErr w:type="gramEnd"/>
      <w:r>
        <w:t>15)</w:t>
      </w:r>
      <w:r>
        <w:tab/>
        <w:t>8012</w:t>
      </w:r>
    </w:p>
    <w:p w:rsidR="000031EF" w:rsidRDefault="000031EF" w:rsidP="00853C62">
      <w:pPr>
        <w:tabs>
          <w:tab w:val="right" w:pos="3600"/>
        </w:tabs>
      </w:pPr>
      <w:r>
        <w:t>501(c</w:t>
      </w:r>
      <w:proofErr w:type="gramStart"/>
      <w:r>
        <w:t>)(</w:t>
      </w:r>
      <w:proofErr w:type="gramEnd"/>
      <w:r>
        <w:t>17)</w:t>
      </w:r>
      <w:r>
        <w:tab/>
        <w:t>7912, 7918</w:t>
      </w:r>
    </w:p>
    <w:p w:rsidR="000031EF" w:rsidRDefault="000031EF" w:rsidP="00853C62">
      <w:pPr>
        <w:tabs>
          <w:tab w:val="right" w:pos="3600"/>
        </w:tabs>
      </w:pPr>
      <w:r>
        <w:t>501(m)</w:t>
      </w:r>
      <w:r>
        <w:tab/>
        <w:t>8016</w:t>
      </w:r>
    </w:p>
    <w:p w:rsidR="000031EF" w:rsidRDefault="000031EF" w:rsidP="00853C62">
      <w:pPr>
        <w:tabs>
          <w:tab w:val="right" w:pos="3600"/>
        </w:tabs>
      </w:pPr>
      <w:r>
        <w:t>501(m</w:t>
      </w:r>
      <w:proofErr w:type="gramStart"/>
      <w:r>
        <w:t>)(</w:t>
      </w:r>
      <w:proofErr w:type="gramEnd"/>
      <w:r>
        <w:t>1)</w:t>
      </w:r>
      <w:r>
        <w:tab/>
        <w:t>8016</w:t>
      </w:r>
    </w:p>
    <w:p w:rsidR="000031EF" w:rsidRDefault="000031EF" w:rsidP="00853C62">
      <w:pPr>
        <w:tabs>
          <w:tab w:val="right" w:pos="3600"/>
        </w:tabs>
      </w:pPr>
      <w:r>
        <w:t>501(m</w:t>
      </w:r>
      <w:proofErr w:type="gramStart"/>
      <w:r>
        <w:t>)(</w:t>
      </w:r>
      <w:proofErr w:type="gramEnd"/>
      <w:r>
        <w:t>2)(A)</w:t>
      </w:r>
      <w:r>
        <w:tab/>
        <w:t>8016</w:t>
      </w:r>
    </w:p>
    <w:p w:rsidR="000031EF" w:rsidRDefault="000031EF" w:rsidP="00853C62">
      <w:pPr>
        <w:tabs>
          <w:tab w:val="right" w:pos="3600"/>
        </w:tabs>
      </w:pPr>
      <w:r>
        <w:t>501(m</w:t>
      </w:r>
      <w:proofErr w:type="gramStart"/>
      <w:r>
        <w:t>)(</w:t>
      </w:r>
      <w:proofErr w:type="gramEnd"/>
      <w:r>
        <w:t>3)</w:t>
      </w:r>
      <w:r>
        <w:tab/>
        <w:t>8016</w:t>
      </w:r>
    </w:p>
    <w:p w:rsidR="000031EF" w:rsidRDefault="000031EF" w:rsidP="00853C62">
      <w:pPr>
        <w:tabs>
          <w:tab w:val="right" w:pos="3600"/>
        </w:tabs>
      </w:pPr>
      <w:r>
        <w:t>509(a</w:t>
      </w:r>
      <w:proofErr w:type="gramStart"/>
      <w:r>
        <w:t>)(</w:t>
      </w:r>
      <w:proofErr w:type="gramEnd"/>
      <w:r>
        <w:t>1)</w:t>
      </w:r>
      <w:r>
        <w:tab/>
        <w:t>7989</w:t>
      </w:r>
    </w:p>
    <w:p w:rsidR="000031EF" w:rsidRDefault="000031EF" w:rsidP="00853C62">
      <w:pPr>
        <w:tabs>
          <w:tab w:val="right" w:pos="3600"/>
        </w:tabs>
      </w:pPr>
      <w:r>
        <w:t>512</w:t>
      </w:r>
      <w:r>
        <w:tab/>
        <w:t>7995</w:t>
      </w:r>
    </w:p>
    <w:p w:rsidR="000031EF" w:rsidRDefault="000031EF" w:rsidP="00853C62">
      <w:pPr>
        <w:tabs>
          <w:tab w:val="right" w:pos="3600"/>
        </w:tabs>
      </w:pPr>
      <w:r>
        <w:t>512(b</w:t>
      </w:r>
      <w:proofErr w:type="gramStart"/>
      <w:r>
        <w:t>)(</w:t>
      </w:r>
      <w:proofErr w:type="gramEnd"/>
      <w:r>
        <w:t>12)</w:t>
      </w:r>
      <w:r>
        <w:tab/>
        <w:t>7995</w:t>
      </w:r>
    </w:p>
    <w:p w:rsidR="000031EF" w:rsidRDefault="000031EF" w:rsidP="00853C62">
      <w:pPr>
        <w:tabs>
          <w:tab w:val="right" w:pos="3600"/>
        </w:tabs>
      </w:pPr>
      <w:r>
        <w:t>513</w:t>
      </w:r>
      <w:r>
        <w:tab/>
        <w:t>7995, 8016</w:t>
      </w:r>
    </w:p>
    <w:p w:rsidR="000031EF" w:rsidRDefault="000031EF" w:rsidP="00853C62">
      <w:pPr>
        <w:tabs>
          <w:tab w:val="right" w:pos="3600"/>
        </w:tabs>
      </w:pPr>
      <w:r>
        <w:t>514</w:t>
      </w:r>
      <w:r>
        <w:tab/>
        <w:t>7995</w:t>
      </w:r>
    </w:p>
    <w:p w:rsidR="000031EF" w:rsidRDefault="000031EF" w:rsidP="00853C62">
      <w:pPr>
        <w:tabs>
          <w:tab w:val="right" w:pos="3600"/>
        </w:tabs>
      </w:pPr>
      <w:r>
        <w:t>529</w:t>
      </w:r>
      <w:r>
        <w:tab/>
        <w:t>7666, 7947, 7953</w:t>
      </w:r>
    </w:p>
    <w:p w:rsidR="000031EF" w:rsidRDefault="000031EF" w:rsidP="00853C62">
      <w:pPr>
        <w:tabs>
          <w:tab w:val="right" w:pos="3600"/>
        </w:tabs>
      </w:pPr>
      <w:r>
        <w:t>530</w:t>
      </w:r>
      <w:r>
        <w:tab/>
        <w:t>7947, 7953</w:t>
      </w:r>
    </w:p>
    <w:p w:rsidR="000031EF" w:rsidRDefault="000031EF" w:rsidP="00853C62">
      <w:pPr>
        <w:tabs>
          <w:tab w:val="right" w:pos="3600"/>
        </w:tabs>
      </w:pPr>
      <w:r>
        <w:t>542(a</w:t>
      </w:r>
      <w:proofErr w:type="gramStart"/>
      <w:r>
        <w:t>)(</w:t>
      </w:r>
      <w:proofErr w:type="gramEnd"/>
      <w:r>
        <w:t>2)</w:t>
      </w:r>
      <w:r>
        <w:tab/>
        <w:t>7912</w:t>
      </w:r>
    </w:p>
    <w:p w:rsidR="000031EF" w:rsidRDefault="000031EF" w:rsidP="00853C62">
      <w:pPr>
        <w:tabs>
          <w:tab w:val="right" w:pos="3600"/>
        </w:tabs>
      </w:pPr>
      <w:r>
        <w:t>542(a</w:t>
      </w:r>
      <w:proofErr w:type="gramStart"/>
      <w:r>
        <w:t>)(</w:t>
      </w:r>
      <w:proofErr w:type="gramEnd"/>
      <w:r>
        <w:t>h)</w:t>
      </w:r>
      <w:r>
        <w:tab/>
        <w:t>7918</w:t>
      </w:r>
    </w:p>
    <w:p w:rsidR="000031EF" w:rsidRDefault="000031EF" w:rsidP="00853C62">
      <w:pPr>
        <w:tabs>
          <w:tab w:val="right" w:pos="3600"/>
        </w:tabs>
      </w:pPr>
      <w:r>
        <w:t>561</w:t>
      </w:r>
      <w:r>
        <w:tab/>
        <w:t>7886</w:t>
      </w:r>
    </w:p>
    <w:p w:rsidR="000031EF" w:rsidRDefault="000031EF" w:rsidP="00853C62">
      <w:pPr>
        <w:tabs>
          <w:tab w:val="right" w:pos="3600"/>
        </w:tabs>
      </w:pPr>
      <w:r>
        <w:t>591</w:t>
      </w:r>
      <w:r>
        <w:tab/>
        <w:t>7844</w:t>
      </w:r>
    </w:p>
    <w:p w:rsidR="000031EF" w:rsidRDefault="000031EF" w:rsidP="00853C62">
      <w:pPr>
        <w:tabs>
          <w:tab w:val="right" w:pos="3600"/>
        </w:tabs>
      </w:pPr>
      <w:r>
        <w:t>611</w:t>
      </w:r>
      <w:r>
        <w:tab/>
        <w:t>7805</w:t>
      </w:r>
    </w:p>
    <w:p w:rsidR="000031EF" w:rsidRDefault="000031EF" w:rsidP="00853C62">
      <w:pPr>
        <w:tabs>
          <w:tab w:val="right" w:pos="3600"/>
        </w:tabs>
      </w:pPr>
      <w:r>
        <w:t>612</w:t>
      </w:r>
      <w:r>
        <w:tab/>
        <w:t>7809</w:t>
      </w:r>
    </w:p>
    <w:p w:rsidR="000031EF" w:rsidRDefault="000031EF" w:rsidP="00853C62">
      <w:pPr>
        <w:tabs>
          <w:tab w:val="right" w:pos="3600"/>
        </w:tabs>
      </w:pPr>
      <w:r>
        <w:t>613</w:t>
      </w:r>
      <w:r>
        <w:tab/>
        <w:t>7805</w:t>
      </w:r>
    </w:p>
    <w:p w:rsidR="000031EF" w:rsidRDefault="000031EF" w:rsidP="00853C62">
      <w:pPr>
        <w:tabs>
          <w:tab w:val="right" w:pos="3600"/>
        </w:tabs>
      </w:pPr>
      <w:r>
        <w:t>613(a)</w:t>
      </w:r>
      <w:r>
        <w:tab/>
        <w:t>7805, 7810, 7812</w:t>
      </w:r>
    </w:p>
    <w:p w:rsidR="000031EF" w:rsidRDefault="000031EF" w:rsidP="00853C62">
      <w:pPr>
        <w:tabs>
          <w:tab w:val="right" w:pos="3600"/>
        </w:tabs>
      </w:pPr>
      <w:r>
        <w:t>613(b)</w:t>
      </w:r>
      <w:r>
        <w:tab/>
        <w:t>7806, 7810</w:t>
      </w:r>
    </w:p>
    <w:p w:rsidR="000031EF" w:rsidRDefault="000031EF" w:rsidP="00853C62">
      <w:pPr>
        <w:tabs>
          <w:tab w:val="right" w:pos="3600"/>
        </w:tabs>
      </w:pPr>
      <w:r>
        <w:t>613(b</w:t>
      </w:r>
      <w:proofErr w:type="gramStart"/>
      <w:r>
        <w:t>)(</w:t>
      </w:r>
      <w:proofErr w:type="gramEnd"/>
      <w:r>
        <w:t>7)</w:t>
      </w:r>
      <w:r>
        <w:tab/>
        <w:t>7806</w:t>
      </w:r>
    </w:p>
    <w:p w:rsidR="000031EF" w:rsidRDefault="000031EF" w:rsidP="00853C62">
      <w:pPr>
        <w:tabs>
          <w:tab w:val="right" w:pos="3600"/>
        </w:tabs>
      </w:pPr>
      <w:r>
        <w:t>613(e)</w:t>
      </w:r>
      <w:r>
        <w:tab/>
        <w:t>7810</w:t>
      </w:r>
    </w:p>
    <w:p w:rsidR="000031EF" w:rsidRDefault="000031EF" w:rsidP="00853C62">
      <w:pPr>
        <w:tabs>
          <w:tab w:val="right" w:pos="3600"/>
        </w:tabs>
      </w:pPr>
      <w:r>
        <w:t>613A</w:t>
      </w:r>
      <w:r>
        <w:tab/>
        <w:t>7805</w:t>
      </w:r>
    </w:p>
    <w:p w:rsidR="000031EF" w:rsidRDefault="000031EF" w:rsidP="00853C62">
      <w:pPr>
        <w:tabs>
          <w:tab w:val="right" w:pos="3600"/>
        </w:tabs>
      </w:pPr>
      <w:proofErr w:type="gramStart"/>
      <w:r>
        <w:t>613A(</w:t>
      </w:r>
      <w:proofErr w:type="gramEnd"/>
      <w:r>
        <w:t>b)</w:t>
      </w:r>
      <w:r>
        <w:tab/>
        <w:t>7806</w:t>
      </w:r>
    </w:p>
    <w:p w:rsidR="000031EF" w:rsidRDefault="000031EF" w:rsidP="00853C62">
      <w:pPr>
        <w:tabs>
          <w:tab w:val="right" w:pos="3600"/>
        </w:tabs>
      </w:pPr>
      <w:proofErr w:type="gramStart"/>
      <w:r>
        <w:t>613A(</w:t>
      </w:r>
      <w:proofErr w:type="gramEnd"/>
      <w:r>
        <w:t>b)(1)</w:t>
      </w:r>
      <w:r>
        <w:tab/>
        <w:t>7812</w:t>
      </w:r>
    </w:p>
    <w:p w:rsidR="000031EF" w:rsidRDefault="000031EF" w:rsidP="00853C62">
      <w:pPr>
        <w:tabs>
          <w:tab w:val="right" w:pos="3600"/>
        </w:tabs>
      </w:pPr>
      <w:proofErr w:type="gramStart"/>
      <w:r>
        <w:t>613A(</w:t>
      </w:r>
      <w:proofErr w:type="gramEnd"/>
      <w:r>
        <w:t>b)(2)</w:t>
      </w:r>
      <w:r>
        <w:tab/>
        <w:t>7813</w:t>
      </w:r>
    </w:p>
    <w:p w:rsidR="000031EF" w:rsidRDefault="000031EF" w:rsidP="00853C62">
      <w:pPr>
        <w:tabs>
          <w:tab w:val="right" w:pos="3600"/>
        </w:tabs>
      </w:pPr>
      <w:r>
        <w:t>613A(c)</w:t>
      </w:r>
      <w:r>
        <w:tab/>
        <w:t>7806</w:t>
      </w:r>
    </w:p>
    <w:p w:rsidR="000031EF" w:rsidRDefault="000031EF" w:rsidP="00853C62">
      <w:pPr>
        <w:tabs>
          <w:tab w:val="right" w:pos="3600"/>
        </w:tabs>
      </w:pPr>
      <w:r>
        <w:t>613A(c</w:t>
      </w:r>
      <w:proofErr w:type="gramStart"/>
      <w:r>
        <w:t>)(</w:t>
      </w:r>
      <w:proofErr w:type="gramEnd"/>
      <w:r>
        <w:t>1)</w:t>
      </w:r>
      <w:r>
        <w:tab/>
        <w:t>7811</w:t>
      </w:r>
    </w:p>
    <w:p w:rsidR="000031EF" w:rsidRDefault="000031EF" w:rsidP="00853C62">
      <w:pPr>
        <w:tabs>
          <w:tab w:val="right" w:pos="3600"/>
        </w:tabs>
      </w:pPr>
      <w:r>
        <w:t>613A(c</w:t>
      </w:r>
      <w:proofErr w:type="gramStart"/>
      <w:r>
        <w:t>)(</w:t>
      </w:r>
      <w:proofErr w:type="gramEnd"/>
      <w:r>
        <w:t>2)</w:t>
      </w:r>
      <w:r>
        <w:tab/>
        <w:t>7811</w:t>
      </w:r>
    </w:p>
    <w:p w:rsidR="000031EF" w:rsidRDefault="000031EF" w:rsidP="00853C62">
      <w:pPr>
        <w:tabs>
          <w:tab w:val="right" w:pos="3600"/>
        </w:tabs>
      </w:pPr>
      <w:r>
        <w:t>613A(c</w:t>
      </w:r>
      <w:proofErr w:type="gramStart"/>
      <w:r>
        <w:t>)(</w:t>
      </w:r>
      <w:proofErr w:type="gramEnd"/>
      <w:r>
        <w:t>3)</w:t>
      </w:r>
      <w:r>
        <w:tab/>
        <w:t>7811</w:t>
      </w:r>
    </w:p>
    <w:p w:rsidR="000031EF" w:rsidRDefault="000031EF" w:rsidP="00853C62">
      <w:pPr>
        <w:tabs>
          <w:tab w:val="right" w:pos="3600"/>
        </w:tabs>
      </w:pPr>
      <w:r>
        <w:t>613A(c</w:t>
      </w:r>
      <w:proofErr w:type="gramStart"/>
      <w:r>
        <w:t>)(</w:t>
      </w:r>
      <w:proofErr w:type="gramEnd"/>
      <w:r>
        <w:t>4)</w:t>
      </w:r>
      <w:r>
        <w:tab/>
        <w:t>7811</w:t>
      </w:r>
    </w:p>
    <w:p w:rsidR="000031EF" w:rsidRDefault="000031EF" w:rsidP="00100249">
      <w:pPr>
        <w:tabs>
          <w:tab w:val="right" w:pos="3600"/>
        </w:tabs>
      </w:pPr>
      <w:r>
        <w:t>613A(c</w:t>
      </w:r>
      <w:proofErr w:type="gramStart"/>
      <w:r>
        <w:t>)(</w:t>
      </w:r>
      <w:proofErr w:type="gramEnd"/>
      <w:r>
        <w:t>6)(C)</w:t>
      </w:r>
      <w:r w:rsidR="00100249">
        <w:t>-</w:t>
      </w:r>
      <w:r>
        <w:t>(D)</w:t>
      </w:r>
      <w:r>
        <w:tab/>
        <w:t>7811</w:t>
      </w:r>
    </w:p>
    <w:p w:rsidR="000031EF" w:rsidRDefault="000031EF" w:rsidP="00853C62">
      <w:pPr>
        <w:tabs>
          <w:tab w:val="right" w:pos="3600"/>
        </w:tabs>
      </w:pPr>
      <w:r>
        <w:t>613A(c</w:t>
      </w:r>
      <w:proofErr w:type="gramStart"/>
      <w:r>
        <w:t>)(</w:t>
      </w:r>
      <w:proofErr w:type="gramEnd"/>
      <w:r>
        <w:t>6)(H)</w:t>
      </w:r>
      <w:r>
        <w:tab/>
        <w:t>7811</w:t>
      </w:r>
    </w:p>
    <w:p w:rsidR="000031EF" w:rsidRDefault="000031EF" w:rsidP="00853C62">
      <w:pPr>
        <w:tabs>
          <w:tab w:val="right" w:pos="3600"/>
        </w:tabs>
      </w:pPr>
      <w:r>
        <w:t>613A(c</w:t>
      </w:r>
      <w:proofErr w:type="gramStart"/>
      <w:r>
        <w:t>)(</w:t>
      </w:r>
      <w:proofErr w:type="gramEnd"/>
      <w:r>
        <w:t>7)</w:t>
      </w:r>
      <w:r>
        <w:tab/>
        <w:t>7811</w:t>
      </w:r>
    </w:p>
    <w:p w:rsidR="000031EF" w:rsidRDefault="000031EF" w:rsidP="00853C62">
      <w:pPr>
        <w:tabs>
          <w:tab w:val="right" w:pos="3600"/>
        </w:tabs>
      </w:pPr>
      <w:r>
        <w:t>613A(c</w:t>
      </w:r>
      <w:proofErr w:type="gramStart"/>
      <w:r>
        <w:t>)(</w:t>
      </w:r>
      <w:proofErr w:type="gramEnd"/>
      <w:r>
        <w:t>7)(D)</w:t>
      </w:r>
      <w:r>
        <w:tab/>
        <w:t>7804, 7815</w:t>
      </w:r>
    </w:p>
    <w:p w:rsidR="000031EF" w:rsidRDefault="000031EF" w:rsidP="00853C62">
      <w:pPr>
        <w:tabs>
          <w:tab w:val="right" w:pos="3600"/>
        </w:tabs>
      </w:pPr>
      <w:r>
        <w:t>613A(c</w:t>
      </w:r>
      <w:proofErr w:type="gramStart"/>
      <w:r>
        <w:t>)(</w:t>
      </w:r>
      <w:proofErr w:type="gramEnd"/>
      <w:r>
        <w:t>8)(C)</w:t>
      </w:r>
      <w:r>
        <w:tab/>
        <w:t>7811</w:t>
      </w:r>
    </w:p>
    <w:p w:rsidR="000031EF" w:rsidRDefault="000031EF" w:rsidP="00853C62">
      <w:pPr>
        <w:tabs>
          <w:tab w:val="right" w:pos="3600"/>
        </w:tabs>
      </w:pPr>
      <w:r>
        <w:t>613A(c</w:t>
      </w:r>
      <w:proofErr w:type="gramStart"/>
      <w:r>
        <w:t>)(</w:t>
      </w:r>
      <w:proofErr w:type="gramEnd"/>
      <w:r>
        <w:t>9)</w:t>
      </w:r>
      <w:r>
        <w:tab/>
        <w:t>7806, 7808</w:t>
      </w:r>
    </w:p>
    <w:p w:rsidR="000031EF" w:rsidRDefault="000031EF" w:rsidP="00853C62">
      <w:pPr>
        <w:tabs>
          <w:tab w:val="right" w:pos="3600"/>
        </w:tabs>
      </w:pPr>
      <w:r>
        <w:t>613A(c</w:t>
      </w:r>
      <w:proofErr w:type="gramStart"/>
      <w:r>
        <w:t>)(</w:t>
      </w:r>
      <w:proofErr w:type="gramEnd"/>
      <w:r>
        <w:t>9)(A)</w:t>
      </w:r>
      <w:r>
        <w:tab/>
        <w:t>7808</w:t>
      </w:r>
    </w:p>
    <w:p w:rsidR="000031EF" w:rsidRDefault="000031EF" w:rsidP="00853C62">
      <w:pPr>
        <w:tabs>
          <w:tab w:val="right" w:pos="3600"/>
        </w:tabs>
      </w:pPr>
      <w:proofErr w:type="gramStart"/>
      <w:r>
        <w:t>613A(</w:t>
      </w:r>
      <w:proofErr w:type="gramEnd"/>
      <w:r>
        <w:t>d)</w:t>
      </w:r>
      <w:r>
        <w:tab/>
        <w:t>7807</w:t>
      </w:r>
    </w:p>
    <w:p w:rsidR="000031EF" w:rsidRDefault="000031EF" w:rsidP="00853C62">
      <w:pPr>
        <w:tabs>
          <w:tab w:val="right" w:pos="3600"/>
        </w:tabs>
      </w:pPr>
      <w:proofErr w:type="gramStart"/>
      <w:r>
        <w:t>613A(</w:t>
      </w:r>
      <w:proofErr w:type="gramEnd"/>
      <w:r>
        <w:t>d)(1)</w:t>
      </w:r>
      <w:r>
        <w:tab/>
        <w:t>7811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613A(</w:t>
      </w:r>
      <w:proofErr w:type="gramEnd"/>
      <w:r>
        <w:t>d)(2)</w:t>
      </w:r>
      <w:r>
        <w:tab/>
        <w:t>7807</w:t>
      </w:r>
    </w:p>
    <w:p w:rsidR="000031EF" w:rsidRDefault="000031EF" w:rsidP="00853C62">
      <w:pPr>
        <w:tabs>
          <w:tab w:val="right" w:pos="3600"/>
        </w:tabs>
      </w:pPr>
      <w:proofErr w:type="gramStart"/>
      <w:r>
        <w:lastRenderedPageBreak/>
        <w:t>613A(</w:t>
      </w:r>
      <w:proofErr w:type="gramEnd"/>
      <w:r>
        <w:t>d)(3)</w:t>
      </w:r>
      <w:r>
        <w:tab/>
        <w:t>7807</w:t>
      </w:r>
    </w:p>
    <w:p w:rsidR="000031EF" w:rsidRDefault="000031EF" w:rsidP="00853C62">
      <w:pPr>
        <w:tabs>
          <w:tab w:val="right" w:pos="3600"/>
        </w:tabs>
      </w:pPr>
      <w:proofErr w:type="gramStart"/>
      <w:r>
        <w:t>613A(</w:t>
      </w:r>
      <w:proofErr w:type="gramEnd"/>
      <w:r>
        <w:t>d)(4)</w:t>
      </w:r>
      <w:r>
        <w:tab/>
        <w:t>7807</w:t>
      </w:r>
    </w:p>
    <w:p w:rsidR="000031EF" w:rsidRDefault="000031EF" w:rsidP="00853C62">
      <w:pPr>
        <w:tabs>
          <w:tab w:val="right" w:pos="3600"/>
        </w:tabs>
      </w:pPr>
      <w:proofErr w:type="gramStart"/>
      <w:r>
        <w:t>613A(</w:t>
      </w:r>
      <w:proofErr w:type="gramEnd"/>
      <w:r>
        <w:t>d)(5)</w:t>
      </w:r>
      <w:r>
        <w:tab/>
        <w:t>7814</w:t>
      </w:r>
    </w:p>
    <w:p w:rsidR="000031EF" w:rsidRDefault="000031EF" w:rsidP="00853C62">
      <w:pPr>
        <w:tabs>
          <w:tab w:val="right" w:pos="3600"/>
        </w:tabs>
      </w:pPr>
      <w:r>
        <w:t>614(a)</w:t>
      </w:r>
      <w:r>
        <w:tab/>
        <w:t>7805</w:t>
      </w:r>
    </w:p>
    <w:p w:rsidR="000031EF" w:rsidRDefault="000031EF" w:rsidP="00853C62">
      <w:pPr>
        <w:tabs>
          <w:tab w:val="right" w:pos="3600"/>
        </w:tabs>
      </w:pPr>
      <w:r>
        <w:t>641(c)</w:t>
      </w:r>
      <w:r>
        <w:tab/>
        <w:t>7736</w:t>
      </w:r>
    </w:p>
    <w:p w:rsidR="000031EF" w:rsidRDefault="000031EF" w:rsidP="00853C62">
      <w:pPr>
        <w:tabs>
          <w:tab w:val="right" w:pos="3600"/>
        </w:tabs>
      </w:pPr>
      <w:r>
        <w:t>642(c)</w:t>
      </w:r>
      <w:r>
        <w:tab/>
        <w:t>7977, 7999</w:t>
      </w:r>
    </w:p>
    <w:p w:rsidR="000031EF" w:rsidRDefault="000031EF" w:rsidP="00853C62">
      <w:pPr>
        <w:tabs>
          <w:tab w:val="right" w:pos="3600"/>
        </w:tabs>
      </w:pPr>
      <w:r>
        <w:t>642(c</w:t>
      </w:r>
      <w:proofErr w:type="gramStart"/>
      <w:r>
        <w:t>)(</w:t>
      </w:r>
      <w:proofErr w:type="gramEnd"/>
      <w:r>
        <w:t>5)</w:t>
      </w:r>
      <w:r>
        <w:tab/>
        <w:t>7988</w:t>
      </w:r>
    </w:p>
    <w:p w:rsidR="000031EF" w:rsidRDefault="000031EF" w:rsidP="00853C62">
      <w:pPr>
        <w:tabs>
          <w:tab w:val="right" w:pos="3600"/>
        </w:tabs>
      </w:pPr>
      <w:r>
        <w:t>642(c</w:t>
      </w:r>
      <w:proofErr w:type="gramStart"/>
      <w:r>
        <w:t>)(</w:t>
      </w:r>
      <w:proofErr w:type="gramEnd"/>
      <w:r>
        <w:t>5)(E)</w:t>
      </w:r>
      <w:r>
        <w:tab/>
        <w:t>7974</w:t>
      </w:r>
    </w:p>
    <w:p w:rsidR="000031EF" w:rsidRDefault="000031EF" w:rsidP="00853C62">
      <w:pPr>
        <w:tabs>
          <w:tab w:val="right" w:pos="3600"/>
        </w:tabs>
      </w:pPr>
      <w:r>
        <w:t>643(b)</w:t>
      </w:r>
      <w:r>
        <w:tab/>
        <w:t>7983, 7988</w:t>
      </w:r>
    </w:p>
    <w:p w:rsidR="000031EF" w:rsidRDefault="000031EF" w:rsidP="00853C62">
      <w:pPr>
        <w:tabs>
          <w:tab w:val="right" w:pos="3600"/>
        </w:tabs>
      </w:pPr>
      <w:r>
        <w:t>661(a</w:t>
      </w:r>
      <w:proofErr w:type="gramStart"/>
      <w:r>
        <w:t>)(</w:t>
      </w:r>
      <w:proofErr w:type="gramEnd"/>
      <w:r>
        <w:t>2)</w:t>
      </w:r>
      <w:r>
        <w:tab/>
        <w:t>7999</w:t>
      </w:r>
    </w:p>
    <w:p w:rsidR="000031EF" w:rsidRDefault="000031EF" w:rsidP="00853C62">
      <w:pPr>
        <w:tabs>
          <w:tab w:val="right" w:pos="3600"/>
        </w:tabs>
      </w:pPr>
      <w:r>
        <w:t>662(a</w:t>
      </w:r>
      <w:proofErr w:type="gramStart"/>
      <w:r>
        <w:t>)(</w:t>
      </w:r>
      <w:proofErr w:type="gramEnd"/>
      <w:r>
        <w:t>1)</w:t>
      </w:r>
      <w:r>
        <w:tab/>
        <w:t>7991</w:t>
      </w:r>
    </w:p>
    <w:p w:rsidR="000031EF" w:rsidRDefault="000031EF" w:rsidP="00853C62">
      <w:pPr>
        <w:tabs>
          <w:tab w:val="right" w:pos="3600"/>
        </w:tabs>
      </w:pPr>
      <w:r>
        <w:t>664</w:t>
      </w:r>
      <w:r>
        <w:tab/>
        <w:t>7976, 7979, 7981, 7985, 7986</w:t>
      </w:r>
    </w:p>
    <w:p w:rsidR="000031EF" w:rsidRDefault="000031EF" w:rsidP="00853C62">
      <w:pPr>
        <w:tabs>
          <w:tab w:val="right" w:pos="3600"/>
        </w:tabs>
      </w:pPr>
      <w:r>
        <w:t>664(b)</w:t>
      </w:r>
      <w:r>
        <w:tab/>
        <w:t>7992</w:t>
      </w:r>
    </w:p>
    <w:p w:rsidR="000031EF" w:rsidRDefault="000031EF" w:rsidP="00853C62">
      <w:pPr>
        <w:tabs>
          <w:tab w:val="right" w:pos="3600"/>
        </w:tabs>
      </w:pPr>
      <w:r>
        <w:t>664(b</w:t>
      </w:r>
      <w:proofErr w:type="gramStart"/>
      <w:r>
        <w:t>)(</w:t>
      </w:r>
      <w:proofErr w:type="gramEnd"/>
      <w:r>
        <w:t>1)</w:t>
      </w:r>
      <w:r>
        <w:tab/>
        <w:t>7979, 7982, 7991</w:t>
      </w:r>
    </w:p>
    <w:p w:rsidR="000031EF" w:rsidRDefault="000031EF" w:rsidP="00853C62">
      <w:pPr>
        <w:tabs>
          <w:tab w:val="right" w:pos="3600"/>
        </w:tabs>
      </w:pPr>
      <w:r>
        <w:t>664(b</w:t>
      </w:r>
      <w:proofErr w:type="gramStart"/>
      <w:r>
        <w:t>)(</w:t>
      </w:r>
      <w:proofErr w:type="gramEnd"/>
      <w:r>
        <w:t>2)</w:t>
      </w:r>
      <w:r>
        <w:tab/>
        <w:t>7991</w:t>
      </w:r>
    </w:p>
    <w:p w:rsidR="000031EF" w:rsidRDefault="000031EF" w:rsidP="00853C62">
      <w:pPr>
        <w:tabs>
          <w:tab w:val="right" w:pos="3600"/>
        </w:tabs>
      </w:pPr>
      <w:r>
        <w:t>664(b</w:t>
      </w:r>
      <w:proofErr w:type="gramStart"/>
      <w:r>
        <w:t>)(</w:t>
      </w:r>
      <w:proofErr w:type="gramEnd"/>
      <w:r>
        <w:t>3)</w:t>
      </w:r>
      <w:r>
        <w:tab/>
        <w:t>7991</w:t>
      </w:r>
    </w:p>
    <w:p w:rsidR="000031EF" w:rsidRDefault="000031EF" w:rsidP="00853C62">
      <w:pPr>
        <w:tabs>
          <w:tab w:val="right" w:pos="3600"/>
        </w:tabs>
      </w:pPr>
      <w:r>
        <w:t>664(b</w:t>
      </w:r>
      <w:proofErr w:type="gramStart"/>
      <w:r>
        <w:t>)(</w:t>
      </w:r>
      <w:proofErr w:type="gramEnd"/>
      <w:r>
        <w:t>4)</w:t>
      </w:r>
      <w:r>
        <w:tab/>
        <w:t>7991</w:t>
      </w:r>
    </w:p>
    <w:p w:rsidR="000031EF" w:rsidRDefault="000031EF" w:rsidP="00853C62">
      <w:pPr>
        <w:tabs>
          <w:tab w:val="right" w:pos="3600"/>
        </w:tabs>
      </w:pPr>
      <w:r>
        <w:t>664(c)</w:t>
      </w:r>
      <w:r>
        <w:tab/>
        <w:t>7992, 7994, 7995</w:t>
      </w:r>
    </w:p>
    <w:p w:rsidR="000031EF" w:rsidRDefault="000031EF" w:rsidP="00853C62">
      <w:pPr>
        <w:tabs>
          <w:tab w:val="right" w:pos="3600"/>
        </w:tabs>
      </w:pPr>
      <w:r>
        <w:t>664(c</w:t>
      </w:r>
      <w:proofErr w:type="gramStart"/>
      <w:r>
        <w:t>)(</w:t>
      </w:r>
      <w:proofErr w:type="gramEnd"/>
      <w:r>
        <w:t>1)</w:t>
      </w:r>
      <w:r>
        <w:tab/>
        <w:t>7994</w:t>
      </w:r>
    </w:p>
    <w:p w:rsidR="000031EF" w:rsidRDefault="000031EF" w:rsidP="00853C62">
      <w:pPr>
        <w:tabs>
          <w:tab w:val="right" w:pos="3600"/>
        </w:tabs>
      </w:pPr>
      <w:r>
        <w:t>664(d)</w:t>
      </w:r>
      <w:r>
        <w:tab/>
        <w:t>7973, 7975, 7978, 7990</w:t>
      </w:r>
    </w:p>
    <w:p w:rsidR="000031EF" w:rsidRDefault="000031EF" w:rsidP="00853C62">
      <w:pPr>
        <w:tabs>
          <w:tab w:val="right" w:pos="3600"/>
        </w:tabs>
      </w:pPr>
      <w:r>
        <w:t>664(d</w:t>
      </w:r>
      <w:proofErr w:type="gramStart"/>
      <w:r>
        <w:t>)(</w:t>
      </w:r>
      <w:proofErr w:type="gramEnd"/>
      <w:r>
        <w:t>1)</w:t>
      </w:r>
      <w:r>
        <w:tab/>
        <w:t>7979</w:t>
      </w:r>
    </w:p>
    <w:p w:rsidR="000031EF" w:rsidRDefault="000031EF" w:rsidP="00853C62">
      <w:pPr>
        <w:tabs>
          <w:tab w:val="right" w:pos="3600"/>
        </w:tabs>
      </w:pPr>
      <w:r>
        <w:t>664(d</w:t>
      </w:r>
      <w:proofErr w:type="gramStart"/>
      <w:r>
        <w:t>)(</w:t>
      </w:r>
      <w:proofErr w:type="gramEnd"/>
      <w:r>
        <w:t>1)(A)</w:t>
      </w:r>
      <w:r>
        <w:tab/>
        <w:t>7979</w:t>
      </w:r>
    </w:p>
    <w:p w:rsidR="000031EF" w:rsidRDefault="000031EF" w:rsidP="00853C62">
      <w:pPr>
        <w:tabs>
          <w:tab w:val="right" w:pos="3600"/>
        </w:tabs>
      </w:pPr>
      <w:r>
        <w:t>664(d</w:t>
      </w:r>
      <w:proofErr w:type="gramStart"/>
      <w:r>
        <w:t>)(</w:t>
      </w:r>
      <w:proofErr w:type="gramEnd"/>
      <w:r>
        <w:t>1)(D)</w:t>
      </w:r>
      <w:r>
        <w:tab/>
        <w:t>7979</w:t>
      </w:r>
    </w:p>
    <w:p w:rsidR="000031EF" w:rsidRDefault="000031EF" w:rsidP="00853C62">
      <w:pPr>
        <w:tabs>
          <w:tab w:val="right" w:pos="3600"/>
        </w:tabs>
      </w:pPr>
      <w:r>
        <w:t>664(d</w:t>
      </w:r>
      <w:proofErr w:type="gramStart"/>
      <w:r>
        <w:t>)(</w:t>
      </w:r>
      <w:proofErr w:type="gramEnd"/>
      <w:r>
        <w:t>2)(A)</w:t>
      </w:r>
      <w:r>
        <w:tab/>
        <w:t>7980, 7981</w:t>
      </w:r>
    </w:p>
    <w:p w:rsidR="000031EF" w:rsidRDefault="000031EF" w:rsidP="00100249">
      <w:pPr>
        <w:tabs>
          <w:tab w:val="right" w:pos="3600"/>
        </w:tabs>
      </w:pPr>
      <w:r>
        <w:t>664(d</w:t>
      </w:r>
      <w:proofErr w:type="gramStart"/>
      <w:r>
        <w:t>)(</w:t>
      </w:r>
      <w:proofErr w:type="gramEnd"/>
      <w:r>
        <w:t>2)(C)</w:t>
      </w:r>
      <w:r w:rsidR="00100249">
        <w:t>-</w:t>
      </w:r>
      <w:r>
        <w:t>(D)</w:t>
      </w:r>
      <w:r>
        <w:tab/>
        <w:t>7980</w:t>
      </w:r>
      <w:r w:rsidR="00100249">
        <w:t>, 7981</w:t>
      </w:r>
    </w:p>
    <w:p w:rsidR="000031EF" w:rsidRDefault="000031EF" w:rsidP="00853C62">
      <w:pPr>
        <w:tabs>
          <w:tab w:val="right" w:pos="3600"/>
        </w:tabs>
      </w:pPr>
      <w:r>
        <w:t>664(d</w:t>
      </w:r>
      <w:proofErr w:type="gramStart"/>
      <w:r>
        <w:t>)(</w:t>
      </w:r>
      <w:proofErr w:type="gramEnd"/>
      <w:r>
        <w:t>3)</w:t>
      </w:r>
      <w:r>
        <w:tab/>
        <w:t>7973</w:t>
      </w:r>
    </w:p>
    <w:p w:rsidR="000031EF" w:rsidRDefault="000031EF" w:rsidP="00853C62">
      <w:pPr>
        <w:tabs>
          <w:tab w:val="right" w:pos="3600"/>
        </w:tabs>
      </w:pPr>
      <w:r>
        <w:t>664(d</w:t>
      </w:r>
      <w:proofErr w:type="gramStart"/>
      <w:r>
        <w:t>)(</w:t>
      </w:r>
      <w:proofErr w:type="gramEnd"/>
      <w:r>
        <w:t>3)(A)</w:t>
      </w:r>
      <w:r w:rsidR="00140B2B">
        <w:t>-(B)</w:t>
      </w:r>
      <w:r>
        <w:tab/>
        <w:t>7983, 7991</w:t>
      </w:r>
    </w:p>
    <w:p w:rsidR="000031EF" w:rsidRDefault="000031EF" w:rsidP="00853C62">
      <w:pPr>
        <w:tabs>
          <w:tab w:val="right" w:pos="3600"/>
        </w:tabs>
      </w:pPr>
      <w:r>
        <w:t>664(d</w:t>
      </w:r>
      <w:proofErr w:type="gramStart"/>
      <w:r>
        <w:t>)(</w:t>
      </w:r>
      <w:proofErr w:type="gramEnd"/>
      <w:r>
        <w:t>4)</w:t>
      </w:r>
      <w:r>
        <w:tab/>
        <w:t>7980</w:t>
      </w:r>
    </w:p>
    <w:p w:rsidR="000031EF" w:rsidRDefault="000031EF" w:rsidP="00853C62">
      <w:pPr>
        <w:tabs>
          <w:tab w:val="right" w:pos="3600"/>
        </w:tabs>
      </w:pPr>
      <w:r>
        <w:t>664(f)</w:t>
      </w:r>
      <w:r>
        <w:tab/>
        <w:t>7979, 7981</w:t>
      </w:r>
    </w:p>
    <w:p w:rsidR="000031EF" w:rsidRDefault="000031EF" w:rsidP="00853C62">
      <w:pPr>
        <w:tabs>
          <w:tab w:val="right" w:pos="3600"/>
        </w:tabs>
      </w:pPr>
      <w:r>
        <w:t>671</w:t>
      </w:r>
      <w:r>
        <w:tab/>
        <w:t>7825, 7882</w:t>
      </w:r>
    </w:p>
    <w:p w:rsidR="000031EF" w:rsidRDefault="000031EF" w:rsidP="00853C62">
      <w:pPr>
        <w:tabs>
          <w:tab w:val="right" w:pos="3600"/>
        </w:tabs>
      </w:pPr>
      <w:r>
        <w:t>701</w:t>
      </w:r>
      <w:r>
        <w:tab/>
        <w:t>7703</w:t>
      </w:r>
    </w:p>
    <w:p w:rsidR="000031EF" w:rsidRDefault="000031EF" w:rsidP="00853C62">
      <w:pPr>
        <w:tabs>
          <w:tab w:val="right" w:pos="3600"/>
        </w:tabs>
      </w:pPr>
      <w:r>
        <w:t>702(a)</w:t>
      </w:r>
      <w:r>
        <w:tab/>
        <w:t>7703</w:t>
      </w:r>
    </w:p>
    <w:p w:rsidR="000031EF" w:rsidRDefault="000031EF" w:rsidP="00853C62">
      <w:pPr>
        <w:tabs>
          <w:tab w:val="right" w:pos="3600"/>
        </w:tabs>
      </w:pPr>
      <w:r>
        <w:t>702(b)</w:t>
      </w:r>
      <w:r>
        <w:tab/>
        <w:t>7703</w:t>
      </w:r>
    </w:p>
    <w:p w:rsidR="000031EF" w:rsidRDefault="000031EF" w:rsidP="00853C62">
      <w:pPr>
        <w:tabs>
          <w:tab w:val="right" w:pos="3600"/>
        </w:tabs>
      </w:pPr>
      <w:r>
        <w:t>703</w:t>
      </w:r>
      <w:r>
        <w:tab/>
        <w:t>7703</w:t>
      </w:r>
    </w:p>
    <w:p w:rsidR="000031EF" w:rsidRDefault="000031EF" w:rsidP="00853C62">
      <w:pPr>
        <w:tabs>
          <w:tab w:val="right" w:pos="3600"/>
        </w:tabs>
      </w:pPr>
      <w:r>
        <w:t>704</w:t>
      </w:r>
      <w:r>
        <w:tab/>
        <w:t>7714</w:t>
      </w:r>
    </w:p>
    <w:p w:rsidR="000031EF" w:rsidRDefault="000031EF" w:rsidP="00853C62">
      <w:pPr>
        <w:tabs>
          <w:tab w:val="right" w:pos="3600"/>
        </w:tabs>
      </w:pPr>
      <w:r>
        <w:t>704(a)</w:t>
      </w:r>
      <w:r>
        <w:tab/>
        <w:t>7710</w:t>
      </w:r>
    </w:p>
    <w:p w:rsidR="000031EF" w:rsidRDefault="000031EF" w:rsidP="00853C62">
      <w:pPr>
        <w:tabs>
          <w:tab w:val="right" w:pos="3600"/>
        </w:tabs>
      </w:pPr>
      <w:r>
        <w:t>704(b)</w:t>
      </w:r>
      <w:r>
        <w:tab/>
        <w:t>7710, 7735</w:t>
      </w:r>
    </w:p>
    <w:p w:rsidR="000031EF" w:rsidRDefault="000031EF" w:rsidP="00853C62">
      <w:pPr>
        <w:tabs>
          <w:tab w:val="right" w:pos="3600"/>
        </w:tabs>
      </w:pPr>
      <w:r>
        <w:t>704(c)</w:t>
      </w:r>
      <w:r>
        <w:tab/>
        <w:t>7709, 7712</w:t>
      </w:r>
    </w:p>
    <w:p w:rsidR="000031EF" w:rsidRDefault="000031EF" w:rsidP="00853C62">
      <w:pPr>
        <w:tabs>
          <w:tab w:val="right" w:pos="3600"/>
        </w:tabs>
      </w:pPr>
      <w:r>
        <w:t>704(c</w:t>
      </w:r>
      <w:proofErr w:type="gramStart"/>
      <w:r>
        <w:t>)(</w:t>
      </w:r>
      <w:proofErr w:type="gramEnd"/>
      <w:r>
        <w:t>1)(B)</w:t>
      </w:r>
      <w:r>
        <w:tab/>
        <w:t>7712</w:t>
      </w:r>
    </w:p>
    <w:p w:rsidR="000031EF" w:rsidRDefault="000031EF" w:rsidP="00853C62">
      <w:pPr>
        <w:tabs>
          <w:tab w:val="right" w:pos="3600"/>
        </w:tabs>
      </w:pPr>
      <w:r>
        <w:t>704(c</w:t>
      </w:r>
      <w:proofErr w:type="gramStart"/>
      <w:r>
        <w:t>)(</w:t>
      </w:r>
      <w:proofErr w:type="gramEnd"/>
      <w:r>
        <w:t>2)</w:t>
      </w:r>
      <w:r>
        <w:tab/>
        <w:t>7712</w:t>
      </w:r>
    </w:p>
    <w:p w:rsidR="000031EF" w:rsidRDefault="000031EF" w:rsidP="00853C62">
      <w:pPr>
        <w:tabs>
          <w:tab w:val="right" w:pos="3600"/>
        </w:tabs>
      </w:pPr>
      <w:r>
        <w:t>704(d)</w:t>
      </w:r>
      <w:r>
        <w:tab/>
        <w:t>7718, 7795</w:t>
      </w:r>
    </w:p>
    <w:p w:rsidR="000031EF" w:rsidRDefault="000031EF" w:rsidP="00853C62">
      <w:pPr>
        <w:tabs>
          <w:tab w:val="right" w:pos="3600"/>
        </w:tabs>
      </w:pPr>
      <w:r>
        <w:t>705</w:t>
      </w:r>
      <w:r>
        <w:tab/>
        <w:t>7708</w:t>
      </w:r>
    </w:p>
    <w:p w:rsidR="000031EF" w:rsidRDefault="000031EF" w:rsidP="00853C62">
      <w:pPr>
        <w:tabs>
          <w:tab w:val="right" w:pos="3600"/>
        </w:tabs>
      </w:pPr>
      <w:r>
        <w:t>705(a)</w:t>
      </w:r>
      <w:r>
        <w:tab/>
        <w:t>7708, 7709</w:t>
      </w:r>
    </w:p>
    <w:p w:rsidR="000031EF" w:rsidRDefault="000031EF" w:rsidP="00853C62">
      <w:pPr>
        <w:tabs>
          <w:tab w:val="right" w:pos="3600"/>
        </w:tabs>
      </w:pPr>
      <w:r>
        <w:t>705(a</w:t>
      </w:r>
      <w:proofErr w:type="gramStart"/>
      <w:r>
        <w:t>)(</w:t>
      </w:r>
      <w:proofErr w:type="gramEnd"/>
      <w:r>
        <w:t>1)</w:t>
      </w:r>
      <w:r>
        <w:tab/>
        <w:t>7708</w:t>
      </w:r>
    </w:p>
    <w:p w:rsidR="000031EF" w:rsidRDefault="000031EF" w:rsidP="00853C62">
      <w:pPr>
        <w:tabs>
          <w:tab w:val="right" w:pos="3600"/>
        </w:tabs>
      </w:pPr>
      <w:r>
        <w:t>705(a</w:t>
      </w:r>
      <w:proofErr w:type="gramStart"/>
      <w:r>
        <w:t>)(</w:t>
      </w:r>
      <w:proofErr w:type="gramEnd"/>
      <w:r>
        <w:t>1)(C)</w:t>
      </w:r>
      <w:r>
        <w:tab/>
        <w:t>7815</w:t>
      </w:r>
    </w:p>
    <w:p w:rsidR="000031EF" w:rsidRDefault="000031EF" w:rsidP="00853C62">
      <w:pPr>
        <w:tabs>
          <w:tab w:val="right" w:pos="3600"/>
        </w:tabs>
      </w:pPr>
      <w:r>
        <w:t>705(a</w:t>
      </w:r>
      <w:proofErr w:type="gramStart"/>
      <w:r>
        <w:t>)(</w:t>
      </w:r>
      <w:proofErr w:type="gramEnd"/>
      <w:r>
        <w:t>2)</w:t>
      </w:r>
      <w:r>
        <w:tab/>
        <w:t>7708</w:t>
      </w:r>
    </w:p>
    <w:p w:rsidR="000031EF" w:rsidRDefault="000031EF" w:rsidP="00853C62">
      <w:pPr>
        <w:tabs>
          <w:tab w:val="right" w:pos="3600"/>
        </w:tabs>
      </w:pPr>
      <w:r>
        <w:t>705(a</w:t>
      </w:r>
      <w:proofErr w:type="gramStart"/>
      <w:r>
        <w:t>)(</w:t>
      </w:r>
      <w:proofErr w:type="gramEnd"/>
      <w:r>
        <w:t>3)</w:t>
      </w:r>
      <w:r>
        <w:tab/>
        <w:t>7708, 7815</w:t>
      </w:r>
    </w:p>
    <w:p w:rsidR="000031EF" w:rsidRDefault="000031EF" w:rsidP="00853C62">
      <w:pPr>
        <w:tabs>
          <w:tab w:val="right" w:pos="3600"/>
        </w:tabs>
      </w:pPr>
      <w:r>
        <w:t>706(a)</w:t>
      </w:r>
      <w:r>
        <w:tab/>
        <w:t>7707, 7801</w:t>
      </w:r>
    </w:p>
    <w:p w:rsidR="000031EF" w:rsidRDefault="000031EF" w:rsidP="00853C62">
      <w:pPr>
        <w:tabs>
          <w:tab w:val="right" w:pos="3600"/>
        </w:tabs>
      </w:pPr>
      <w:r>
        <w:t>706(c)</w:t>
      </w:r>
      <w:r>
        <w:tab/>
        <w:t>7721, 7727</w:t>
      </w:r>
    </w:p>
    <w:p w:rsidR="000031EF" w:rsidRDefault="000031EF" w:rsidP="00853C62">
      <w:pPr>
        <w:tabs>
          <w:tab w:val="right" w:pos="3600"/>
        </w:tabs>
      </w:pPr>
      <w:r>
        <w:t>706(c</w:t>
      </w:r>
      <w:proofErr w:type="gramStart"/>
      <w:r>
        <w:t>)(</w:t>
      </w:r>
      <w:proofErr w:type="gramEnd"/>
      <w:r>
        <w:t>2)(A)</w:t>
      </w:r>
      <w:r w:rsidR="00140B2B">
        <w:t>-(B)</w:t>
      </w:r>
      <w:r>
        <w:tab/>
      </w:r>
      <w:r w:rsidR="00140B2B">
        <w:t xml:space="preserve">7721, 7727, </w:t>
      </w:r>
      <w:r>
        <w:t>7731</w:t>
      </w:r>
    </w:p>
    <w:p w:rsidR="000031EF" w:rsidRDefault="000031EF" w:rsidP="00853C62">
      <w:pPr>
        <w:tabs>
          <w:tab w:val="right" w:pos="3600"/>
        </w:tabs>
      </w:pPr>
      <w:r>
        <w:t>706(d)</w:t>
      </w:r>
      <w:r>
        <w:tab/>
        <w:t>7714, 7825</w:t>
      </w:r>
    </w:p>
    <w:p w:rsidR="000031EF" w:rsidRDefault="000031EF" w:rsidP="00853C62">
      <w:pPr>
        <w:tabs>
          <w:tab w:val="right" w:pos="3600"/>
        </w:tabs>
      </w:pPr>
      <w:r>
        <w:t>706(d</w:t>
      </w:r>
      <w:proofErr w:type="gramStart"/>
      <w:r>
        <w:t>)(</w:t>
      </w:r>
      <w:proofErr w:type="gramEnd"/>
      <w:r>
        <w:t>2)</w:t>
      </w:r>
      <w:r>
        <w:tab/>
        <w:t>7714</w:t>
      </w:r>
    </w:p>
    <w:p w:rsidR="000031EF" w:rsidRDefault="000031EF" w:rsidP="00853C62">
      <w:pPr>
        <w:tabs>
          <w:tab w:val="right" w:pos="3600"/>
        </w:tabs>
      </w:pPr>
      <w:r>
        <w:t>706(d</w:t>
      </w:r>
      <w:proofErr w:type="gramStart"/>
      <w:r>
        <w:t>)(</w:t>
      </w:r>
      <w:proofErr w:type="gramEnd"/>
      <w:r>
        <w:t>2)(D)</w:t>
      </w:r>
      <w:r>
        <w:tab/>
        <w:t>7714</w:t>
      </w:r>
    </w:p>
    <w:p w:rsidR="000031EF" w:rsidRDefault="000031EF" w:rsidP="00853C62">
      <w:pPr>
        <w:tabs>
          <w:tab w:val="right" w:pos="3600"/>
        </w:tabs>
      </w:pPr>
      <w:r>
        <w:t>706(d</w:t>
      </w:r>
      <w:proofErr w:type="gramStart"/>
      <w:r>
        <w:t>)(</w:t>
      </w:r>
      <w:proofErr w:type="gramEnd"/>
      <w:r>
        <w:t>3)</w:t>
      </w:r>
      <w:r>
        <w:tab/>
        <w:t>7714</w:t>
      </w:r>
    </w:p>
    <w:p w:rsidR="000031EF" w:rsidRDefault="000031EF" w:rsidP="00853C62">
      <w:pPr>
        <w:tabs>
          <w:tab w:val="right" w:pos="3600"/>
        </w:tabs>
      </w:pPr>
      <w:r>
        <w:t>707(b)</w:t>
      </w:r>
      <w:r>
        <w:tab/>
        <w:t>7607, 7681</w:t>
      </w:r>
    </w:p>
    <w:p w:rsidR="000031EF" w:rsidRDefault="000031EF" w:rsidP="00853C62">
      <w:pPr>
        <w:tabs>
          <w:tab w:val="right" w:pos="3600"/>
        </w:tabs>
      </w:pPr>
      <w:r>
        <w:t>707(b</w:t>
      </w:r>
      <w:proofErr w:type="gramStart"/>
      <w:r>
        <w:t>)(</w:t>
      </w:r>
      <w:proofErr w:type="gramEnd"/>
      <w:r>
        <w:t>1)</w:t>
      </w:r>
      <w:r>
        <w:tab/>
        <w:t>7701, 7702, 7913</w:t>
      </w:r>
    </w:p>
    <w:p w:rsidR="000031EF" w:rsidRDefault="000031EF" w:rsidP="00853C62">
      <w:pPr>
        <w:tabs>
          <w:tab w:val="right" w:pos="3600"/>
        </w:tabs>
      </w:pPr>
      <w:r>
        <w:lastRenderedPageBreak/>
        <w:t>708(b</w:t>
      </w:r>
      <w:proofErr w:type="gramStart"/>
      <w:r>
        <w:t>)(</w:t>
      </w:r>
      <w:proofErr w:type="gramEnd"/>
      <w:r>
        <w:t>1)(B)</w:t>
      </w:r>
      <w:r>
        <w:tab/>
        <w:t>7721</w:t>
      </w:r>
    </w:p>
    <w:p w:rsidR="000031EF" w:rsidRDefault="000031EF" w:rsidP="00853C62">
      <w:pPr>
        <w:tabs>
          <w:tab w:val="right" w:pos="3600"/>
        </w:tabs>
      </w:pPr>
      <w:r>
        <w:t>709</w:t>
      </w:r>
      <w:r>
        <w:tab/>
        <w:t>7829</w:t>
      </w:r>
    </w:p>
    <w:p w:rsidR="000031EF" w:rsidRDefault="000031EF" w:rsidP="00853C62">
      <w:pPr>
        <w:tabs>
          <w:tab w:val="right" w:pos="3600"/>
        </w:tabs>
      </w:pPr>
      <w:r>
        <w:t>709(a)</w:t>
      </w:r>
      <w:r>
        <w:tab/>
        <w:t>7717</w:t>
      </w:r>
    </w:p>
    <w:p w:rsidR="000031EF" w:rsidRDefault="000031EF" w:rsidP="00853C62">
      <w:pPr>
        <w:tabs>
          <w:tab w:val="right" w:pos="3600"/>
        </w:tabs>
      </w:pPr>
      <w:r>
        <w:t>709(b)</w:t>
      </w:r>
      <w:r>
        <w:tab/>
        <w:t>7716</w:t>
      </w:r>
    </w:p>
    <w:p w:rsidR="000031EF" w:rsidRDefault="000031EF" w:rsidP="00853C62">
      <w:pPr>
        <w:tabs>
          <w:tab w:val="right" w:pos="3600"/>
        </w:tabs>
      </w:pPr>
      <w:r>
        <w:t>721(a)</w:t>
      </w:r>
      <w:r>
        <w:tab/>
        <w:t>7793</w:t>
      </w:r>
    </w:p>
    <w:p w:rsidR="000031EF" w:rsidRDefault="000031EF" w:rsidP="00853C62">
      <w:pPr>
        <w:tabs>
          <w:tab w:val="right" w:pos="3600"/>
        </w:tabs>
      </w:pPr>
      <w:r>
        <w:t>722</w:t>
      </w:r>
      <w:r>
        <w:tab/>
        <w:t>7708</w:t>
      </w:r>
    </w:p>
    <w:p w:rsidR="000031EF" w:rsidRDefault="000031EF" w:rsidP="00853C62">
      <w:pPr>
        <w:tabs>
          <w:tab w:val="right" w:pos="3600"/>
        </w:tabs>
      </w:pPr>
      <w:r>
        <w:t>731(a)</w:t>
      </w:r>
      <w:r>
        <w:tab/>
        <w:t>7719</w:t>
      </w:r>
    </w:p>
    <w:p w:rsidR="000031EF" w:rsidRDefault="000031EF" w:rsidP="00853C62">
      <w:pPr>
        <w:tabs>
          <w:tab w:val="right" w:pos="3600"/>
        </w:tabs>
      </w:pPr>
      <w:r>
        <w:t>731(a</w:t>
      </w:r>
      <w:proofErr w:type="gramStart"/>
      <w:r>
        <w:t>)(</w:t>
      </w:r>
      <w:proofErr w:type="gramEnd"/>
      <w:r>
        <w:t>2)</w:t>
      </w:r>
      <w:r>
        <w:tab/>
        <w:t>7719</w:t>
      </w:r>
    </w:p>
    <w:p w:rsidR="000031EF" w:rsidRDefault="000031EF" w:rsidP="00853C62">
      <w:pPr>
        <w:tabs>
          <w:tab w:val="right" w:pos="3600"/>
        </w:tabs>
      </w:pPr>
      <w:r>
        <w:t>732</w:t>
      </w:r>
      <w:r>
        <w:tab/>
        <w:t>7702</w:t>
      </w:r>
    </w:p>
    <w:p w:rsidR="000031EF" w:rsidRDefault="000031EF" w:rsidP="00853C62">
      <w:pPr>
        <w:tabs>
          <w:tab w:val="right" w:pos="3600"/>
        </w:tabs>
      </w:pPr>
      <w:r>
        <w:t>733</w:t>
      </w:r>
      <w:r>
        <w:tab/>
        <w:t>7719</w:t>
      </w:r>
    </w:p>
    <w:p w:rsidR="000031EF" w:rsidRDefault="000031EF" w:rsidP="00853C62">
      <w:pPr>
        <w:tabs>
          <w:tab w:val="right" w:pos="3600"/>
        </w:tabs>
      </w:pPr>
      <w:r>
        <w:t>736</w:t>
      </w:r>
      <w:r>
        <w:tab/>
        <w:t>7726</w:t>
      </w:r>
    </w:p>
    <w:p w:rsidR="000031EF" w:rsidRDefault="000031EF" w:rsidP="00853C62">
      <w:pPr>
        <w:tabs>
          <w:tab w:val="right" w:pos="3600"/>
        </w:tabs>
      </w:pPr>
      <w:r>
        <w:t>736(b)</w:t>
      </w:r>
      <w:r>
        <w:tab/>
        <w:t>7726</w:t>
      </w:r>
    </w:p>
    <w:p w:rsidR="000031EF" w:rsidRDefault="000031EF" w:rsidP="00853C62">
      <w:pPr>
        <w:tabs>
          <w:tab w:val="right" w:pos="3600"/>
        </w:tabs>
      </w:pPr>
      <w:r>
        <w:t>741</w:t>
      </w:r>
      <w:r>
        <w:tab/>
        <w:t>7723, 8001</w:t>
      </w:r>
    </w:p>
    <w:p w:rsidR="000031EF" w:rsidRDefault="000031EF" w:rsidP="00853C62">
      <w:pPr>
        <w:tabs>
          <w:tab w:val="right" w:pos="3600"/>
        </w:tabs>
      </w:pPr>
      <w:r>
        <w:t>742</w:t>
      </w:r>
      <w:r>
        <w:tab/>
        <w:t>7730</w:t>
      </w:r>
    </w:p>
    <w:p w:rsidR="000031EF" w:rsidRDefault="000031EF" w:rsidP="00853C62">
      <w:pPr>
        <w:tabs>
          <w:tab w:val="right" w:pos="3600"/>
        </w:tabs>
      </w:pPr>
      <w:r>
        <w:t>743</w:t>
      </w:r>
      <w:r>
        <w:tab/>
        <w:t>7734</w:t>
      </w:r>
    </w:p>
    <w:p w:rsidR="000031EF" w:rsidRDefault="000031EF" w:rsidP="00853C62">
      <w:pPr>
        <w:tabs>
          <w:tab w:val="right" w:pos="3600"/>
        </w:tabs>
      </w:pPr>
      <w:r>
        <w:t>751</w:t>
      </w:r>
      <w:r>
        <w:tab/>
        <w:t>7723, 7728</w:t>
      </w:r>
    </w:p>
    <w:p w:rsidR="000031EF" w:rsidRDefault="000031EF" w:rsidP="00853C62">
      <w:pPr>
        <w:tabs>
          <w:tab w:val="right" w:pos="3600"/>
        </w:tabs>
      </w:pPr>
      <w:r>
        <w:t>751(c)</w:t>
      </w:r>
      <w:r>
        <w:tab/>
        <w:t>7723</w:t>
      </w:r>
    </w:p>
    <w:p w:rsidR="000031EF" w:rsidRDefault="000031EF" w:rsidP="00853C62">
      <w:pPr>
        <w:tabs>
          <w:tab w:val="right" w:pos="3600"/>
        </w:tabs>
      </w:pPr>
      <w:r>
        <w:t>751(d)</w:t>
      </w:r>
      <w:r>
        <w:tab/>
        <w:t>7723</w:t>
      </w:r>
    </w:p>
    <w:p w:rsidR="000031EF" w:rsidRDefault="000031EF" w:rsidP="00853C62">
      <w:pPr>
        <w:tabs>
          <w:tab w:val="right" w:pos="3600"/>
        </w:tabs>
      </w:pPr>
      <w:r>
        <w:t>751(f)</w:t>
      </w:r>
      <w:r>
        <w:tab/>
        <w:t>7723</w:t>
      </w:r>
    </w:p>
    <w:p w:rsidR="000031EF" w:rsidRDefault="000031EF" w:rsidP="00853C62">
      <w:pPr>
        <w:tabs>
          <w:tab w:val="right" w:pos="3600"/>
        </w:tabs>
      </w:pPr>
      <w:r>
        <w:t>752</w:t>
      </w:r>
      <w:r>
        <w:tab/>
        <w:t>7709</w:t>
      </w:r>
    </w:p>
    <w:p w:rsidR="000031EF" w:rsidRDefault="000031EF" w:rsidP="00853C62">
      <w:pPr>
        <w:tabs>
          <w:tab w:val="right" w:pos="3600"/>
        </w:tabs>
      </w:pPr>
      <w:r>
        <w:t>752(a)</w:t>
      </w:r>
      <w:r>
        <w:tab/>
        <w:t>7708</w:t>
      </w:r>
    </w:p>
    <w:p w:rsidR="000031EF" w:rsidRDefault="000031EF" w:rsidP="00853C62">
      <w:pPr>
        <w:tabs>
          <w:tab w:val="right" w:pos="3600"/>
        </w:tabs>
      </w:pPr>
      <w:r>
        <w:t>752(b)</w:t>
      </w:r>
      <w:r>
        <w:tab/>
        <w:t>7708, 7715, 7719</w:t>
      </w:r>
    </w:p>
    <w:p w:rsidR="000031EF" w:rsidRDefault="000031EF" w:rsidP="00853C62">
      <w:pPr>
        <w:tabs>
          <w:tab w:val="right" w:pos="3600"/>
        </w:tabs>
      </w:pPr>
      <w:r>
        <w:t>752(d)</w:t>
      </w:r>
      <w:r>
        <w:tab/>
        <w:t>7722</w:t>
      </w:r>
    </w:p>
    <w:p w:rsidR="000031EF" w:rsidRDefault="000031EF" w:rsidP="00853C62">
      <w:pPr>
        <w:tabs>
          <w:tab w:val="right" w:pos="3600"/>
        </w:tabs>
      </w:pPr>
      <w:r>
        <w:t>761(a)</w:t>
      </w:r>
      <w:r>
        <w:tab/>
        <w:t>7776</w:t>
      </w:r>
    </w:p>
    <w:p w:rsidR="000031EF" w:rsidRDefault="000031EF" w:rsidP="00853C62">
      <w:pPr>
        <w:tabs>
          <w:tab w:val="right" w:pos="3600"/>
        </w:tabs>
      </w:pPr>
      <w:r>
        <w:t>771</w:t>
      </w:r>
      <w:r>
        <w:tab/>
        <w:t>7704</w:t>
      </w:r>
    </w:p>
    <w:p w:rsidR="000031EF" w:rsidRDefault="000031EF" w:rsidP="00853C62">
      <w:pPr>
        <w:tabs>
          <w:tab w:val="right" w:pos="3600"/>
        </w:tabs>
      </w:pPr>
      <w:r>
        <w:t>772</w:t>
      </w:r>
      <w:r>
        <w:tab/>
        <w:t>7705</w:t>
      </w:r>
    </w:p>
    <w:p w:rsidR="000031EF" w:rsidRDefault="000031EF" w:rsidP="00853C62">
      <w:pPr>
        <w:tabs>
          <w:tab w:val="right" w:pos="3600"/>
        </w:tabs>
      </w:pPr>
      <w:r>
        <w:t>772(a)</w:t>
      </w:r>
      <w:r>
        <w:tab/>
        <w:t>7705</w:t>
      </w:r>
    </w:p>
    <w:p w:rsidR="000031EF" w:rsidRDefault="000031EF" w:rsidP="00853C62">
      <w:pPr>
        <w:tabs>
          <w:tab w:val="right" w:pos="3600"/>
        </w:tabs>
      </w:pPr>
      <w:r>
        <w:t>772(c</w:t>
      </w:r>
      <w:proofErr w:type="gramStart"/>
      <w:r>
        <w:t>)(</w:t>
      </w:r>
      <w:proofErr w:type="gramEnd"/>
      <w:r>
        <w:t>2)</w:t>
      </w:r>
      <w:r>
        <w:tab/>
        <w:t>7800, 7801, 7804, 7819</w:t>
      </w:r>
    </w:p>
    <w:p w:rsidR="000031EF" w:rsidRDefault="000031EF" w:rsidP="00853C62">
      <w:pPr>
        <w:tabs>
          <w:tab w:val="right" w:pos="3600"/>
        </w:tabs>
      </w:pPr>
      <w:r>
        <w:t>772(f)</w:t>
      </w:r>
      <w:r>
        <w:tab/>
        <w:t>7800, 7801, 7804, 7819</w:t>
      </w:r>
    </w:p>
    <w:p w:rsidR="000031EF" w:rsidRDefault="000031EF" w:rsidP="00853C62">
      <w:pPr>
        <w:tabs>
          <w:tab w:val="right" w:pos="3600"/>
        </w:tabs>
      </w:pPr>
      <w:r>
        <w:t>773</w:t>
      </w:r>
      <w:r>
        <w:tab/>
        <w:t>7705</w:t>
      </w:r>
    </w:p>
    <w:p w:rsidR="000031EF" w:rsidRDefault="000031EF" w:rsidP="00853C62">
      <w:pPr>
        <w:tabs>
          <w:tab w:val="right" w:pos="3600"/>
        </w:tabs>
      </w:pPr>
      <w:r>
        <w:t>773(c)</w:t>
      </w:r>
      <w:r>
        <w:tab/>
        <w:t>7705</w:t>
      </w:r>
    </w:p>
    <w:p w:rsidR="000031EF" w:rsidRDefault="000031EF" w:rsidP="00853C62">
      <w:pPr>
        <w:tabs>
          <w:tab w:val="right" w:pos="3600"/>
        </w:tabs>
      </w:pPr>
      <w:r>
        <w:t>774</w:t>
      </w:r>
      <w:r>
        <w:tab/>
        <w:t>7705</w:t>
      </w:r>
    </w:p>
    <w:p w:rsidR="000031EF" w:rsidRDefault="000031EF" w:rsidP="00853C62">
      <w:pPr>
        <w:tabs>
          <w:tab w:val="right" w:pos="3600"/>
        </w:tabs>
      </w:pPr>
      <w:r>
        <w:t>775</w:t>
      </w:r>
      <w:r>
        <w:tab/>
        <w:t>7704</w:t>
      </w:r>
    </w:p>
    <w:p w:rsidR="000031EF" w:rsidRDefault="000031EF" w:rsidP="00853C62">
      <w:pPr>
        <w:tabs>
          <w:tab w:val="right" w:pos="3600"/>
        </w:tabs>
      </w:pPr>
      <w:r>
        <w:t>776</w:t>
      </w:r>
      <w:r>
        <w:tab/>
        <w:t>7706</w:t>
      </w:r>
    </w:p>
    <w:p w:rsidR="000031EF" w:rsidRDefault="000031EF" w:rsidP="00853C62">
      <w:pPr>
        <w:tabs>
          <w:tab w:val="right" w:pos="3600"/>
        </w:tabs>
      </w:pPr>
      <w:r>
        <w:t>776(a</w:t>
      </w:r>
      <w:proofErr w:type="gramStart"/>
      <w:r>
        <w:t>)(</w:t>
      </w:r>
      <w:proofErr w:type="gramEnd"/>
      <w:r>
        <w:t>2)</w:t>
      </w:r>
      <w:r>
        <w:tab/>
        <w:t>7811</w:t>
      </w:r>
    </w:p>
    <w:p w:rsidR="000031EF" w:rsidRDefault="000031EF" w:rsidP="00853C62">
      <w:pPr>
        <w:tabs>
          <w:tab w:val="right" w:pos="3600"/>
        </w:tabs>
      </w:pPr>
      <w:r>
        <w:t>776(a</w:t>
      </w:r>
      <w:proofErr w:type="gramStart"/>
      <w:r>
        <w:t>)(</w:t>
      </w:r>
      <w:proofErr w:type="gramEnd"/>
      <w:r>
        <w:t>3)</w:t>
      </w:r>
      <w:r>
        <w:tab/>
        <w:t>7815</w:t>
      </w:r>
    </w:p>
    <w:p w:rsidR="000031EF" w:rsidRDefault="000031EF" w:rsidP="00853C62">
      <w:pPr>
        <w:tabs>
          <w:tab w:val="right" w:pos="3600"/>
        </w:tabs>
      </w:pPr>
      <w:r>
        <w:t>776(b)</w:t>
      </w:r>
      <w:r>
        <w:tab/>
        <w:t>7801, 7804, 7819</w:t>
      </w:r>
    </w:p>
    <w:p w:rsidR="000031EF" w:rsidRDefault="000031EF" w:rsidP="00853C62">
      <w:pPr>
        <w:tabs>
          <w:tab w:val="right" w:pos="3600"/>
        </w:tabs>
      </w:pPr>
      <w:r>
        <w:t>776(b</w:t>
      </w:r>
      <w:proofErr w:type="gramStart"/>
      <w:r>
        <w:t>)(</w:t>
      </w:r>
      <w:proofErr w:type="gramEnd"/>
      <w:r>
        <w:t>2)(B)</w:t>
      </w:r>
      <w:r>
        <w:tab/>
        <w:t>7800</w:t>
      </w:r>
    </w:p>
    <w:p w:rsidR="000031EF" w:rsidRDefault="000031EF" w:rsidP="00853C62">
      <w:pPr>
        <w:tabs>
          <w:tab w:val="right" w:pos="3600"/>
        </w:tabs>
      </w:pPr>
      <w:r>
        <w:t>831(b)</w:t>
      </w:r>
      <w:r>
        <w:tab/>
        <w:t>8012, 8013</w:t>
      </w:r>
    </w:p>
    <w:p w:rsidR="000031EF" w:rsidRDefault="000031EF" w:rsidP="00140B2B">
      <w:pPr>
        <w:tabs>
          <w:tab w:val="right" w:pos="3600"/>
        </w:tabs>
      </w:pPr>
      <w:r>
        <w:t>831(b</w:t>
      </w:r>
      <w:proofErr w:type="gramStart"/>
      <w:r>
        <w:t>)(</w:t>
      </w:r>
      <w:proofErr w:type="gramEnd"/>
      <w:r>
        <w:t>2)(i)</w:t>
      </w:r>
      <w:r w:rsidR="00140B2B">
        <w:t>-</w:t>
      </w:r>
      <w:r>
        <w:t>(ii)</w:t>
      </w:r>
      <w:r>
        <w:tab/>
        <w:t>8013</w:t>
      </w:r>
    </w:p>
    <w:p w:rsidR="000031EF" w:rsidRDefault="000031EF" w:rsidP="00853C62">
      <w:pPr>
        <w:tabs>
          <w:tab w:val="right" w:pos="3600"/>
        </w:tabs>
      </w:pPr>
      <w:r>
        <w:t>851(a)</w:t>
      </w:r>
      <w:r>
        <w:tab/>
        <w:t>7699</w:t>
      </w:r>
    </w:p>
    <w:p w:rsidR="000031EF" w:rsidRDefault="000031EF" w:rsidP="00853C62">
      <w:pPr>
        <w:tabs>
          <w:tab w:val="right" w:pos="3600"/>
        </w:tabs>
      </w:pPr>
      <w:r>
        <w:t>852(b</w:t>
      </w:r>
      <w:proofErr w:type="gramStart"/>
      <w:r>
        <w:t>)(</w:t>
      </w:r>
      <w:proofErr w:type="gramEnd"/>
      <w:r>
        <w:t>3)</w:t>
      </w:r>
      <w:r>
        <w:tab/>
        <w:t>7851</w:t>
      </w:r>
    </w:p>
    <w:p w:rsidR="000031EF" w:rsidRDefault="000031EF" w:rsidP="00853C62">
      <w:pPr>
        <w:tabs>
          <w:tab w:val="right" w:pos="3600"/>
        </w:tabs>
      </w:pPr>
      <w:r>
        <w:t>852(b</w:t>
      </w:r>
      <w:proofErr w:type="gramStart"/>
      <w:r>
        <w:t>)(</w:t>
      </w:r>
      <w:proofErr w:type="gramEnd"/>
      <w:r>
        <w:t>3)(A)</w:t>
      </w:r>
      <w:r w:rsidR="00140B2B">
        <w:t>-(D)</w:t>
      </w:r>
      <w:r>
        <w:tab/>
      </w:r>
      <w:r w:rsidR="00140B2B">
        <w:t xml:space="preserve">7851, </w:t>
      </w:r>
      <w:r>
        <w:t>7854</w:t>
      </w:r>
    </w:p>
    <w:p w:rsidR="000031EF" w:rsidRDefault="000031EF" w:rsidP="00853C62">
      <w:pPr>
        <w:tabs>
          <w:tab w:val="right" w:pos="3600"/>
        </w:tabs>
      </w:pPr>
      <w:r>
        <w:t>852(b</w:t>
      </w:r>
      <w:proofErr w:type="gramStart"/>
      <w:r>
        <w:t>)(</w:t>
      </w:r>
      <w:proofErr w:type="gramEnd"/>
      <w:r>
        <w:t>4)</w:t>
      </w:r>
      <w:r>
        <w:tab/>
        <w:t>7860</w:t>
      </w:r>
    </w:p>
    <w:p w:rsidR="000031EF" w:rsidRDefault="000031EF" w:rsidP="00140B2B">
      <w:pPr>
        <w:tabs>
          <w:tab w:val="right" w:pos="3600"/>
        </w:tabs>
      </w:pPr>
      <w:r>
        <w:t>852(b</w:t>
      </w:r>
      <w:proofErr w:type="gramStart"/>
      <w:r>
        <w:t>)(</w:t>
      </w:r>
      <w:proofErr w:type="gramEnd"/>
      <w:r>
        <w:t>4)(B)</w:t>
      </w:r>
      <w:r w:rsidR="00140B2B">
        <w:t>-</w:t>
      </w:r>
      <w:r>
        <w:t>(E)</w:t>
      </w:r>
      <w:r>
        <w:tab/>
        <w:t>7860</w:t>
      </w:r>
    </w:p>
    <w:p w:rsidR="000031EF" w:rsidRDefault="000031EF" w:rsidP="00853C62">
      <w:pPr>
        <w:tabs>
          <w:tab w:val="right" w:pos="3600"/>
        </w:tabs>
      </w:pPr>
      <w:r>
        <w:t>852(b</w:t>
      </w:r>
      <w:proofErr w:type="gramStart"/>
      <w:r>
        <w:t>)(</w:t>
      </w:r>
      <w:proofErr w:type="gramEnd"/>
      <w:r>
        <w:t>5)</w:t>
      </w:r>
      <w:r>
        <w:tab/>
        <w:t>7851</w:t>
      </w:r>
    </w:p>
    <w:p w:rsidR="000031EF" w:rsidRDefault="000031EF" w:rsidP="00853C62">
      <w:pPr>
        <w:tabs>
          <w:tab w:val="right" w:pos="3600"/>
        </w:tabs>
      </w:pPr>
      <w:r>
        <w:t>852(b</w:t>
      </w:r>
      <w:proofErr w:type="gramStart"/>
      <w:r>
        <w:t>)(</w:t>
      </w:r>
      <w:proofErr w:type="gramEnd"/>
      <w:r>
        <w:t>7)</w:t>
      </w:r>
      <w:r>
        <w:tab/>
        <w:t>7855</w:t>
      </w:r>
    </w:p>
    <w:p w:rsidR="000031EF" w:rsidRDefault="000031EF" w:rsidP="00853C62">
      <w:pPr>
        <w:tabs>
          <w:tab w:val="right" w:pos="3600"/>
        </w:tabs>
      </w:pPr>
      <w:r>
        <w:t>852(f)</w:t>
      </w:r>
      <w:r>
        <w:tab/>
        <w:t>7861</w:t>
      </w:r>
    </w:p>
    <w:p w:rsidR="000031EF" w:rsidRDefault="000031EF" w:rsidP="00853C62">
      <w:pPr>
        <w:tabs>
          <w:tab w:val="right" w:pos="3600"/>
        </w:tabs>
      </w:pPr>
      <w:r>
        <w:t>853</w:t>
      </w:r>
      <w:r>
        <w:tab/>
        <w:t>7857</w:t>
      </w:r>
    </w:p>
    <w:p w:rsidR="000031EF" w:rsidRDefault="000031EF" w:rsidP="00853C62">
      <w:pPr>
        <w:tabs>
          <w:tab w:val="right" w:pos="3600"/>
        </w:tabs>
      </w:pPr>
      <w:r>
        <w:t>853(b)</w:t>
      </w:r>
      <w:r>
        <w:tab/>
        <w:t>7857</w:t>
      </w:r>
    </w:p>
    <w:p w:rsidR="000031EF" w:rsidRDefault="000031EF" w:rsidP="00853C62">
      <w:pPr>
        <w:tabs>
          <w:tab w:val="right" w:pos="3600"/>
        </w:tabs>
      </w:pPr>
      <w:r>
        <w:t>853(c)</w:t>
      </w:r>
      <w:r>
        <w:tab/>
        <w:t>7857</w:t>
      </w:r>
    </w:p>
    <w:p w:rsidR="000031EF" w:rsidRDefault="000031EF" w:rsidP="00853C62">
      <w:pPr>
        <w:tabs>
          <w:tab w:val="right" w:pos="3600"/>
        </w:tabs>
      </w:pPr>
      <w:r>
        <w:t>854</w:t>
      </w:r>
      <w:r>
        <w:tab/>
        <w:t>7851</w:t>
      </w:r>
    </w:p>
    <w:p w:rsidR="000031EF" w:rsidRDefault="000031EF" w:rsidP="00853C62">
      <w:pPr>
        <w:tabs>
          <w:tab w:val="right" w:pos="3600"/>
        </w:tabs>
      </w:pPr>
      <w:r>
        <w:t>854(b</w:t>
      </w:r>
      <w:proofErr w:type="gramStart"/>
      <w:r>
        <w:t>)(</w:t>
      </w:r>
      <w:proofErr w:type="gramEnd"/>
      <w:r>
        <w:t>1)</w:t>
      </w:r>
      <w:r>
        <w:tab/>
        <w:t>7851</w:t>
      </w:r>
    </w:p>
    <w:p w:rsidR="000031EF" w:rsidRDefault="000031EF" w:rsidP="00853C62">
      <w:pPr>
        <w:tabs>
          <w:tab w:val="right" w:pos="3600"/>
        </w:tabs>
      </w:pPr>
      <w:r>
        <w:t>854(b</w:t>
      </w:r>
      <w:proofErr w:type="gramStart"/>
      <w:r>
        <w:t>)(</w:t>
      </w:r>
      <w:proofErr w:type="gramEnd"/>
      <w:r>
        <w:t>2)</w:t>
      </w:r>
      <w:r>
        <w:tab/>
        <w:t>7851</w:t>
      </w:r>
    </w:p>
    <w:p w:rsidR="000031EF" w:rsidRDefault="000031EF" w:rsidP="00853C62">
      <w:pPr>
        <w:tabs>
          <w:tab w:val="right" w:pos="3600"/>
        </w:tabs>
      </w:pPr>
      <w:r>
        <w:t>854(b</w:t>
      </w:r>
      <w:proofErr w:type="gramStart"/>
      <w:r>
        <w:t>)(</w:t>
      </w:r>
      <w:proofErr w:type="gramEnd"/>
      <w:r>
        <w:t>5)</w:t>
      </w:r>
      <w:r>
        <w:tab/>
        <w:t>7851</w:t>
      </w:r>
    </w:p>
    <w:p w:rsidR="000031EF" w:rsidRDefault="000031EF" w:rsidP="00853C62">
      <w:pPr>
        <w:tabs>
          <w:tab w:val="right" w:pos="3600"/>
        </w:tabs>
      </w:pPr>
      <w:r>
        <w:t>855</w:t>
      </w:r>
      <w:r>
        <w:tab/>
        <w:t>7855, 7886</w:t>
      </w:r>
    </w:p>
    <w:p w:rsidR="000031EF" w:rsidRDefault="000031EF" w:rsidP="00853C62">
      <w:pPr>
        <w:tabs>
          <w:tab w:val="right" w:pos="3600"/>
        </w:tabs>
      </w:pPr>
      <w:r>
        <w:lastRenderedPageBreak/>
        <w:t>856(a)</w:t>
      </w:r>
      <w:r>
        <w:tab/>
        <w:t>7891</w:t>
      </w:r>
    </w:p>
    <w:p w:rsidR="000031EF" w:rsidRDefault="000031EF" w:rsidP="00853C62">
      <w:pPr>
        <w:tabs>
          <w:tab w:val="right" w:pos="3600"/>
        </w:tabs>
      </w:pPr>
      <w:r>
        <w:t>856(a</w:t>
      </w:r>
      <w:proofErr w:type="gramStart"/>
      <w:r>
        <w:t>)(</w:t>
      </w:r>
      <w:proofErr w:type="gramEnd"/>
      <w:r>
        <w:t>6)</w:t>
      </w:r>
      <w:r>
        <w:tab/>
        <w:t>7891</w:t>
      </w:r>
    </w:p>
    <w:p w:rsidR="000031EF" w:rsidRDefault="000031EF" w:rsidP="00853C62">
      <w:pPr>
        <w:tabs>
          <w:tab w:val="right" w:pos="3600"/>
        </w:tabs>
      </w:pPr>
      <w:r>
        <w:t>856(c)</w:t>
      </w:r>
      <w:r>
        <w:tab/>
        <w:t>7891, 7895</w:t>
      </w:r>
    </w:p>
    <w:p w:rsidR="000031EF" w:rsidRDefault="000031EF" w:rsidP="00853C62">
      <w:pPr>
        <w:tabs>
          <w:tab w:val="right" w:pos="3600"/>
        </w:tabs>
      </w:pPr>
      <w:r>
        <w:t>856(c</w:t>
      </w:r>
      <w:proofErr w:type="gramStart"/>
      <w:r>
        <w:t>)(</w:t>
      </w:r>
      <w:proofErr w:type="gramEnd"/>
      <w:r>
        <w:t>2)</w:t>
      </w:r>
      <w:r>
        <w:tab/>
        <w:t>7891, 7903</w:t>
      </w:r>
    </w:p>
    <w:p w:rsidR="000031EF" w:rsidRDefault="000031EF" w:rsidP="00853C62">
      <w:pPr>
        <w:tabs>
          <w:tab w:val="right" w:pos="3600"/>
        </w:tabs>
      </w:pPr>
      <w:r>
        <w:t>856(c</w:t>
      </w:r>
      <w:proofErr w:type="gramStart"/>
      <w:r>
        <w:t>)(</w:t>
      </w:r>
      <w:proofErr w:type="gramEnd"/>
      <w:r>
        <w:t>3)</w:t>
      </w:r>
      <w:r>
        <w:tab/>
        <w:t>7891</w:t>
      </w:r>
    </w:p>
    <w:p w:rsidR="000031EF" w:rsidRDefault="000031EF" w:rsidP="00853C62">
      <w:pPr>
        <w:tabs>
          <w:tab w:val="right" w:pos="3600"/>
        </w:tabs>
      </w:pPr>
      <w:r>
        <w:t>856(c</w:t>
      </w:r>
      <w:proofErr w:type="gramStart"/>
      <w:r>
        <w:t>)(</w:t>
      </w:r>
      <w:proofErr w:type="gramEnd"/>
      <w:r>
        <w:t>4)</w:t>
      </w:r>
      <w:r>
        <w:tab/>
        <w:t>7902</w:t>
      </w:r>
    </w:p>
    <w:p w:rsidR="000031EF" w:rsidRDefault="000031EF" w:rsidP="00853C62">
      <w:pPr>
        <w:tabs>
          <w:tab w:val="right" w:pos="3600"/>
        </w:tabs>
      </w:pPr>
      <w:r>
        <w:t>856(c</w:t>
      </w:r>
      <w:proofErr w:type="gramStart"/>
      <w:r>
        <w:t>)(</w:t>
      </w:r>
      <w:proofErr w:type="gramEnd"/>
      <w:r>
        <w:t>4)(A)</w:t>
      </w:r>
      <w:r w:rsidR="00140B2B">
        <w:t>-(B)</w:t>
      </w:r>
      <w:r>
        <w:tab/>
        <w:t>7891, 7894, 7898, 7899, 7900</w:t>
      </w:r>
    </w:p>
    <w:p w:rsidR="000031EF" w:rsidRDefault="000031EF" w:rsidP="00853C62">
      <w:pPr>
        <w:tabs>
          <w:tab w:val="right" w:pos="3600"/>
        </w:tabs>
      </w:pPr>
      <w:r>
        <w:t>856(c</w:t>
      </w:r>
      <w:proofErr w:type="gramStart"/>
      <w:r>
        <w:t>)(</w:t>
      </w:r>
      <w:proofErr w:type="gramEnd"/>
      <w:r>
        <w:t>4)(B)(i)</w:t>
      </w:r>
      <w:r w:rsidR="00F72527">
        <w:t>-(iii)</w:t>
      </w:r>
      <w:r>
        <w:tab/>
        <w:t>7894</w:t>
      </w:r>
      <w:r w:rsidR="00F72527">
        <w:t>, 7902</w:t>
      </w:r>
    </w:p>
    <w:p w:rsidR="000031EF" w:rsidRDefault="000031EF" w:rsidP="00853C62">
      <w:pPr>
        <w:tabs>
          <w:tab w:val="right" w:pos="3600"/>
        </w:tabs>
      </w:pPr>
      <w:r>
        <w:t>856(c</w:t>
      </w:r>
      <w:proofErr w:type="gramStart"/>
      <w:r>
        <w:t>)(</w:t>
      </w:r>
      <w:proofErr w:type="gramEnd"/>
      <w:r>
        <w:t>6)</w:t>
      </w:r>
      <w:r>
        <w:tab/>
        <w:t>7905</w:t>
      </w:r>
    </w:p>
    <w:p w:rsidR="000031EF" w:rsidRDefault="000031EF" w:rsidP="00853C62">
      <w:pPr>
        <w:tabs>
          <w:tab w:val="right" w:pos="3600"/>
        </w:tabs>
      </w:pPr>
      <w:r>
        <w:t>856(c</w:t>
      </w:r>
      <w:proofErr w:type="gramStart"/>
      <w:r>
        <w:t>)(</w:t>
      </w:r>
      <w:proofErr w:type="gramEnd"/>
      <w:r>
        <w:t>6)(A)</w:t>
      </w:r>
      <w:r>
        <w:tab/>
        <w:t>7905</w:t>
      </w:r>
    </w:p>
    <w:p w:rsidR="000031EF" w:rsidRDefault="000031EF" w:rsidP="00853C62">
      <w:pPr>
        <w:tabs>
          <w:tab w:val="right" w:pos="3600"/>
        </w:tabs>
      </w:pPr>
      <w:r>
        <w:t>856(c</w:t>
      </w:r>
      <w:proofErr w:type="gramStart"/>
      <w:r>
        <w:t>)(</w:t>
      </w:r>
      <w:proofErr w:type="gramEnd"/>
      <w:r>
        <w:t>6)(D)(ii)</w:t>
      </w:r>
      <w:r>
        <w:tab/>
        <w:t>7899</w:t>
      </w:r>
    </w:p>
    <w:p w:rsidR="000031EF" w:rsidRDefault="000031EF" w:rsidP="00853C62">
      <w:pPr>
        <w:tabs>
          <w:tab w:val="right" w:pos="3600"/>
        </w:tabs>
      </w:pPr>
      <w:r>
        <w:t>856(d)</w:t>
      </w:r>
      <w:r>
        <w:tab/>
        <w:t>7890</w:t>
      </w:r>
    </w:p>
    <w:p w:rsidR="000031EF" w:rsidRDefault="000031EF" w:rsidP="00853C62">
      <w:pPr>
        <w:tabs>
          <w:tab w:val="right" w:pos="3600"/>
        </w:tabs>
      </w:pPr>
      <w:r>
        <w:t>856(g)</w:t>
      </w:r>
      <w:r>
        <w:tab/>
        <w:t>7905</w:t>
      </w:r>
    </w:p>
    <w:p w:rsidR="000031EF" w:rsidRDefault="000031EF" w:rsidP="00853C62">
      <w:pPr>
        <w:tabs>
          <w:tab w:val="right" w:pos="3600"/>
        </w:tabs>
      </w:pPr>
      <w:r>
        <w:t>856(i)</w:t>
      </w:r>
      <w:r>
        <w:tab/>
        <w:t>7904</w:t>
      </w:r>
    </w:p>
    <w:p w:rsidR="000031EF" w:rsidRDefault="000031EF" w:rsidP="00853C62">
      <w:pPr>
        <w:tabs>
          <w:tab w:val="right" w:pos="3600"/>
        </w:tabs>
      </w:pPr>
      <w:r>
        <w:t>856(i</w:t>
      </w:r>
      <w:proofErr w:type="gramStart"/>
      <w:r>
        <w:t>)(</w:t>
      </w:r>
      <w:proofErr w:type="gramEnd"/>
      <w:r>
        <w:t>1)</w:t>
      </w:r>
      <w:r>
        <w:tab/>
        <w:t>7908</w:t>
      </w:r>
    </w:p>
    <w:p w:rsidR="000031EF" w:rsidRDefault="000031EF" w:rsidP="00853C62">
      <w:pPr>
        <w:tabs>
          <w:tab w:val="right" w:pos="3600"/>
        </w:tabs>
      </w:pPr>
      <w:r>
        <w:t>856(i</w:t>
      </w:r>
      <w:proofErr w:type="gramStart"/>
      <w:r>
        <w:t>)(</w:t>
      </w:r>
      <w:proofErr w:type="gramEnd"/>
      <w:r>
        <w:t>2)</w:t>
      </w:r>
      <w:r>
        <w:tab/>
        <w:t>7908</w:t>
      </w:r>
    </w:p>
    <w:p w:rsidR="000031EF" w:rsidRDefault="000031EF" w:rsidP="00853C62">
      <w:pPr>
        <w:tabs>
          <w:tab w:val="right" w:pos="3600"/>
        </w:tabs>
      </w:pPr>
      <w:r>
        <w:t>856(i</w:t>
      </w:r>
      <w:proofErr w:type="gramStart"/>
      <w:r>
        <w:t>)(</w:t>
      </w:r>
      <w:proofErr w:type="gramEnd"/>
      <w:r>
        <w:t>3)</w:t>
      </w:r>
      <w:r>
        <w:tab/>
        <w:t>7908</w:t>
      </w:r>
    </w:p>
    <w:p w:rsidR="000031EF" w:rsidRDefault="000031EF" w:rsidP="00853C62">
      <w:pPr>
        <w:tabs>
          <w:tab w:val="right" w:pos="3600"/>
        </w:tabs>
      </w:pPr>
      <w:r>
        <w:t>856(l</w:t>
      </w:r>
      <w:proofErr w:type="gramStart"/>
      <w:r>
        <w:t>)(</w:t>
      </w:r>
      <w:proofErr w:type="gramEnd"/>
      <w:r>
        <w:t>1)</w:t>
      </w:r>
      <w:r>
        <w:tab/>
        <w:t>7907</w:t>
      </w:r>
    </w:p>
    <w:p w:rsidR="000031EF" w:rsidRDefault="000031EF" w:rsidP="00853C62">
      <w:pPr>
        <w:tabs>
          <w:tab w:val="right" w:pos="3600"/>
        </w:tabs>
      </w:pPr>
      <w:r>
        <w:t>856(l</w:t>
      </w:r>
      <w:proofErr w:type="gramStart"/>
      <w:r>
        <w:t>)(</w:t>
      </w:r>
      <w:proofErr w:type="gramEnd"/>
      <w:r>
        <w:t>2)</w:t>
      </w:r>
      <w:r>
        <w:tab/>
        <w:t>7907</w:t>
      </w:r>
    </w:p>
    <w:p w:rsidR="000031EF" w:rsidRDefault="000031EF" w:rsidP="00853C62">
      <w:pPr>
        <w:tabs>
          <w:tab w:val="right" w:pos="3600"/>
        </w:tabs>
      </w:pPr>
      <w:r>
        <w:t>856(l</w:t>
      </w:r>
      <w:proofErr w:type="gramStart"/>
      <w:r>
        <w:t>)(</w:t>
      </w:r>
      <w:proofErr w:type="gramEnd"/>
      <w:r>
        <w:t>3)</w:t>
      </w:r>
      <w:r>
        <w:tab/>
        <w:t>7907</w:t>
      </w:r>
    </w:p>
    <w:p w:rsidR="000031EF" w:rsidRDefault="000031EF" w:rsidP="00853C62">
      <w:pPr>
        <w:tabs>
          <w:tab w:val="right" w:pos="3600"/>
        </w:tabs>
      </w:pPr>
      <w:r>
        <w:t>857(a)</w:t>
      </w:r>
      <w:r>
        <w:tab/>
        <w:t>7885, 7892</w:t>
      </w:r>
    </w:p>
    <w:p w:rsidR="000031EF" w:rsidRDefault="000031EF" w:rsidP="00853C62">
      <w:pPr>
        <w:tabs>
          <w:tab w:val="right" w:pos="3600"/>
        </w:tabs>
      </w:pPr>
      <w:r>
        <w:t>857(a</w:t>
      </w:r>
      <w:proofErr w:type="gramStart"/>
      <w:r>
        <w:t>)(</w:t>
      </w:r>
      <w:proofErr w:type="gramEnd"/>
      <w:r>
        <w:t>1)</w:t>
      </w:r>
      <w:r>
        <w:tab/>
        <w:t>7892</w:t>
      </w:r>
    </w:p>
    <w:p w:rsidR="000031EF" w:rsidRDefault="000031EF" w:rsidP="00853C62">
      <w:pPr>
        <w:tabs>
          <w:tab w:val="right" w:pos="3600"/>
        </w:tabs>
      </w:pPr>
      <w:r>
        <w:t>857(b</w:t>
      </w:r>
      <w:proofErr w:type="gramStart"/>
      <w:r>
        <w:t>)(</w:t>
      </w:r>
      <w:proofErr w:type="gramEnd"/>
      <w:r>
        <w:t>2)</w:t>
      </w:r>
      <w:r>
        <w:tab/>
        <w:t>7904</w:t>
      </w:r>
    </w:p>
    <w:p w:rsidR="000031EF" w:rsidRDefault="000031EF" w:rsidP="00140B2B">
      <w:pPr>
        <w:tabs>
          <w:tab w:val="right" w:pos="3600"/>
        </w:tabs>
      </w:pPr>
      <w:r>
        <w:t>857(b</w:t>
      </w:r>
      <w:proofErr w:type="gramStart"/>
      <w:r>
        <w:t>)(</w:t>
      </w:r>
      <w:proofErr w:type="gramEnd"/>
      <w:r>
        <w:t>3)(A)</w:t>
      </w:r>
      <w:r w:rsidR="00140B2B">
        <w:t>-</w:t>
      </w:r>
      <w:r>
        <w:t>(D)</w:t>
      </w:r>
      <w:r>
        <w:tab/>
        <w:t>7885</w:t>
      </w:r>
    </w:p>
    <w:p w:rsidR="000031EF" w:rsidRDefault="000031EF" w:rsidP="00853C62">
      <w:pPr>
        <w:tabs>
          <w:tab w:val="right" w:pos="3600"/>
        </w:tabs>
      </w:pPr>
      <w:r>
        <w:t>857(b</w:t>
      </w:r>
      <w:proofErr w:type="gramStart"/>
      <w:r>
        <w:t>)(</w:t>
      </w:r>
      <w:proofErr w:type="gramEnd"/>
      <w:r>
        <w:t>5)</w:t>
      </w:r>
      <w:r>
        <w:tab/>
        <w:t>7905</w:t>
      </w:r>
    </w:p>
    <w:p w:rsidR="000031EF" w:rsidRDefault="000031EF" w:rsidP="00853C62">
      <w:pPr>
        <w:tabs>
          <w:tab w:val="right" w:pos="3600"/>
        </w:tabs>
      </w:pPr>
      <w:r>
        <w:t>857(b</w:t>
      </w:r>
      <w:proofErr w:type="gramStart"/>
      <w:r>
        <w:t>)(</w:t>
      </w:r>
      <w:proofErr w:type="gramEnd"/>
      <w:r>
        <w:t>6)</w:t>
      </w:r>
      <w:r>
        <w:tab/>
        <w:t>7904</w:t>
      </w:r>
    </w:p>
    <w:p w:rsidR="000031EF" w:rsidRDefault="000031EF" w:rsidP="00853C62">
      <w:pPr>
        <w:tabs>
          <w:tab w:val="right" w:pos="3600"/>
        </w:tabs>
      </w:pPr>
      <w:r>
        <w:t>857(b</w:t>
      </w:r>
      <w:proofErr w:type="gramStart"/>
      <w:r>
        <w:t>)(</w:t>
      </w:r>
      <w:proofErr w:type="gramEnd"/>
      <w:r>
        <w:t>7)</w:t>
      </w:r>
      <w:r>
        <w:tab/>
        <w:t>7888</w:t>
      </w:r>
    </w:p>
    <w:p w:rsidR="000031EF" w:rsidRDefault="000031EF" w:rsidP="00853C62">
      <w:pPr>
        <w:tabs>
          <w:tab w:val="right" w:pos="3600"/>
        </w:tabs>
      </w:pPr>
      <w:r>
        <w:t>857(b</w:t>
      </w:r>
      <w:proofErr w:type="gramStart"/>
      <w:r>
        <w:t>)(</w:t>
      </w:r>
      <w:proofErr w:type="gramEnd"/>
      <w:r>
        <w:t>9)</w:t>
      </w:r>
      <w:r>
        <w:tab/>
        <w:t>7885, 7892</w:t>
      </w:r>
    </w:p>
    <w:p w:rsidR="000031EF" w:rsidRDefault="000031EF" w:rsidP="00853C62">
      <w:pPr>
        <w:tabs>
          <w:tab w:val="right" w:pos="3600"/>
        </w:tabs>
      </w:pPr>
      <w:r>
        <w:t>857(c)</w:t>
      </w:r>
      <w:r>
        <w:tab/>
        <w:t>7885</w:t>
      </w:r>
    </w:p>
    <w:p w:rsidR="000031EF" w:rsidRDefault="000031EF" w:rsidP="00853C62">
      <w:pPr>
        <w:tabs>
          <w:tab w:val="right" w:pos="3600"/>
        </w:tabs>
      </w:pPr>
      <w:r>
        <w:t>858(a)</w:t>
      </w:r>
      <w:r>
        <w:tab/>
        <w:t>7892</w:t>
      </w:r>
    </w:p>
    <w:p w:rsidR="000031EF" w:rsidRDefault="000031EF" w:rsidP="00853C62">
      <w:pPr>
        <w:tabs>
          <w:tab w:val="right" w:pos="3600"/>
        </w:tabs>
      </w:pPr>
      <w:r>
        <w:t>858(b)</w:t>
      </w:r>
      <w:r>
        <w:tab/>
        <w:t>7885, 7892, 7893</w:t>
      </w:r>
    </w:p>
    <w:p w:rsidR="000031EF" w:rsidRDefault="000031EF" w:rsidP="00853C62">
      <w:pPr>
        <w:tabs>
          <w:tab w:val="right" w:pos="3600"/>
        </w:tabs>
      </w:pPr>
      <w:r>
        <w:t>860(e)</w:t>
      </w:r>
      <w:r>
        <w:tab/>
        <w:t>7893</w:t>
      </w:r>
    </w:p>
    <w:p w:rsidR="000031EF" w:rsidRDefault="000031EF" w:rsidP="00853C62">
      <w:pPr>
        <w:tabs>
          <w:tab w:val="right" w:pos="3600"/>
        </w:tabs>
      </w:pPr>
      <w:r>
        <w:t>860(f)</w:t>
      </w:r>
      <w:r>
        <w:tab/>
        <w:t>7893</w:t>
      </w:r>
    </w:p>
    <w:p w:rsidR="000031EF" w:rsidRDefault="000031EF" w:rsidP="00853C62">
      <w:pPr>
        <w:tabs>
          <w:tab w:val="right" w:pos="3600"/>
        </w:tabs>
      </w:pPr>
      <w:r>
        <w:t>860A</w:t>
      </w:r>
      <w:r>
        <w:tab/>
        <w:t>7673</w:t>
      </w:r>
    </w:p>
    <w:p w:rsidR="000031EF" w:rsidRDefault="000031EF" w:rsidP="00853C62">
      <w:pPr>
        <w:tabs>
          <w:tab w:val="right" w:pos="3600"/>
        </w:tabs>
      </w:pPr>
      <w:r>
        <w:t>860B</w:t>
      </w:r>
      <w:r>
        <w:tab/>
        <w:t>7673, 7674</w:t>
      </w:r>
    </w:p>
    <w:p w:rsidR="000031EF" w:rsidRDefault="000031EF" w:rsidP="00853C62">
      <w:pPr>
        <w:tabs>
          <w:tab w:val="right" w:pos="3600"/>
        </w:tabs>
      </w:pPr>
      <w:r>
        <w:t>860B(c)</w:t>
      </w:r>
      <w:r>
        <w:tab/>
        <w:t>7674</w:t>
      </w:r>
    </w:p>
    <w:p w:rsidR="000031EF" w:rsidRDefault="000031EF" w:rsidP="00853C62">
      <w:pPr>
        <w:tabs>
          <w:tab w:val="right" w:pos="3600"/>
        </w:tabs>
      </w:pPr>
      <w:r>
        <w:t>860C</w:t>
      </w:r>
      <w:r>
        <w:tab/>
        <w:t>7673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860C(</w:t>
      </w:r>
      <w:proofErr w:type="gramEnd"/>
      <w:r>
        <w:t>a)</w:t>
      </w:r>
      <w:r>
        <w:tab/>
        <w:t>7675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860C(</w:t>
      </w:r>
      <w:proofErr w:type="gramEnd"/>
      <w:r>
        <w:t>b)</w:t>
      </w:r>
      <w:r>
        <w:tab/>
        <w:t>7675</w:t>
      </w:r>
    </w:p>
    <w:p w:rsidR="000031EF" w:rsidRDefault="000031EF" w:rsidP="00853C62">
      <w:pPr>
        <w:tabs>
          <w:tab w:val="right" w:pos="3600"/>
        </w:tabs>
      </w:pPr>
      <w:r>
        <w:t>860C(c)</w:t>
      </w:r>
      <w:r>
        <w:tab/>
        <w:t>7675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860C(</w:t>
      </w:r>
      <w:proofErr w:type="gramEnd"/>
      <w:r>
        <w:t>d)</w:t>
      </w:r>
      <w:r>
        <w:tab/>
        <w:t>7675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860C(</w:t>
      </w:r>
      <w:proofErr w:type="gramEnd"/>
      <w:r>
        <w:t>e)</w:t>
      </w:r>
      <w:r>
        <w:tab/>
        <w:t>7675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860C(</w:t>
      </w:r>
      <w:proofErr w:type="gramEnd"/>
      <w:r>
        <w:t>e)(2)</w:t>
      </w:r>
      <w:r>
        <w:tab/>
        <w:t>7675</w:t>
      </w:r>
    </w:p>
    <w:p w:rsidR="000031EF" w:rsidRDefault="000031EF" w:rsidP="00853C62">
      <w:pPr>
        <w:tabs>
          <w:tab w:val="right" w:pos="3600"/>
        </w:tabs>
      </w:pPr>
      <w:r>
        <w:t>860D</w:t>
      </w:r>
      <w:r>
        <w:tab/>
        <w:t>7673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860D(</w:t>
      </w:r>
      <w:proofErr w:type="gramEnd"/>
      <w:r>
        <w:t>a)</w:t>
      </w:r>
      <w:r>
        <w:tab/>
        <w:t>7675</w:t>
      </w:r>
    </w:p>
    <w:p w:rsidR="000031EF" w:rsidRDefault="000031EF" w:rsidP="00853C62">
      <w:pPr>
        <w:tabs>
          <w:tab w:val="right" w:pos="3600"/>
        </w:tabs>
      </w:pPr>
      <w:r>
        <w:t>860E</w:t>
      </w:r>
      <w:r>
        <w:tab/>
        <w:t>7675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860E(</w:t>
      </w:r>
      <w:proofErr w:type="gramEnd"/>
      <w:r>
        <w:t>a)</w:t>
      </w:r>
      <w:r>
        <w:tab/>
        <w:t>7675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860E(</w:t>
      </w:r>
      <w:proofErr w:type="gramEnd"/>
      <w:r>
        <w:t>a)(1)</w:t>
      </w:r>
      <w:r>
        <w:tab/>
        <w:t>7679, 7680</w:t>
      </w:r>
    </w:p>
    <w:p w:rsidR="000031EF" w:rsidRDefault="000031EF" w:rsidP="00140B2B">
      <w:pPr>
        <w:tabs>
          <w:tab w:val="right" w:pos="3600"/>
        </w:tabs>
      </w:pPr>
      <w:proofErr w:type="gramStart"/>
      <w:r>
        <w:t>860E(</w:t>
      </w:r>
      <w:proofErr w:type="gramEnd"/>
      <w:r>
        <w:t>a)(3)(A)</w:t>
      </w:r>
      <w:r w:rsidR="00140B2B">
        <w:t>-</w:t>
      </w:r>
      <w:r>
        <w:t>(B)</w:t>
      </w:r>
      <w:r>
        <w:tab/>
        <w:t>7676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860E(</w:t>
      </w:r>
      <w:proofErr w:type="gramEnd"/>
      <w:r>
        <w:t>e)(6)(A)</w:t>
      </w:r>
      <w:r>
        <w:tab/>
        <w:t>7675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860F(</w:t>
      </w:r>
      <w:proofErr w:type="gramEnd"/>
      <w:r>
        <w:t>a)(1)</w:t>
      </w:r>
      <w:r>
        <w:tab/>
        <w:t>7673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860F(</w:t>
      </w:r>
      <w:proofErr w:type="gramEnd"/>
      <w:r>
        <w:t>d)</w:t>
      </w:r>
      <w:r>
        <w:tab/>
        <w:t>7675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860F(</w:t>
      </w:r>
      <w:proofErr w:type="gramEnd"/>
      <w:r>
        <w:t>d)(1)</w:t>
      </w:r>
      <w:r>
        <w:tab/>
        <w:t>7681</w:t>
      </w:r>
    </w:p>
    <w:p w:rsidR="000031EF" w:rsidRDefault="000031EF" w:rsidP="00853C62">
      <w:pPr>
        <w:tabs>
          <w:tab w:val="right" w:pos="3600"/>
        </w:tabs>
      </w:pPr>
      <w:r>
        <w:t>860G</w:t>
      </w:r>
      <w:r>
        <w:tab/>
        <w:t>7674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860G(</w:t>
      </w:r>
      <w:proofErr w:type="gramEnd"/>
      <w:r>
        <w:t>a)</w:t>
      </w:r>
      <w:r>
        <w:tab/>
        <w:t>7674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860G(</w:t>
      </w:r>
      <w:proofErr w:type="gramEnd"/>
      <w:r>
        <w:t>a)(1)</w:t>
      </w:r>
      <w:r>
        <w:tab/>
        <w:t>7674</w:t>
      </w:r>
    </w:p>
    <w:p w:rsidR="000031EF" w:rsidRDefault="000031EF" w:rsidP="00853C62">
      <w:pPr>
        <w:tabs>
          <w:tab w:val="right" w:pos="3600"/>
        </w:tabs>
      </w:pPr>
      <w:proofErr w:type="gramStart"/>
      <w:r>
        <w:lastRenderedPageBreak/>
        <w:t>860G(</w:t>
      </w:r>
      <w:proofErr w:type="gramEnd"/>
      <w:r>
        <w:t>a)(2)</w:t>
      </w:r>
      <w:r>
        <w:tab/>
        <w:t>7675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860G(</w:t>
      </w:r>
      <w:proofErr w:type="gramEnd"/>
      <w:r>
        <w:t>a)(3)</w:t>
      </w:r>
      <w:r>
        <w:tab/>
        <w:t>7674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860G(</w:t>
      </w:r>
      <w:proofErr w:type="gramEnd"/>
      <w:r>
        <w:t>a)(7)</w:t>
      </w:r>
      <w:r>
        <w:tab/>
        <w:t>7674</w:t>
      </w:r>
    </w:p>
    <w:p w:rsidR="000031EF" w:rsidRDefault="000031EF" w:rsidP="00853C62">
      <w:pPr>
        <w:tabs>
          <w:tab w:val="right" w:pos="3600"/>
        </w:tabs>
      </w:pPr>
      <w:r>
        <w:t>860H</w:t>
      </w:r>
      <w:r>
        <w:tab/>
        <w:t>7674, 7678, 7679, 7680, 7681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860H(</w:t>
      </w:r>
      <w:proofErr w:type="gramEnd"/>
      <w:r>
        <w:t>a)</w:t>
      </w:r>
      <w:r>
        <w:tab/>
        <w:t>7678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860H(</w:t>
      </w:r>
      <w:proofErr w:type="gramEnd"/>
      <w:r>
        <w:t>b)</w:t>
      </w:r>
      <w:r>
        <w:tab/>
        <w:t>7680</w:t>
      </w:r>
    </w:p>
    <w:p w:rsidR="000031EF" w:rsidRDefault="000031EF" w:rsidP="00853C62">
      <w:pPr>
        <w:tabs>
          <w:tab w:val="right" w:pos="3600"/>
        </w:tabs>
      </w:pPr>
      <w:r>
        <w:t>860H(c)</w:t>
      </w:r>
      <w:r>
        <w:tab/>
        <w:t>7679</w:t>
      </w:r>
    </w:p>
    <w:p w:rsidR="000031EF" w:rsidRDefault="000031EF" w:rsidP="00853C62">
      <w:pPr>
        <w:tabs>
          <w:tab w:val="right" w:pos="3600"/>
        </w:tabs>
      </w:pPr>
      <w:r>
        <w:t>860H(c</w:t>
      </w:r>
      <w:proofErr w:type="gramStart"/>
      <w:r>
        <w:t>)(</w:t>
      </w:r>
      <w:proofErr w:type="gramEnd"/>
      <w:r>
        <w:t>2)</w:t>
      </w:r>
      <w:r>
        <w:tab/>
        <w:t>7679</w:t>
      </w:r>
    </w:p>
    <w:p w:rsidR="000031EF" w:rsidRDefault="000031EF" w:rsidP="00853C62">
      <w:pPr>
        <w:tabs>
          <w:tab w:val="right" w:pos="3600"/>
        </w:tabs>
      </w:pPr>
      <w:r>
        <w:t>860I</w:t>
      </w:r>
      <w:r>
        <w:tab/>
        <w:t>7674, 7678, 7679, 7680, 7681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860I(</w:t>
      </w:r>
      <w:proofErr w:type="gramEnd"/>
      <w:r>
        <w:t>a)</w:t>
      </w:r>
      <w:r>
        <w:tab/>
        <w:t>7681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860I(</w:t>
      </w:r>
      <w:proofErr w:type="gramEnd"/>
      <w:r>
        <w:t>a)(1)</w:t>
      </w:r>
      <w:r>
        <w:tab/>
        <w:t>7680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860I(</w:t>
      </w:r>
      <w:proofErr w:type="gramEnd"/>
      <w:r>
        <w:t>a)(2)</w:t>
      </w:r>
      <w:r>
        <w:tab/>
        <w:t>7680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860I(</w:t>
      </w:r>
      <w:proofErr w:type="gramEnd"/>
      <w:r>
        <w:t>b)</w:t>
      </w:r>
      <w:r>
        <w:tab/>
        <w:t>7681</w:t>
      </w:r>
    </w:p>
    <w:p w:rsidR="000031EF" w:rsidRDefault="000031EF" w:rsidP="00853C62">
      <w:pPr>
        <w:tabs>
          <w:tab w:val="right" w:pos="3600"/>
        </w:tabs>
      </w:pPr>
      <w:r>
        <w:t>860I(c)</w:t>
      </w:r>
      <w:r>
        <w:tab/>
        <w:t>7681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860I(</w:t>
      </w:r>
      <w:proofErr w:type="gramEnd"/>
      <w:r>
        <w:t>d)</w:t>
      </w:r>
      <w:r>
        <w:tab/>
        <w:t>7680, 7681</w:t>
      </w:r>
    </w:p>
    <w:p w:rsidR="000031EF" w:rsidRDefault="000031EF" w:rsidP="00140B2B">
      <w:pPr>
        <w:tabs>
          <w:tab w:val="right" w:pos="3600"/>
        </w:tabs>
      </w:pPr>
      <w:proofErr w:type="gramStart"/>
      <w:r>
        <w:t>860I(</w:t>
      </w:r>
      <w:proofErr w:type="gramEnd"/>
      <w:r>
        <w:t>d)(1)(A)</w:t>
      </w:r>
      <w:r w:rsidR="00140B2B">
        <w:t>-</w:t>
      </w:r>
      <w:r>
        <w:t>(B)</w:t>
      </w:r>
      <w:r>
        <w:tab/>
        <w:t>7681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860I(</w:t>
      </w:r>
      <w:proofErr w:type="gramEnd"/>
      <w:r>
        <w:t>d)(2)</w:t>
      </w:r>
      <w:r>
        <w:tab/>
        <w:t>7681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860I(</w:t>
      </w:r>
      <w:proofErr w:type="gramEnd"/>
      <w:r>
        <w:t>e)</w:t>
      </w:r>
      <w:r>
        <w:tab/>
        <w:t>7681</w:t>
      </w:r>
    </w:p>
    <w:p w:rsidR="000031EF" w:rsidRDefault="000031EF" w:rsidP="00853C62">
      <w:pPr>
        <w:tabs>
          <w:tab w:val="right" w:pos="3600"/>
        </w:tabs>
      </w:pPr>
      <w:r>
        <w:t>860J</w:t>
      </w:r>
      <w:r>
        <w:tab/>
        <w:t>7674, 7678, 7679, 7680, 7681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860J(</w:t>
      </w:r>
      <w:proofErr w:type="gramEnd"/>
      <w:r>
        <w:t>a)</w:t>
      </w:r>
      <w:r>
        <w:tab/>
        <w:t>7679, 7680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860J(</w:t>
      </w:r>
      <w:proofErr w:type="gramEnd"/>
      <w:r>
        <w:t>b)</w:t>
      </w:r>
      <w:r>
        <w:tab/>
        <w:t>7679, 7680</w:t>
      </w:r>
    </w:p>
    <w:p w:rsidR="000031EF" w:rsidRDefault="000031EF" w:rsidP="00853C62">
      <w:pPr>
        <w:tabs>
          <w:tab w:val="right" w:pos="3600"/>
        </w:tabs>
      </w:pPr>
      <w:r>
        <w:t>860J(c)</w:t>
      </w:r>
      <w:r>
        <w:tab/>
        <w:t>7679, 7680</w:t>
      </w:r>
    </w:p>
    <w:p w:rsidR="000031EF" w:rsidRDefault="000031EF" w:rsidP="00853C62">
      <w:pPr>
        <w:tabs>
          <w:tab w:val="right" w:pos="3600"/>
        </w:tabs>
      </w:pPr>
      <w:r>
        <w:t>860K</w:t>
      </w:r>
      <w:r>
        <w:tab/>
        <w:t>7674, 7678, 7679, 7680, 7681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860K(</w:t>
      </w:r>
      <w:proofErr w:type="gramEnd"/>
      <w:r>
        <w:t>a)</w:t>
      </w:r>
      <w:r>
        <w:tab/>
        <w:t>7679</w:t>
      </w:r>
    </w:p>
    <w:p w:rsidR="000031EF" w:rsidRDefault="000031EF" w:rsidP="00853C62">
      <w:pPr>
        <w:tabs>
          <w:tab w:val="right" w:pos="3600"/>
        </w:tabs>
      </w:pPr>
      <w:r>
        <w:t>860K(c)</w:t>
      </w:r>
      <w:r>
        <w:tab/>
        <w:t>7679</w:t>
      </w:r>
    </w:p>
    <w:p w:rsidR="000031EF" w:rsidRDefault="000031EF" w:rsidP="00853C62">
      <w:pPr>
        <w:tabs>
          <w:tab w:val="right" w:pos="3600"/>
        </w:tabs>
      </w:pPr>
      <w:r>
        <w:t>860L</w:t>
      </w:r>
      <w:r>
        <w:tab/>
        <w:t>7674, 7678, 7679, 7680, 7681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a)</w:t>
      </w:r>
      <w:r>
        <w:tab/>
        <w:t>7678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a)(1)</w:t>
      </w:r>
      <w:r>
        <w:tab/>
        <w:t>7678, 7679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a)(1)(D)</w:t>
      </w:r>
      <w:r>
        <w:tab/>
        <w:t>7678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a)(2)</w:t>
      </w:r>
      <w:r>
        <w:tab/>
        <w:t>7678, 7679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a)(C)</w:t>
      </w:r>
      <w:r>
        <w:tab/>
        <w:t>7680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b)(1)</w:t>
      </w:r>
      <w:r>
        <w:tab/>
        <w:t>7679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b)(1)(B)(ii)</w:t>
      </w:r>
      <w:r>
        <w:tab/>
        <w:t>7679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b)(2)</w:t>
      </w:r>
      <w:r>
        <w:tab/>
        <w:t>7680</w:t>
      </w:r>
    </w:p>
    <w:p w:rsidR="000031EF" w:rsidRDefault="000031EF" w:rsidP="00853C62">
      <w:pPr>
        <w:tabs>
          <w:tab w:val="right" w:pos="3600"/>
        </w:tabs>
      </w:pPr>
      <w:r>
        <w:t>860L(c)</w:t>
      </w:r>
      <w:r>
        <w:tab/>
        <w:t>7678</w:t>
      </w:r>
    </w:p>
    <w:p w:rsidR="000031EF" w:rsidRDefault="000031EF" w:rsidP="00853C62">
      <w:pPr>
        <w:tabs>
          <w:tab w:val="right" w:pos="3600"/>
        </w:tabs>
      </w:pPr>
      <w:r>
        <w:t>860L(c</w:t>
      </w:r>
      <w:proofErr w:type="gramStart"/>
      <w:r>
        <w:t>)(</w:t>
      </w:r>
      <w:proofErr w:type="gramEnd"/>
      <w:r>
        <w:t>3)</w:t>
      </w:r>
      <w:r>
        <w:tab/>
        <w:t>7678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d)</w:t>
      </w:r>
      <w:r>
        <w:tab/>
        <w:t>7679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e)</w:t>
      </w:r>
      <w:r>
        <w:tab/>
        <w:t>7678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e)(2)</w:t>
      </w:r>
      <w:r>
        <w:tab/>
        <w:t>7680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e)(3)</w:t>
      </w:r>
      <w:r>
        <w:tab/>
        <w:t>7680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e)(3)(D)</w:t>
      </w:r>
      <w:r>
        <w:tab/>
        <w:t>7680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f)(1)</w:t>
      </w:r>
      <w:r>
        <w:tab/>
        <w:t>7681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860L(</w:t>
      </w:r>
      <w:proofErr w:type="gramEnd"/>
      <w:r>
        <w:t>g)</w:t>
      </w:r>
      <w:r>
        <w:tab/>
        <w:t>7681</w:t>
      </w:r>
    </w:p>
    <w:p w:rsidR="000031EF" w:rsidRDefault="000031EF" w:rsidP="00853C62">
      <w:pPr>
        <w:tabs>
          <w:tab w:val="right" w:pos="3600"/>
        </w:tabs>
      </w:pPr>
      <w:r>
        <w:t>871(k)</w:t>
      </w:r>
      <w:r>
        <w:tab/>
        <w:t>7851</w:t>
      </w:r>
    </w:p>
    <w:p w:rsidR="000031EF" w:rsidRDefault="000031EF" w:rsidP="00853C62">
      <w:pPr>
        <w:tabs>
          <w:tab w:val="right" w:pos="3600"/>
        </w:tabs>
      </w:pPr>
      <w:r>
        <w:t>897(h</w:t>
      </w:r>
      <w:proofErr w:type="gramStart"/>
      <w:r>
        <w:t>)(</w:t>
      </w:r>
      <w:proofErr w:type="gramEnd"/>
      <w:r>
        <w:t>1)</w:t>
      </w:r>
      <w:r>
        <w:tab/>
        <w:t>7910</w:t>
      </w:r>
    </w:p>
    <w:p w:rsidR="000031EF" w:rsidRDefault="000031EF" w:rsidP="00853C62">
      <w:pPr>
        <w:tabs>
          <w:tab w:val="right" w:pos="3600"/>
        </w:tabs>
      </w:pPr>
      <w:r>
        <w:t>897(h</w:t>
      </w:r>
      <w:proofErr w:type="gramStart"/>
      <w:r>
        <w:t>)(</w:t>
      </w:r>
      <w:proofErr w:type="gramEnd"/>
      <w:r>
        <w:t>2)</w:t>
      </w:r>
      <w:r>
        <w:tab/>
        <w:t>7910</w:t>
      </w:r>
    </w:p>
    <w:p w:rsidR="000031EF" w:rsidRDefault="000031EF" w:rsidP="00853C62">
      <w:pPr>
        <w:tabs>
          <w:tab w:val="right" w:pos="3600"/>
        </w:tabs>
      </w:pPr>
      <w:r>
        <w:t>897(h</w:t>
      </w:r>
      <w:proofErr w:type="gramStart"/>
      <w:r>
        <w:t>)(</w:t>
      </w:r>
      <w:proofErr w:type="gramEnd"/>
      <w:r>
        <w:t>4)</w:t>
      </w:r>
      <w:r>
        <w:tab/>
        <w:t>7910</w:t>
      </w:r>
    </w:p>
    <w:p w:rsidR="000031EF" w:rsidRDefault="000031EF" w:rsidP="00853C62">
      <w:pPr>
        <w:tabs>
          <w:tab w:val="right" w:pos="3600"/>
        </w:tabs>
      </w:pPr>
      <w:r>
        <w:t>911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931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933</w:t>
      </w:r>
      <w:r>
        <w:tab/>
        <w:t>7947</w:t>
      </w:r>
    </w:p>
    <w:p w:rsidR="000031EF" w:rsidRDefault="000031EF" w:rsidP="00853C62">
      <w:pPr>
        <w:tabs>
          <w:tab w:val="right" w:pos="3600"/>
        </w:tabs>
      </w:pPr>
      <w:r>
        <w:t>936</w:t>
      </w:r>
      <w:r>
        <w:tab/>
        <w:t>7521, 7736</w:t>
      </w:r>
    </w:p>
    <w:p w:rsidR="000031EF" w:rsidRDefault="000031EF" w:rsidP="00853C62">
      <w:pPr>
        <w:tabs>
          <w:tab w:val="right" w:pos="3600"/>
        </w:tabs>
      </w:pPr>
      <w:r>
        <w:t>951(a</w:t>
      </w:r>
      <w:proofErr w:type="gramStart"/>
      <w:r>
        <w:t>)(</w:t>
      </w:r>
      <w:proofErr w:type="gramEnd"/>
      <w:r>
        <w:t>1)</w:t>
      </w:r>
      <w:r>
        <w:tab/>
        <w:t>8018</w:t>
      </w:r>
    </w:p>
    <w:p w:rsidR="000031EF" w:rsidRDefault="000031EF" w:rsidP="00853C62">
      <w:pPr>
        <w:tabs>
          <w:tab w:val="right" w:pos="3600"/>
        </w:tabs>
      </w:pPr>
      <w:r>
        <w:t>951(b)</w:t>
      </w:r>
      <w:r>
        <w:tab/>
        <w:t>8018</w:t>
      </w:r>
    </w:p>
    <w:p w:rsidR="000031EF" w:rsidRDefault="000031EF" w:rsidP="00853C62">
      <w:pPr>
        <w:tabs>
          <w:tab w:val="right" w:pos="3600"/>
        </w:tabs>
      </w:pPr>
      <w:r>
        <w:t>953(d)</w:t>
      </w:r>
      <w:r>
        <w:tab/>
        <w:t>8019</w:t>
      </w:r>
    </w:p>
    <w:p w:rsidR="000031EF" w:rsidRDefault="000031EF" w:rsidP="00853C62">
      <w:pPr>
        <w:tabs>
          <w:tab w:val="right" w:pos="3600"/>
        </w:tabs>
      </w:pPr>
      <w:r>
        <w:t>953(d</w:t>
      </w:r>
      <w:proofErr w:type="gramStart"/>
      <w:r>
        <w:t>)(</w:t>
      </w:r>
      <w:proofErr w:type="gramEnd"/>
      <w:r>
        <w:t>2)(A)</w:t>
      </w:r>
      <w:r>
        <w:tab/>
        <w:t>8019</w:t>
      </w:r>
    </w:p>
    <w:p w:rsidR="000031EF" w:rsidRDefault="000031EF" w:rsidP="00853C62">
      <w:pPr>
        <w:tabs>
          <w:tab w:val="right" w:pos="3600"/>
        </w:tabs>
      </w:pPr>
      <w:r>
        <w:t>953(d</w:t>
      </w:r>
      <w:proofErr w:type="gramStart"/>
      <w:r>
        <w:t>)(</w:t>
      </w:r>
      <w:proofErr w:type="gramEnd"/>
      <w:r>
        <w:t>4)</w:t>
      </w:r>
      <w:r>
        <w:tab/>
        <w:t>8019</w:t>
      </w:r>
    </w:p>
    <w:p w:rsidR="000031EF" w:rsidRDefault="000031EF" w:rsidP="00853C62">
      <w:pPr>
        <w:tabs>
          <w:tab w:val="right" w:pos="3600"/>
        </w:tabs>
      </w:pPr>
      <w:r>
        <w:lastRenderedPageBreak/>
        <w:t>957(a)</w:t>
      </w:r>
      <w:r>
        <w:tab/>
        <w:t>8018</w:t>
      </w:r>
    </w:p>
    <w:p w:rsidR="000031EF" w:rsidRDefault="000031EF" w:rsidP="00853C62">
      <w:pPr>
        <w:tabs>
          <w:tab w:val="right" w:pos="3600"/>
        </w:tabs>
      </w:pPr>
      <w:r>
        <w:t>1001</w:t>
      </w:r>
      <w:r>
        <w:tab/>
      </w:r>
      <w:ins w:id="0" w:author="rcline" w:date="2014-10-14T10:48:00Z">
        <w:r w:rsidR="00F004A3">
          <w:t xml:space="preserve">                                                        </w:t>
        </w:r>
      </w:ins>
      <w:r>
        <w:t>7517, 7645, 7692, 7694, 7695, 7771, 7772, 7833, 7860, 7888</w:t>
      </w:r>
    </w:p>
    <w:p w:rsidR="000031EF" w:rsidRDefault="000031EF" w:rsidP="00853C62">
      <w:pPr>
        <w:tabs>
          <w:tab w:val="right" w:pos="3600"/>
        </w:tabs>
      </w:pPr>
      <w:r>
        <w:t>1001(a)</w:t>
      </w:r>
      <w:r>
        <w:tab/>
        <w:t>7619, 7622</w:t>
      </w:r>
    </w:p>
    <w:p w:rsidR="000031EF" w:rsidRDefault="000031EF" w:rsidP="00853C62">
      <w:pPr>
        <w:tabs>
          <w:tab w:val="right" w:pos="3600"/>
        </w:tabs>
      </w:pPr>
      <w:r>
        <w:t>1011(b)</w:t>
      </w:r>
      <w:r>
        <w:tab/>
        <w:t>7969, 8001</w:t>
      </w:r>
    </w:p>
    <w:p w:rsidR="000031EF" w:rsidRDefault="000031EF" w:rsidP="00853C62">
      <w:pPr>
        <w:tabs>
          <w:tab w:val="right" w:pos="3600"/>
        </w:tabs>
      </w:pPr>
      <w:r>
        <w:t>1012</w:t>
      </w:r>
      <w:r>
        <w:tab/>
        <w:t>7519, 7833, 7839, 7948</w:t>
      </w:r>
    </w:p>
    <w:p w:rsidR="000031EF" w:rsidRDefault="000031EF" w:rsidP="00853C62">
      <w:pPr>
        <w:tabs>
          <w:tab w:val="right" w:pos="3600"/>
        </w:tabs>
      </w:pPr>
      <w:r>
        <w:t>1012(c</w:t>
      </w:r>
      <w:proofErr w:type="gramStart"/>
      <w:r>
        <w:t>)(</w:t>
      </w:r>
      <w:proofErr w:type="gramEnd"/>
      <w:r>
        <w:t>1)</w:t>
      </w:r>
      <w:r>
        <w:tab/>
        <w:t>7519</w:t>
      </w:r>
    </w:p>
    <w:p w:rsidR="000031EF" w:rsidRDefault="000031EF" w:rsidP="00853C62">
      <w:pPr>
        <w:tabs>
          <w:tab w:val="right" w:pos="3600"/>
        </w:tabs>
      </w:pPr>
      <w:r>
        <w:t>1014(a)</w:t>
      </w:r>
      <w:r>
        <w:tab/>
        <w:t>7734</w:t>
      </w:r>
    </w:p>
    <w:p w:rsidR="000031EF" w:rsidRDefault="000031EF" w:rsidP="00853C62">
      <w:pPr>
        <w:tabs>
          <w:tab w:val="right" w:pos="3600"/>
        </w:tabs>
      </w:pPr>
      <w:r>
        <w:t>1015</w:t>
      </w:r>
      <w:r>
        <w:tab/>
        <w:t>7730</w:t>
      </w:r>
    </w:p>
    <w:p w:rsidR="000031EF" w:rsidRDefault="000031EF" w:rsidP="00853C62">
      <w:pPr>
        <w:tabs>
          <w:tab w:val="right" w:pos="3600"/>
        </w:tabs>
      </w:pPr>
      <w:r>
        <w:t>1016(a)</w:t>
      </w:r>
      <w:r>
        <w:tab/>
        <w:t>7833, 7839</w:t>
      </w:r>
    </w:p>
    <w:p w:rsidR="000031EF" w:rsidRDefault="000031EF" w:rsidP="00853C62">
      <w:pPr>
        <w:tabs>
          <w:tab w:val="right" w:pos="3600"/>
        </w:tabs>
      </w:pPr>
      <w:r>
        <w:t>1016(a</w:t>
      </w:r>
      <w:proofErr w:type="gramStart"/>
      <w:r>
        <w:t>)(</w:t>
      </w:r>
      <w:proofErr w:type="gramEnd"/>
      <w:r>
        <w:t>5)</w:t>
      </w:r>
      <w:r>
        <w:tab/>
        <w:t>7619, 7639, 7646</w:t>
      </w:r>
    </w:p>
    <w:p w:rsidR="000031EF" w:rsidRDefault="000031EF" w:rsidP="00853C62">
      <w:pPr>
        <w:tabs>
          <w:tab w:val="right" w:pos="3600"/>
        </w:tabs>
      </w:pPr>
      <w:r>
        <w:t>1031</w:t>
      </w:r>
      <w:r>
        <w:tab/>
        <w:t>7692, 7695, 7776, 7779, 7789, 7826</w:t>
      </w:r>
    </w:p>
    <w:p w:rsidR="000031EF" w:rsidRDefault="000031EF" w:rsidP="00853C62">
      <w:pPr>
        <w:tabs>
          <w:tab w:val="right" w:pos="3600"/>
        </w:tabs>
      </w:pPr>
      <w:r>
        <w:t>1031(a)</w:t>
      </w:r>
      <w:r>
        <w:tab/>
        <w:t>7517, 7776, 7778, 7789, 7999</w:t>
      </w:r>
    </w:p>
    <w:p w:rsidR="000031EF" w:rsidRDefault="000031EF" w:rsidP="00853C62">
      <w:pPr>
        <w:tabs>
          <w:tab w:val="right" w:pos="3600"/>
        </w:tabs>
      </w:pPr>
      <w:r>
        <w:t>1031(a</w:t>
      </w:r>
      <w:proofErr w:type="gramStart"/>
      <w:r>
        <w:t>)(</w:t>
      </w:r>
      <w:proofErr w:type="gramEnd"/>
      <w:r>
        <w:t>1)</w:t>
      </w:r>
      <w:r>
        <w:tab/>
        <w:t>7860</w:t>
      </w:r>
    </w:p>
    <w:p w:rsidR="000031EF" w:rsidRDefault="000031EF" w:rsidP="00853C62">
      <w:pPr>
        <w:tabs>
          <w:tab w:val="right" w:pos="3600"/>
        </w:tabs>
      </w:pPr>
      <w:r>
        <w:t>1031(a</w:t>
      </w:r>
      <w:proofErr w:type="gramStart"/>
      <w:r>
        <w:t>)(</w:t>
      </w:r>
      <w:proofErr w:type="gramEnd"/>
      <w:r>
        <w:t>2)</w:t>
      </w:r>
      <w:r>
        <w:tab/>
        <w:t>7776</w:t>
      </w:r>
    </w:p>
    <w:p w:rsidR="000031EF" w:rsidRDefault="000031EF" w:rsidP="00853C62">
      <w:pPr>
        <w:tabs>
          <w:tab w:val="right" w:pos="3600"/>
        </w:tabs>
      </w:pPr>
      <w:r>
        <w:t>1031(a</w:t>
      </w:r>
      <w:proofErr w:type="gramStart"/>
      <w:r>
        <w:t>)(</w:t>
      </w:r>
      <w:proofErr w:type="gramEnd"/>
      <w:r>
        <w:t>2)(B)</w:t>
      </w:r>
      <w:r>
        <w:tab/>
        <w:t>7860</w:t>
      </w:r>
    </w:p>
    <w:p w:rsidR="000031EF" w:rsidRDefault="000031EF" w:rsidP="00853C62">
      <w:pPr>
        <w:tabs>
          <w:tab w:val="right" w:pos="3600"/>
        </w:tabs>
      </w:pPr>
      <w:r>
        <w:t>1031(a</w:t>
      </w:r>
      <w:proofErr w:type="gramStart"/>
      <w:r>
        <w:t>)(</w:t>
      </w:r>
      <w:proofErr w:type="gramEnd"/>
      <w:r>
        <w:t>2)(D)</w:t>
      </w:r>
      <w:r>
        <w:tab/>
        <w:t>7723</w:t>
      </w:r>
    </w:p>
    <w:p w:rsidR="000031EF" w:rsidRDefault="000031EF" w:rsidP="00853C62">
      <w:pPr>
        <w:tabs>
          <w:tab w:val="right" w:pos="3600"/>
        </w:tabs>
      </w:pPr>
      <w:r>
        <w:t>1031(a</w:t>
      </w:r>
      <w:proofErr w:type="gramStart"/>
      <w:r>
        <w:t>)(</w:t>
      </w:r>
      <w:proofErr w:type="gramEnd"/>
      <w:r>
        <w:t>3)</w:t>
      </w:r>
      <w:r>
        <w:tab/>
        <w:t>7779</w:t>
      </w:r>
    </w:p>
    <w:p w:rsidR="000031EF" w:rsidRDefault="000031EF" w:rsidP="00853C62">
      <w:pPr>
        <w:tabs>
          <w:tab w:val="right" w:pos="3600"/>
        </w:tabs>
      </w:pPr>
      <w:r>
        <w:t>1031(b)</w:t>
      </w:r>
      <w:r>
        <w:tab/>
        <w:t>7776, 7777, 7789</w:t>
      </w:r>
    </w:p>
    <w:p w:rsidR="000031EF" w:rsidRDefault="000031EF" w:rsidP="00853C62">
      <w:pPr>
        <w:tabs>
          <w:tab w:val="right" w:pos="3600"/>
        </w:tabs>
      </w:pPr>
      <w:r>
        <w:t>1031(f)</w:t>
      </w:r>
      <w:r>
        <w:tab/>
        <w:t>7776</w:t>
      </w:r>
    </w:p>
    <w:p w:rsidR="000031EF" w:rsidRDefault="000031EF" w:rsidP="00853C62">
      <w:pPr>
        <w:tabs>
          <w:tab w:val="right" w:pos="3600"/>
        </w:tabs>
      </w:pPr>
      <w:r>
        <w:t>1033</w:t>
      </w:r>
      <w:r>
        <w:tab/>
        <w:t>7765, 7772, 7788</w:t>
      </w:r>
    </w:p>
    <w:p w:rsidR="000031EF" w:rsidRDefault="000031EF" w:rsidP="00853C62">
      <w:pPr>
        <w:tabs>
          <w:tab w:val="right" w:pos="3600"/>
        </w:tabs>
      </w:pPr>
      <w:r>
        <w:t>1033(g</w:t>
      </w:r>
      <w:proofErr w:type="gramStart"/>
      <w:r>
        <w:t>)(</w:t>
      </w:r>
      <w:proofErr w:type="gramEnd"/>
      <w:r>
        <w:t>3)</w:t>
      </w:r>
      <w:r>
        <w:tab/>
        <w:t>7896</w:t>
      </w:r>
    </w:p>
    <w:p w:rsidR="000031EF" w:rsidRDefault="000031EF" w:rsidP="00853C62">
      <w:pPr>
        <w:tabs>
          <w:tab w:val="right" w:pos="3600"/>
        </w:tabs>
      </w:pPr>
      <w:r>
        <w:t>1036</w:t>
      </w:r>
      <w:r>
        <w:tab/>
        <w:t>7517</w:t>
      </w:r>
    </w:p>
    <w:p w:rsidR="000031EF" w:rsidRDefault="000031EF" w:rsidP="00853C62">
      <w:pPr>
        <w:tabs>
          <w:tab w:val="right" w:pos="3600"/>
        </w:tabs>
      </w:pPr>
      <w:r>
        <w:t>1037(a)</w:t>
      </w:r>
      <w:r>
        <w:tab/>
        <w:t>7663</w:t>
      </w:r>
    </w:p>
    <w:p w:rsidR="000031EF" w:rsidRDefault="000031EF" w:rsidP="00853C62">
      <w:pPr>
        <w:tabs>
          <w:tab w:val="right" w:pos="3600"/>
        </w:tabs>
      </w:pPr>
      <w:r>
        <w:t>1041</w:t>
      </w:r>
      <w:ins w:id="1" w:author="rcline" w:date="2014-10-14T10:49:00Z">
        <w:r w:rsidR="00F004A3">
          <w:t xml:space="preserve">                                                         </w:t>
        </w:r>
      </w:ins>
      <w:r>
        <w:tab/>
        <w:t>7613, 7615, 7622, 7630, 7656, 7773, 7939</w:t>
      </w:r>
    </w:p>
    <w:p w:rsidR="000031EF" w:rsidRDefault="000031EF" w:rsidP="00853C62">
      <w:pPr>
        <w:tabs>
          <w:tab w:val="right" w:pos="3600"/>
        </w:tabs>
      </w:pPr>
      <w:r>
        <w:t>1041(c)</w:t>
      </w:r>
      <w:r>
        <w:tab/>
        <w:t>7521</w:t>
      </w:r>
    </w:p>
    <w:p w:rsidR="000031EF" w:rsidRDefault="000031EF" w:rsidP="00853C62">
      <w:pPr>
        <w:tabs>
          <w:tab w:val="right" w:pos="3600"/>
        </w:tabs>
      </w:pPr>
      <w:r>
        <w:t>1044</w:t>
      </w:r>
      <w:r>
        <w:tab/>
        <w:t>7520</w:t>
      </w:r>
    </w:p>
    <w:p w:rsidR="000031EF" w:rsidRDefault="000031EF" w:rsidP="00853C62">
      <w:pPr>
        <w:tabs>
          <w:tab w:val="right" w:pos="3600"/>
        </w:tabs>
      </w:pPr>
      <w:r>
        <w:t>1044(a)</w:t>
      </w:r>
      <w:r>
        <w:tab/>
        <w:t>7520</w:t>
      </w:r>
    </w:p>
    <w:p w:rsidR="000031EF" w:rsidRDefault="000031EF" w:rsidP="00853C62">
      <w:pPr>
        <w:tabs>
          <w:tab w:val="right" w:pos="3600"/>
        </w:tabs>
      </w:pPr>
      <w:r>
        <w:t>1044(a</w:t>
      </w:r>
      <w:proofErr w:type="gramStart"/>
      <w:r>
        <w:t>)(</w:t>
      </w:r>
      <w:proofErr w:type="gramEnd"/>
      <w:r>
        <w:t>2)</w:t>
      </w:r>
      <w:r>
        <w:tab/>
        <w:t>7520</w:t>
      </w:r>
    </w:p>
    <w:p w:rsidR="000031EF" w:rsidRDefault="000031EF" w:rsidP="00853C62">
      <w:pPr>
        <w:tabs>
          <w:tab w:val="right" w:pos="3600"/>
        </w:tabs>
      </w:pPr>
      <w:r>
        <w:t>1044(b</w:t>
      </w:r>
      <w:proofErr w:type="gramStart"/>
      <w:r>
        <w:t>)(</w:t>
      </w:r>
      <w:proofErr w:type="gramEnd"/>
      <w:r>
        <w:t>1)</w:t>
      </w:r>
      <w:r>
        <w:tab/>
        <w:t>7520</w:t>
      </w:r>
    </w:p>
    <w:p w:rsidR="000031EF" w:rsidRDefault="000031EF" w:rsidP="00853C62">
      <w:pPr>
        <w:tabs>
          <w:tab w:val="right" w:pos="3600"/>
        </w:tabs>
      </w:pPr>
      <w:r>
        <w:t>1044(b</w:t>
      </w:r>
      <w:proofErr w:type="gramStart"/>
      <w:r>
        <w:t>)(</w:t>
      </w:r>
      <w:proofErr w:type="gramEnd"/>
      <w:r>
        <w:t>2)</w:t>
      </w:r>
      <w:r>
        <w:tab/>
        <w:t>7520</w:t>
      </w:r>
    </w:p>
    <w:p w:rsidR="000031EF" w:rsidRDefault="000031EF" w:rsidP="00853C62">
      <w:pPr>
        <w:tabs>
          <w:tab w:val="right" w:pos="3600"/>
        </w:tabs>
      </w:pPr>
      <w:r>
        <w:t>1044(c</w:t>
      </w:r>
      <w:proofErr w:type="gramStart"/>
      <w:r>
        <w:t>)(</w:t>
      </w:r>
      <w:proofErr w:type="gramEnd"/>
      <w:r>
        <w:t>1)</w:t>
      </w:r>
      <w:r>
        <w:tab/>
        <w:t>7520</w:t>
      </w:r>
    </w:p>
    <w:p w:rsidR="000031EF" w:rsidRDefault="000031EF" w:rsidP="00853C62">
      <w:pPr>
        <w:tabs>
          <w:tab w:val="right" w:pos="3600"/>
        </w:tabs>
      </w:pPr>
      <w:r>
        <w:t>1044(c</w:t>
      </w:r>
      <w:proofErr w:type="gramStart"/>
      <w:r>
        <w:t>)(</w:t>
      </w:r>
      <w:proofErr w:type="gramEnd"/>
      <w:r>
        <w:t>3)</w:t>
      </w:r>
      <w:r>
        <w:tab/>
        <w:t>7520</w:t>
      </w:r>
    </w:p>
    <w:p w:rsidR="000031EF" w:rsidRDefault="000031EF" w:rsidP="00853C62">
      <w:pPr>
        <w:tabs>
          <w:tab w:val="right" w:pos="3600"/>
        </w:tabs>
      </w:pPr>
      <w:r>
        <w:t>1044(c</w:t>
      </w:r>
      <w:proofErr w:type="gramStart"/>
      <w:r>
        <w:t>)(</w:t>
      </w:r>
      <w:proofErr w:type="gramEnd"/>
      <w:r>
        <w:t>4)</w:t>
      </w:r>
      <w:r>
        <w:tab/>
        <w:t>7520</w:t>
      </w:r>
    </w:p>
    <w:p w:rsidR="000031EF" w:rsidRDefault="000031EF" w:rsidP="00853C62">
      <w:pPr>
        <w:tabs>
          <w:tab w:val="right" w:pos="3600"/>
        </w:tabs>
      </w:pPr>
      <w:r>
        <w:t>1044(d)</w:t>
      </w:r>
      <w:r>
        <w:tab/>
        <w:t>7520</w:t>
      </w:r>
    </w:p>
    <w:p w:rsidR="000031EF" w:rsidRDefault="000031EF" w:rsidP="00853C62">
      <w:pPr>
        <w:tabs>
          <w:tab w:val="right" w:pos="3600"/>
        </w:tabs>
      </w:pPr>
      <w:r>
        <w:t>1045</w:t>
      </w:r>
      <w:r>
        <w:tab/>
        <w:t>7523</w:t>
      </w:r>
    </w:p>
    <w:p w:rsidR="000031EF" w:rsidRDefault="000031EF" w:rsidP="00853C62">
      <w:pPr>
        <w:tabs>
          <w:tab w:val="right" w:pos="3600"/>
        </w:tabs>
      </w:pPr>
      <w:r>
        <w:t>1045(a)</w:t>
      </w:r>
      <w:r>
        <w:tab/>
        <w:t>7523</w:t>
      </w:r>
    </w:p>
    <w:p w:rsidR="000031EF" w:rsidRDefault="000031EF" w:rsidP="00853C62">
      <w:pPr>
        <w:tabs>
          <w:tab w:val="right" w:pos="3600"/>
        </w:tabs>
      </w:pPr>
      <w:r>
        <w:t>1045(b</w:t>
      </w:r>
      <w:proofErr w:type="gramStart"/>
      <w:r>
        <w:t>)(</w:t>
      </w:r>
      <w:proofErr w:type="gramEnd"/>
      <w:r>
        <w:t>3)</w:t>
      </w:r>
      <w:r>
        <w:tab/>
        <w:t>7523</w:t>
      </w:r>
    </w:p>
    <w:p w:rsidR="000031EF" w:rsidRDefault="000031EF" w:rsidP="00853C62">
      <w:pPr>
        <w:tabs>
          <w:tab w:val="right" w:pos="3600"/>
        </w:tabs>
      </w:pPr>
      <w:r>
        <w:t>1045(b</w:t>
      </w:r>
      <w:proofErr w:type="gramStart"/>
      <w:r>
        <w:t>)(</w:t>
      </w:r>
      <w:proofErr w:type="gramEnd"/>
      <w:r>
        <w:t>4)</w:t>
      </w:r>
      <w:r>
        <w:tab/>
        <w:t>7523</w:t>
      </w:r>
    </w:p>
    <w:p w:rsidR="000031EF" w:rsidRDefault="000031EF" w:rsidP="00853C62">
      <w:pPr>
        <w:tabs>
          <w:tab w:val="right" w:pos="3600"/>
        </w:tabs>
      </w:pPr>
      <w:r>
        <w:t>1045(b</w:t>
      </w:r>
      <w:proofErr w:type="gramStart"/>
      <w:r>
        <w:t>)(</w:t>
      </w:r>
      <w:proofErr w:type="gramEnd"/>
      <w:r>
        <w:t>5)</w:t>
      </w:r>
      <w:r>
        <w:tab/>
        <w:t>7523</w:t>
      </w:r>
    </w:p>
    <w:p w:rsidR="000031EF" w:rsidRDefault="000031EF" w:rsidP="00853C62">
      <w:pPr>
        <w:tabs>
          <w:tab w:val="right" w:pos="3600"/>
        </w:tabs>
      </w:pPr>
      <w:r>
        <w:t>1059(c</w:t>
      </w:r>
      <w:proofErr w:type="gramStart"/>
      <w:r>
        <w:t>)(</w:t>
      </w:r>
      <w:proofErr w:type="gramEnd"/>
      <w:r>
        <w:t>3)</w:t>
      </w:r>
      <w:r>
        <w:tab/>
        <w:t>7530</w:t>
      </w:r>
    </w:p>
    <w:p w:rsidR="000031EF" w:rsidRDefault="000031EF" w:rsidP="00853C62">
      <w:pPr>
        <w:tabs>
          <w:tab w:val="right" w:pos="3600"/>
        </w:tabs>
      </w:pPr>
      <w:r>
        <w:t>1091</w:t>
      </w:r>
      <w:r>
        <w:tab/>
        <w:t>7536, 7586, 7615</w:t>
      </w:r>
    </w:p>
    <w:p w:rsidR="000031EF" w:rsidRDefault="000031EF" w:rsidP="00853C62">
      <w:pPr>
        <w:tabs>
          <w:tab w:val="right" w:pos="3600"/>
        </w:tabs>
      </w:pPr>
      <w:r>
        <w:t>1091(a)</w:t>
      </w:r>
      <w:r>
        <w:tab/>
        <w:t>7534, 7536, 7553, 7557</w:t>
      </w:r>
    </w:p>
    <w:p w:rsidR="000031EF" w:rsidRDefault="000031EF" w:rsidP="00853C62">
      <w:pPr>
        <w:tabs>
          <w:tab w:val="right" w:pos="3600"/>
        </w:tabs>
      </w:pPr>
      <w:r>
        <w:t>1091(b)</w:t>
      </w:r>
      <w:r>
        <w:tab/>
        <w:t>7535</w:t>
      </w:r>
    </w:p>
    <w:p w:rsidR="000031EF" w:rsidRDefault="000031EF" w:rsidP="00853C62">
      <w:pPr>
        <w:tabs>
          <w:tab w:val="right" w:pos="3600"/>
        </w:tabs>
      </w:pPr>
      <w:r>
        <w:t>1091(c)</w:t>
      </w:r>
      <w:r>
        <w:tab/>
        <w:t>7535</w:t>
      </w:r>
    </w:p>
    <w:p w:rsidR="000031EF" w:rsidRDefault="000031EF" w:rsidP="00853C62">
      <w:pPr>
        <w:tabs>
          <w:tab w:val="right" w:pos="3600"/>
        </w:tabs>
      </w:pPr>
      <w:r>
        <w:t>1091(d)</w:t>
      </w:r>
      <w:r>
        <w:tab/>
        <w:t>7535, 7862</w:t>
      </w:r>
    </w:p>
    <w:p w:rsidR="000031EF" w:rsidRDefault="000031EF" w:rsidP="00853C62">
      <w:pPr>
        <w:tabs>
          <w:tab w:val="right" w:pos="3600"/>
        </w:tabs>
      </w:pPr>
      <w:r>
        <w:t>1091(e)</w:t>
      </w:r>
      <w:r>
        <w:tab/>
        <w:t>7525, 7534, 7581</w:t>
      </w:r>
    </w:p>
    <w:p w:rsidR="000031EF" w:rsidRDefault="000031EF" w:rsidP="00853C62">
      <w:pPr>
        <w:tabs>
          <w:tab w:val="right" w:pos="3600"/>
        </w:tabs>
      </w:pPr>
      <w:r>
        <w:t>1091(f)</w:t>
      </w:r>
      <w:r>
        <w:tab/>
        <w:t>7536</w:t>
      </w:r>
    </w:p>
    <w:p w:rsidR="000031EF" w:rsidRDefault="000031EF" w:rsidP="00853C62">
      <w:pPr>
        <w:tabs>
          <w:tab w:val="right" w:pos="3600"/>
        </w:tabs>
      </w:pPr>
      <w:r>
        <w:t>1092</w:t>
      </w:r>
      <w:r>
        <w:tab/>
        <w:t>7588, 7597, 7598, 7599, 7601</w:t>
      </w:r>
    </w:p>
    <w:p w:rsidR="000031EF" w:rsidRDefault="000031EF" w:rsidP="00853C62">
      <w:pPr>
        <w:tabs>
          <w:tab w:val="right" w:pos="3600"/>
        </w:tabs>
      </w:pPr>
      <w:r>
        <w:t>1092(a</w:t>
      </w:r>
      <w:proofErr w:type="gramStart"/>
      <w:r>
        <w:t>)(</w:t>
      </w:r>
      <w:proofErr w:type="gramEnd"/>
      <w:r>
        <w:t>1)</w:t>
      </w:r>
      <w:r>
        <w:tab/>
        <w:t>7594</w:t>
      </w:r>
    </w:p>
    <w:p w:rsidR="000031EF" w:rsidRDefault="000031EF" w:rsidP="00853C62">
      <w:pPr>
        <w:tabs>
          <w:tab w:val="right" w:pos="3600"/>
        </w:tabs>
      </w:pPr>
      <w:r>
        <w:t>1092(a</w:t>
      </w:r>
      <w:proofErr w:type="gramStart"/>
      <w:r>
        <w:t>)(</w:t>
      </w:r>
      <w:proofErr w:type="gramEnd"/>
      <w:r>
        <w:t>1)(B)</w:t>
      </w:r>
      <w:r>
        <w:tab/>
        <w:t>7594</w:t>
      </w:r>
    </w:p>
    <w:p w:rsidR="000031EF" w:rsidRDefault="000031EF" w:rsidP="00853C62">
      <w:pPr>
        <w:tabs>
          <w:tab w:val="right" w:pos="3600"/>
        </w:tabs>
      </w:pPr>
      <w:r>
        <w:t>1092(a</w:t>
      </w:r>
      <w:proofErr w:type="gramStart"/>
      <w:r>
        <w:t>)(</w:t>
      </w:r>
      <w:proofErr w:type="gramEnd"/>
      <w:r>
        <w:t>2)</w:t>
      </w:r>
      <w:r>
        <w:tab/>
        <w:t>7603</w:t>
      </w:r>
    </w:p>
    <w:p w:rsidR="000031EF" w:rsidRDefault="000031EF" w:rsidP="00853C62">
      <w:pPr>
        <w:tabs>
          <w:tab w:val="right" w:pos="3600"/>
        </w:tabs>
      </w:pPr>
      <w:r>
        <w:t>1092(a</w:t>
      </w:r>
      <w:proofErr w:type="gramStart"/>
      <w:r>
        <w:t>)(</w:t>
      </w:r>
      <w:proofErr w:type="gramEnd"/>
      <w:r>
        <w:t>2)(A)</w:t>
      </w:r>
      <w:r w:rsidR="00140B2B">
        <w:t>-(B)</w:t>
      </w:r>
      <w:r>
        <w:tab/>
      </w:r>
      <w:r w:rsidR="00140B2B">
        <w:t xml:space="preserve">7600, </w:t>
      </w:r>
      <w:r>
        <w:t>7603</w:t>
      </w:r>
    </w:p>
    <w:p w:rsidR="000031EF" w:rsidRDefault="000031EF" w:rsidP="00853C62">
      <w:pPr>
        <w:tabs>
          <w:tab w:val="right" w:pos="3600"/>
        </w:tabs>
      </w:pPr>
      <w:r>
        <w:t>1092(b)</w:t>
      </w:r>
      <w:r>
        <w:tab/>
        <w:t>7581, 7588</w:t>
      </w:r>
    </w:p>
    <w:p w:rsidR="000031EF" w:rsidRDefault="000031EF" w:rsidP="00853C62">
      <w:pPr>
        <w:tabs>
          <w:tab w:val="right" w:pos="3600"/>
        </w:tabs>
      </w:pPr>
      <w:r>
        <w:t>1092(b</w:t>
      </w:r>
      <w:proofErr w:type="gramStart"/>
      <w:r>
        <w:t>)(</w:t>
      </w:r>
      <w:proofErr w:type="gramEnd"/>
      <w:r>
        <w:t>1)</w:t>
      </w:r>
      <w:r>
        <w:tab/>
        <w:t>7594, 7595</w:t>
      </w:r>
    </w:p>
    <w:p w:rsidR="000031EF" w:rsidRDefault="000031EF" w:rsidP="00853C62">
      <w:pPr>
        <w:tabs>
          <w:tab w:val="right" w:pos="3600"/>
        </w:tabs>
      </w:pPr>
      <w:r>
        <w:t>1092(b</w:t>
      </w:r>
      <w:proofErr w:type="gramStart"/>
      <w:r>
        <w:t>)(</w:t>
      </w:r>
      <w:proofErr w:type="gramEnd"/>
      <w:r>
        <w:t>2)</w:t>
      </w:r>
      <w:r>
        <w:tab/>
        <w:t>7600, 7601, 7603</w:t>
      </w:r>
    </w:p>
    <w:p w:rsidR="000031EF" w:rsidRDefault="000031EF" w:rsidP="00853C62">
      <w:pPr>
        <w:tabs>
          <w:tab w:val="right" w:pos="3600"/>
        </w:tabs>
      </w:pPr>
      <w:r>
        <w:t>1092(c)</w:t>
      </w:r>
      <w:r>
        <w:tab/>
        <w:t>7579, 7587, 7588, 7604</w:t>
      </w:r>
    </w:p>
    <w:p w:rsidR="000031EF" w:rsidRDefault="000031EF" w:rsidP="00853C62">
      <w:pPr>
        <w:tabs>
          <w:tab w:val="right" w:pos="3600"/>
        </w:tabs>
      </w:pPr>
      <w:r>
        <w:lastRenderedPageBreak/>
        <w:t>1092(c</w:t>
      </w:r>
      <w:proofErr w:type="gramStart"/>
      <w:r>
        <w:t>)(</w:t>
      </w:r>
      <w:proofErr w:type="gramEnd"/>
      <w:r>
        <w:t>2)(B)</w:t>
      </w:r>
      <w:r>
        <w:tab/>
        <w:t>7579</w:t>
      </w:r>
    </w:p>
    <w:p w:rsidR="000031EF" w:rsidRDefault="000031EF" w:rsidP="00853C62">
      <w:pPr>
        <w:tabs>
          <w:tab w:val="right" w:pos="3600"/>
        </w:tabs>
      </w:pPr>
      <w:r>
        <w:t>1092(c</w:t>
      </w:r>
      <w:proofErr w:type="gramStart"/>
      <w:r>
        <w:t>)(</w:t>
      </w:r>
      <w:proofErr w:type="gramEnd"/>
      <w:r>
        <w:t>3)</w:t>
      </w:r>
      <w:r>
        <w:tab/>
        <w:t>7587</w:t>
      </w:r>
    </w:p>
    <w:p w:rsidR="000031EF" w:rsidRDefault="000031EF" w:rsidP="00853C62">
      <w:pPr>
        <w:tabs>
          <w:tab w:val="right" w:pos="3600"/>
        </w:tabs>
      </w:pPr>
      <w:r>
        <w:t>1092(c</w:t>
      </w:r>
      <w:proofErr w:type="gramStart"/>
      <w:r>
        <w:t>)(</w:t>
      </w:r>
      <w:proofErr w:type="gramEnd"/>
      <w:r>
        <w:t>4)</w:t>
      </w:r>
      <w:r>
        <w:tab/>
        <w:t>7589</w:t>
      </w:r>
    </w:p>
    <w:p w:rsidR="000031EF" w:rsidRDefault="000031EF" w:rsidP="00853C62">
      <w:pPr>
        <w:tabs>
          <w:tab w:val="right" w:pos="3600"/>
        </w:tabs>
      </w:pPr>
      <w:r>
        <w:t>1092(c</w:t>
      </w:r>
      <w:proofErr w:type="gramStart"/>
      <w:r>
        <w:t>)(</w:t>
      </w:r>
      <w:proofErr w:type="gramEnd"/>
      <w:r>
        <w:t>4)(A)(ii)</w:t>
      </w:r>
      <w:r>
        <w:tab/>
        <w:t>7589</w:t>
      </w:r>
    </w:p>
    <w:p w:rsidR="000031EF" w:rsidRDefault="000031EF" w:rsidP="00853C62">
      <w:pPr>
        <w:tabs>
          <w:tab w:val="right" w:pos="3600"/>
        </w:tabs>
      </w:pPr>
      <w:r>
        <w:t>1092(c</w:t>
      </w:r>
      <w:proofErr w:type="gramStart"/>
      <w:r>
        <w:t>)(</w:t>
      </w:r>
      <w:proofErr w:type="gramEnd"/>
      <w:r>
        <w:t>4)(B)</w:t>
      </w:r>
      <w:r w:rsidR="00140B2B">
        <w:t>-(E)</w:t>
      </w:r>
      <w:r>
        <w:tab/>
        <w:t xml:space="preserve">7589, </w:t>
      </w:r>
      <w:r w:rsidR="00140B2B">
        <w:t xml:space="preserve">7590, </w:t>
      </w:r>
      <w:r>
        <w:t>7591</w:t>
      </w:r>
    </w:p>
    <w:p w:rsidR="000031EF" w:rsidRDefault="000031EF" w:rsidP="00140B2B">
      <w:pPr>
        <w:tabs>
          <w:tab w:val="right" w:pos="3600"/>
        </w:tabs>
      </w:pPr>
      <w:r>
        <w:t>1092(c</w:t>
      </w:r>
      <w:proofErr w:type="gramStart"/>
      <w:r>
        <w:t>)(</w:t>
      </w:r>
      <w:proofErr w:type="gramEnd"/>
      <w:r>
        <w:t>4)(G)</w:t>
      </w:r>
      <w:r w:rsidR="00140B2B">
        <w:t>-(H)</w:t>
      </w:r>
      <w:r>
        <w:tab/>
        <w:t>7589</w:t>
      </w:r>
      <w:r w:rsidR="00140B2B">
        <w:t xml:space="preserve">, </w:t>
      </w:r>
      <w:r>
        <w:t>7590</w:t>
      </w:r>
    </w:p>
    <w:p w:rsidR="000031EF" w:rsidRDefault="000031EF" w:rsidP="00853C62">
      <w:pPr>
        <w:tabs>
          <w:tab w:val="right" w:pos="3600"/>
        </w:tabs>
      </w:pPr>
      <w:r>
        <w:t>1092(d</w:t>
      </w:r>
      <w:proofErr w:type="gramStart"/>
      <w:r>
        <w:t>)(</w:t>
      </w:r>
      <w:proofErr w:type="gramEnd"/>
      <w:r>
        <w:t>3)(A)</w:t>
      </w:r>
      <w:r>
        <w:tab/>
        <w:t>7588</w:t>
      </w:r>
    </w:p>
    <w:p w:rsidR="000031EF" w:rsidRDefault="000031EF" w:rsidP="00853C62">
      <w:pPr>
        <w:tabs>
          <w:tab w:val="right" w:pos="3600"/>
        </w:tabs>
      </w:pPr>
      <w:r>
        <w:t>1092(d</w:t>
      </w:r>
      <w:proofErr w:type="gramStart"/>
      <w:r>
        <w:t>)(</w:t>
      </w:r>
      <w:proofErr w:type="gramEnd"/>
      <w:r>
        <w:t>3)(B)(i)(II)</w:t>
      </w:r>
      <w:r>
        <w:tab/>
        <w:t>7581, 7588</w:t>
      </w:r>
    </w:p>
    <w:p w:rsidR="000031EF" w:rsidRDefault="000031EF" w:rsidP="00853C62">
      <w:pPr>
        <w:tabs>
          <w:tab w:val="right" w:pos="3600"/>
        </w:tabs>
      </w:pPr>
      <w:r>
        <w:t>1092(d</w:t>
      </w:r>
      <w:proofErr w:type="gramStart"/>
      <w:r>
        <w:t>)(</w:t>
      </w:r>
      <w:proofErr w:type="gramEnd"/>
      <w:r>
        <w:t>3)(B)(ii)</w:t>
      </w:r>
      <w:r>
        <w:tab/>
        <w:t>7588</w:t>
      </w:r>
    </w:p>
    <w:p w:rsidR="000031EF" w:rsidRDefault="000031EF" w:rsidP="00853C62">
      <w:pPr>
        <w:tabs>
          <w:tab w:val="right" w:pos="3600"/>
        </w:tabs>
      </w:pPr>
      <w:r>
        <w:t>1092(d</w:t>
      </w:r>
      <w:proofErr w:type="gramStart"/>
      <w:r>
        <w:t>)(</w:t>
      </w:r>
      <w:proofErr w:type="gramEnd"/>
      <w:r>
        <w:t>4)</w:t>
      </w:r>
      <w:r>
        <w:tab/>
        <w:t>7587</w:t>
      </w:r>
    </w:p>
    <w:p w:rsidR="000031EF" w:rsidRDefault="000031EF" w:rsidP="00853C62">
      <w:pPr>
        <w:tabs>
          <w:tab w:val="right" w:pos="3600"/>
        </w:tabs>
      </w:pPr>
      <w:r>
        <w:t>1092(f)</w:t>
      </w:r>
      <w:r>
        <w:tab/>
        <w:t>7589</w:t>
      </w:r>
    </w:p>
    <w:p w:rsidR="000031EF" w:rsidRDefault="000031EF" w:rsidP="00853C62">
      <w:pPr>
        <w:tabs>
          <w:tab w:val="right" w:pos="3600"/>
        </w:tabs>
      </w:pPr>
      <w:r>
        <w:t>1201(a)</w:t>
      </w:r>
      <w:r>
        <w:tab/>
        <w:t>7854, 7885</w:t>
      </w:r>
    </w:p>
    <w:p w:rsidR="000031EF" w:rsidRDefault="000031EF" w:rsidP="00853C62">
      <w:pPr>
        <w:tabs>
          <w:tab w:val="right" w:pos="3600"/>
        </w:tabs>
      </w:pPr>
      <w:r>
        <w:t>1202</w:t>
      </w:r>
      <w:r>
        <w:tab/>
        <w:t>7517, 7520, 7521, 7522, 7523, 7992</w:t>
      </w:r>
    </w:p>
    <w:p w:rsidR="000031EF" w:rsidRDefault="000031EF" w:rsidP="00853C62">
      <w:pPr>
        <w:tabs>
          <w:tab w:val="right" w:pos="3600"/>
        </w:tabs>
      </w:pPr>
      <w:r>
        <w:t>1202(a</w:t>
      </w:r>
      <w:proofErr w:type="gramStart"/>
      <w:r>
        <w:t>)(</w:t>
      </w:r>
      <w:proofErr w:type="gramEnd"/>
      <w:r>
        <w:t>2)</w:t>
      </w:r>
      <w:r>
        <w:tab/>
        <w:t>7522</w:t>
      </w:r>
    </w:p>
    <w:p w:rsidR="000031EF" w:rsidRDefault="000031EF" w:rsidP="00853C62">
      <w:pPr>
        <w:tabs>
          <w:tab w:val="right" w:pos="3600"/>
        </w:tabs>
      </w:pPr>
      <w:r>
        <w:t>1202(a</w:t>
      </w:r>
      <w:proofErr w:type="gramStart"/>
      <w:r>
        <w:t>)(</w:t>
      </w:r>
      <w:proofErr w:type="gramEnd"/>
      <w:r>
        <w:t>3)</w:t>
      </w:r>
      <w:r>
        <w:tab/>
        <w:t>7522</w:t>
      </w:r>
    </w:p>
    <w:p w:rsidR="000031EF" w:rsidRDefault="000031EF" w:rsidP="00853C62">
      <w:pPr>
        <w:tabs>
          <w:tab w:val="right" w:pos="3600"/>
        </w:tabs>
      </w:pPr>
      <w:r>
        <w:t>1202(b)</w:t>
      </w:r>
      <w:r>
        <w:tab/>
        <w:t>7522</w:t>
      </w:r>
    </w:p>
    <w:p w:rsidR="000031EF" w:rsidRDefault="000031EF" w:rsidP="00853C62">
      <w:pPr>
        <w:tabs>
          <w:tab w:val="right" w:pos="3600"/>
        </w:tabs>
      </w:pPr>
      <w:r>
        <w:t>1202(b</w:t>
      </w:r>
      <w:proofErr w:type="gramStart"/>
      <w:r>
        <w:t>)(</w:t>
      </w:r>
      <w:proofErr w:type="gramEnd"/>
      <w:r>
        <w:t>3)(B)</w:t>
      </w:r>
      <w:r>
        <w:tab/>
        <w:t>7522</w:t>
      </w:r>
    </w:p>
    <w:p w:rsidR="000031EF" w:rsidRDefault="000031EF" w:rsidP="00853C62">
      <w:pPr>
        <w:tabs>
          <w:tab w:val="right" w:pos="3600"/>
        </w:tabs>
      </w:pPr>
      <w:r>
        <w:t>1202(c</w:t>
      </w:r>
      <w:proofErr w:type="gramStart"/>
      <w:r>
        <w:t>)(</w:t>
      </w:r>
      <w:proofErr w:type="gramEnd"/>
      <w:r>
        <w:t>1)</w:t>
      </w:r>
      <w:r>
        <w:tab/>
        <w:t>7521</w:t>
      </w:r>
    </w:p>
    <w:p w:rsidR="000031EF" w:rsidRDefault="000031EF" w:rsidP="00853C62">
      <w:pPr>
        <w:tabs>
          <w:tab w:val="right" w:pos="3600"/>
        </w:tabs>
      </w:pPr>
      <w:r>
        <w:t>1202(c</w:t>
      </w:r>
      <w:proofErr w:type="gramStart"/>
      <w:r>
        <w:t>)(</w:t>
      </w:r>
      <w:proofErr w:type="gramEnd"/>
      <w:r>
        <w:t>2)(B)</w:t>
      </w:r>
      <w:r>
        <w:tab/>
        <w:t>7521</w:t>
      </w:r>
    </w:p>
    <w:p w:rsidR="000031EF" w:rsidRDefault="000031EF" w:rsidP="00140B2B">
      <w:pPr>
        <w:tabs>
          <w:tab w:val="right" w:pos="3600"/>
        </w:tabs>
      </w:pPr>
      <w:r>
        <w:t>1202(c</w:t>
      </w:r>
      <w:proofErr w:type="gramStart"/>
      <w:r>
        <w:t>)(</w:t>
      </w:r>
      <w:proofErr w:type="gramEnd"/>
      <w:r>
        <w:t>3)(A)</w:t>
      </w:r>
      <w:r w:rsidR="00140B2B">
        <w:t>-</w:t>
      </w:r>
      <w:r>
        <w:t>(B)</w:t>
      </w:r>
      <w:r>
        <w:tab/>
        <w:t>7521</w:t>
      </w:r>
    </w:p>
    <w:p w:rsidR="000031EF" w:rsidRDefault="000031EF" w:rsidP="00853C62">
      <w:pPr>
        <w:tabs>
          <w:tab w:val="right" w:pos="3600"/>
        </w:tabs>
      </w:pPr>
      <w:r>
        <w:t>1202(d)</w:t>
      </w:r>
      <w:r>
        <w:tab/>
        <w:t>7521</w:t>
      </w:r>
    </w:p>
    <w:p w:rsidR="000031EF" w:rsidRDefault="000031EF" w:rsidP="00853C62">
      <w:pPr>
        <w:tabs>
          <w:tab w:val="right" w:pos="3600"/>
        </w:tabs>
      </w:pPr>
      <w:r>
        <w:t>1202(e</w:t>
      </w:r>
      <w:proofErr w:type="gramStart"/>
      <w:r>
        <w:t>)(</w:t>
      </w:r>
      <w:proofErr w:type="gramEnd"/>
      <w:r>
        <w:t>1)</w:t>
      </w:r>
      <w:r>
        <w:tab/>
        <w:t>7521</w:t>
      </w:r>
    </w:p>
    <w:p w:rsidR="000031EF" w:rsidRDefault="000031EF" w:rsidP="00853C62">
      <w:pPr>
        <w:tabs>
          <w:tab w:val="right" w:pos="3600"/>
        </w:tabs>
      </w:pPr>
      <w:r>
        <w:t>1202(e</w:t>
      </w:r>
      <w:proofErr w:type="gramStart"/>
      <w:r>
        <w:t>)(</w:t>
      </w:r>
      <w:proofErr w:type="gramEnd"/>
      <w:r>
        <w:t>3)</w:t>
      </w:r>
      <w:r>
        <w:tab/>
        <w:t>7521</w:t>
      </w:r>
    </w:p>
    <w:p w:rsidR="000031EF" w:rsidRDefault="000031EF" w:rsidP="00853C62">
      <w:pPr>
        <w:tabs>
          <w:tab w:val="right" w:pos="3600"/>
        </w:tabs>
      </w:pPr>
      <w:r>
        <w:t>1202(e</w:t>
      </w:r>
      <w:proofErr w:type="gramStart"/>
      <w:r>
        <w:t>)(</w:t>
      </w:r>
      <w:proofErr w:type="gramEnd"/>
      <w:r>
        <w:t>4)</w:t>
      </w:r>
      <w:r>
        <w:tab/>
        <w:t>7521</w:t>
      </w:r>
    </w:p>
    <w:p w:rsidR="000031EF" w:rsidRDefault="000031EF" w:rsidP="00853C62">
      <w:pPr>
        <w:tabs>
          <w:tab w:val="right" w:pos="3600"/>
        </w:tabs>
      </w:pPr>
      <w:r>
        <w:t>1202(f)</w:t>
      </w:r>
      <w:r>
        <w:tab/>
        <w:t>7521</w:t>
      </w:r>
    </w:p>
    <w:p w:rsidR="000031EF" w:rsidRDefault="000031EF" w:rsidP="00853C62">
      <w:pPr>
        <w:tabs>
          <w:tab w:val="right" w:pos="3600"/>
        </w:tabs>
      </w:pPr>
      <w:r>
        <w:t>1202(g)</w:t>
      </w:r>
      <w:r>
        <w:tab/>
        <w:t>7522</w:t>
      </w:r>
    </w:p>
    <w:p w:rsidR="000031EF" w:rsidRDefault="000031EF" w:rsidP="00853C62">
      <w:pPr>
        <w:tabs>
          <w:tab w:val="right" w:pos="3600"/>
        </w:tabs>
      </w:pPr>
      <w:r>
        <w:t>1202(j)</w:t>
      </w:r>
      <w:r>
        <w:tab/>
        <w:t>7522</w:t>
      </w:r>
    </w:p>
    <w:p w:rsidR="000031EF" w:rsidRDefault="000031EF" w:rsidP="00853C62">
      <w:pPr>
        <w:tabs>
          <w:tab w:val="right" w:pos="3600"/>
        </w:tabs>
      </w:pPr>
      <w:r>
        <w:t>1202(j</w:t>
      </w:r>
      <w:proofErr w:type="gramStart"/>
      <w:r>
        <w:t>)(</w:t>
      </w:r>
      <w:proofErr w:type="gramEnd"/>
      <w:r>
        <w:t>1)</w:t>
      </w:r>
      <w:r>
        <w:tab/>
        <w:t>7522</w:t>
      </w:r>
    </w:p>
    <w:p w:rsidR="000031EF" w:rsidRDefault="000031EF" w:rsidP="00853C62">
      <w:pPr>
        <w:tabs>
          <w:tab w:val="right" w:pos="3600"/>
        </w:tabs>
      </w:pPr>
      <w:r>
        <w:t>1202(j</w:t>
      </w:r>
      <w:proofErr w:type="gramStart"/>
      <w:r>
        <w:t>)(</w:t>
      </w:r>
      <w:proofErr w:type="gramEnd"/>
      <w:r>
        <w:t>2)</w:t>
      </w:r>
      <w:r>
        <w:tab/>
        <w:t>7522</w:t>
      </w:r>
    </w:p>
    <w:p w:rsidR="000031EF" w:rsidRDefault="000031EF" w:rsidP="00853C62">
      <w:pPr>
        <w:tabs>
          <w:tab w:val="right" w:pos="3600"/>
        </w:tabs>
      </w:pPr>
      <w:r>
        <w:t>1212</w:t>
      </w:r>
      <w:r>
        <w:tab/>
        <w:t>7993</w:t>
      </w:r>
    </w:p>
    <w:p w:rsidR="000031EF" w:rsidRDefault="000031EF" w:rsidP="00853C62">
      <w:pPr>
        <w:tabs>
          <w:tab w:val="right" w:pos="3600"/>
        </w:tabs>
      </w:pPr>
      <w:r>
        <w:t>1212(c)</w:t>
      </w:r>
      <w:r>
        <w:tab/>
        <w:t>7586, 7601</w:t>
      </w:r>
    </w:p>
    <w:p w:rsidR="000031EF" w:rsidRDefault="000031EF" w:rsidP="00853C62">
      <w:pPr>
        <w:tabs>
          <w:tab w:val="right" w:pos="3600"/>
        </w:tabs>
      </w:pPr>
      <w:r>
        <w:t>1221</w:t>
      </w:r>
      <w:r>
        <w:tab/>
        <w:t>7517, 7613</w:t>
      </w:r>
    </w:p>
    <w:p w:rsidR="000031EF" w:rsidRDefault="000031EF" w:rsidP="00853C62">
      <w:pPr>
        <w:tabs>
          <w:tab w:val="right" w:pos="3600"/>
        </w:tabs>
      </w:pPr>
      <w:r>
        <w:t>1221(a)</w:t>
      </w:r>
      <w:r>
        <w:tab/>
        <w:t>7747</w:t>
      </w:r>
    </w:p>
    <w:p w:rsidR="000031EF" w:rsidRDefault="000031EF" w:rsidP="00853C62">
      <w:pPr>
        <w:tabs>
          <w:tab w:val="right" w:pos="3600"/>
        </w:tabs>
      </w:pPr>
      <w:r>
        <w:t>1221(a</w:t>
      </w:r>
      <w:proofErr w:type="gramStart"/>
      <w:r>
        <w:t>)(</w:t>
      </w:r>
      <w:proofErr w:type="gramEnd"/>
      <w:r>
        <w:t>1)</w:t>
      </w:r>
      <w:r>
        <w:tab/>
        <w:t>7748, 7904, 7962</w:t>
      </w:r>
    </w:p>
    <w:p w:rsidR="000031EF" w:rsidRDefault="000031EF" w:rsidP="00853C62">
      <w:pPr>
        <w:tabs>
          <w:tab w:val="right" w:pos="3600"/>
        </w:tabs>
      </w:pPr>
      <w:r>
        <w:t>1222</w:t>
      </w:r>
      <w:r>
        <w:tab/>
        <w:t>7517, 7586, 7613, 7860</w:t>
      </w:r>
    </w:p>
    <w:p w:rsidR="000031EF" w:rsidRDefault="000031EF" w:rsidP="00853C62">
      <w:pPr>
        <w:tabs>
          <w:tab w:val="right" w:pos="3600"/>
        </w:tabs>
      </w:pPr>
      <w:r>
        <w:t>1222(3)</w:t>
      </w:r>
      <w:r>
        <w:tab/>
        <w:t>7589, 8001</w:t>
      </w:r>
    </w:p>
    <w:p w:rsidR="000031EF" w:rsidRDefault="000031EF" w:rsidP="00853C62">
      <w:pPr>
        <w:tabs>
          <w:tab w:val="right" w:pos="3600"/>
        </w:tabs>
      </w:pPr>
      <w:r>
        <w:t>1223</w:t>
      </w:r>
      <w:r>
        <w:tab/>
        <w:t>7517, 7860</w:t>
      </w:r>
    </w:p>
    <w:p w:rsidR="000031EF" w:rsidRDefault="000031EF" w:rsidP="00853C62">
      <w:pPr>
        <w:tabs>
          <w:tab w:val="right" w:pos="3600"/>
        </w:tabs>
      </w:pPr>
      <w:r>
        <w:t>1223(2)</w:t>
      </w:r>
      <w:r>
        <w:tab/>
        <w:t>7620</w:t>
      </w:r>
    </w:p>
    <w:p w:rsidR="000031EF" w:rsidRDefault="000031EF" w:rsidP="00853C62">
      <w:pPr>
        <w:tabs>
          <w:tab w:val="right" w:pos="3600"/>
        </w:tabs>
      </w:pPr>
      <w:r>
        <w:t>1223(4)</w:t>
      </w:r>
      <w:r>
        <w:tab/>
        <w:t>7535</w:t>
      </w:r>
    </w:p>
    <w:p w:rsidR="000031EF" w:rsidRDefault="000031EF" w:rsidP="00853C62">
      <w:pPr>
        <w:tabs>
          <w:tab w:val="right" w:pos="3600"/>
        </w:tabs>
      </w:pPr>
      <w:r>
        <w:t>1223(5)</w:t>
      </w:r>
      <w:r>
        <w:tab/>
        <w:t>7510, 7541</w:t>
      </w:r>
    </w:p>
    <w:p w:rsidR="000031EF" w:rsidRDefault="000031EF" w:rsidP="00853C62">
      <w:pPr>
        <w:tabs>
          <w:tab w:val="right" w:pos="3600"/>
        </w:tabs>
      </w:pPr>
      <w:r>
        <w:t>1223(15)</w:t>
      </w:r>
      <w:r>
        <w:tab/>
        <w:t>7523</w:t>
      </w:r>
    </w:p>
    <w:p w:rsidR="000031EF" w:rsidRDefault="000031EF" w:rsidP="00853C62">
      <w:pPr>
        <w:tabs>
          <w:tab w:val="right" w:pos="3600"/>
        </w:tabs>
      </w:pPr>
      <w:r>
        <w:t>1223(16)</w:t>
      </w:r>
      <w:r>
        <w:tab/>
        <w:t>7581</w:t>
      </w:r>
    </w:p>
    <w:p w:rsidR="000031EF" w:rsidRDefault="000031EF" w:rsidP="00853C62">
      <w:pPr>
        <w:tabs>
          <w:tab w:val="right" w:pos="3600"/>
        </w:tabs>
      </w:pPr>
      <w:r>
        <w:t>1227</w:t>
      </w:r>
      <w:r>
        <w:tab/>
        <w:t>7597</w:t>
      </w:r>
    </w:p>
    <w:p w:rsidR="000031EF" w:rsidRDefault="000031EF" w:rsidP="00853C62">
      <w:pPr>
        <w:tabs>
          <w:tab w:val="right" w:pos="3600"/>
        </w:tabs>
      </w:pPr>
      <w:r>
        <w:t>1231</w:t>
      </w:r>
      <w:ins w:id="2" w:author="rcline" w:date="2014-10-14T10:50:00Z">
        <w:r w:rsidR="00F004A3">
          <w:t xml:space="preserve">                </w:t>
        </w:r>
      </w:ins>
      <w:r>
        <w:tab/>
        <w:t>7699, 7703, 7718, 7723, 7739, 7743, 7744, 7747, 7748, 7772, 7774, 7790, 7795, 7833, 7841, 7914, 7927</w:t>
      </w:r>
    </w:p>
    <w:p w:rsidR="000031EF" w:rsidRDefault="000031EF" w:rsidP="00853C62">
      <w:pPr>
        <w:tabs>
          <w:tab w:val="right" w:pos="3600"/>
        </w:tabs>
      </w:pPr>
      <w:r>
        <w:t>1231(a)</w:t>
      </w:r>
      <w:r>
        <w:tab/>
        <w:t>7772</w:t>
      </w:r>
    </w:p>
    <w:p w:rsidR="000031EF" w:rsidRDefault="000031EF" w:rsidP="00853C62">
      <w:pPr>
        <w:tabs>
          <w:tab w:val="right" w:pos="3600"/>
        </w:tabs>
      </w:pPr>
      <w:r>
        <w:t>1231(a</w:t>
      </w:r>
      <w:proofErr w:type="gramStart"/>
      <w:r>
        <w:t>)(</w:t>
      </w:r>
      <w:proofErr w:type="gramEnd"/>
      <w:r>
        <w:t>1)</w:t>
      </w:r>
      <w:r>
        <w:tab/>
        <w:t>7772</w:t>
      </w:r>
    </w:p>
    <w:p w:rsidR="000031EF" w:rsidRDefault="000031EF" w:rsidP="00853C62">
      <w:pPr>
        <w:tabs>
          <w:tab w:val="right" w:pos="3600"/>
        </w:tabs>
      </w:pPr>
      <w:r>
        <w:t>1231(a</w:t>
      </w:r>
      <w:proofErr w:type="gramStart"/>
      <w:r>
        <w:t>)(</w:t>
      </w:r>
      <w:proofErr w:type="gramEnd"/>
      <w:r>
        <w:t>2)</w:t>
      </w:r>
      <w:r>
        <w:tab/>
        <w:t>7772</w:t>
      </w:r>
    </w:p>
    <w:p w:rsidR="000031EF" w:rsidRDefault="000031EF" w:rsidP="00853C62">
      <w:pPr>
        <w:tabs>
          <w:tab w:val="right" w:pos="3600"/>
        </w:tabs>
      </w:pPr>
      <w:r>
        <w:t>1231(a</w:t>
      </w:r>
      <w:proofErr w:type="gramStart"/>
      <w:r>
        <w:t>)(</w:t>
      </w:r>
      <w:proofErr w:type="gramEnd"/>
      <w:r>
        <w:t>3)</w:t>
      </w:r>
      <w:r>
        <w:tab/>
        <w:t>7772</w:t>
      </w:r>
    </w:p>
    <w:p w:rsidR="000031EF" w:rsidRDefault="000031EF" w:rsidP="00853C62">
      <w:pPr>
        <w:tabs>
          <w:tab w:val="right" w:pos="3600"/>
        </w:tabs>
      </w:pPr>
      <w:r>
        <w:t>1231(b)</w:t>
      </w:r>
      <w:r>
        <w:tab/>
        <w:t>7772</w:t>
      </w:r>
    </w:p>
    <w:p w:rsidR="000031EF" w:rsidRDefault="000031EF" w:rsidP="00853C62">
      <w:pPr>
        <w:tabs>
          <w:tab w:val="right" w:pos="3600"/>
        </w:tabs>
      </w:pPr>
      <w:r>
        <w:t>1231(b</w:t>
      </w:r>
      <w:proofErr w:type="gramStart"/>
      <w:r>
        <w:t>)(</w:t>
      </w:r>
      <w:proofErr w:type="gramEnd"/>
      <w:r>
        <w:t>3)</w:t>
      </w:r>
      <w:r>
        <w:tab/>
        <w:t>7841</w:t>
      </w:r>
    </w:p>
    <w:p w:rsidR="000031EF" w:rsidRDefault="000031EF" w:rsidP="00853C62">
      <w:pPr>
        <w:tabs>
          <w:tab w:val="right" w:pos="3600"/>
        </w:tabs>
      </w:pPr>
      <w:r>
        <w:t>1231(c)</w:t>
      </w:r>
      <w:r>
        <w:tab/>
        <w:t>7772</w:t>
      </w:r>
    </w:p>
    <w:p w:rsidR="000031EF" w:rsidRDefault="000031EF" w:rsidP="00853C62">
      <w:pPr>
        <w:tabs>
          <w:tab w:val="right" w:pos="3600"/>
        </w:tabs>
      </w:pPr>
      <w:r>
        <w:t>1233</w:t>
      </w:r>
      <w:r>
        <w:tab/>
        <w:t>7525, 7562, 7567, 7581, 7608</w:t>
      </w:r>
    </w:p>
    <w:p w:rsidR="000031EF" w:rsidRDefault="000031EF" w:rsidP="00853C62">
      <w:pPr>
        <w:tabs>
          <w:tab w:val="right" w:pos="3600"/>
        </w:tabs>
      </w:pPr>
      <w:r>
        <w:t>1233(b)</w:t>
      </w:r>
      <w:ins w:id="3" w:author="rcline" w:date="2014-10-14T10:50:00Z">
        <w:r w:rsidR="00F004A3">
          <w:t xml:space="preserve">             </w:t>
        </w:r>
      </w:ins>
      <w:r>
        <w:tab/>
        <w:t>7524, 7557, 7562, 7563, 7564, 7566, 7581, 7588</w:t>
      </w:r>
    </w:p>
    <w:p w:rsidR="000031EF" w:rsidRDefault="000031EF" w:rsidP="00853C62">
      <w:pPr>
        <w:tabs>
          <w:tab w:val="right" w:pos="3600"/>
        </w:tabs>
      </w:pPr>
      <w:r>
        <w:t>1233(b</w:t>
      </w:r>
      <w:proofErr w:type="gramStart"/>
      <w:r>
        <w:t>)(</w:t>
      </w:r>
      <w:proofErr w:type="gramEnd"/>
      <w:r>
        <w:t>1)</w:t>
      </w:r>
      <w:r>
        <w:tab/>
        <w:t>7526</w:t>
      </w:r>
    </w:p>
    <w:p w:rsidR="000031EF" w:rsidRDefault="000031EF" w:rsidP="00853C62">
      <w:pPr>
        <w:tabs>
          <w:tab w:val="right" w:pos="3600"/>
        </w:tabs>
      </w:pPr>
      <w:r>
        <w:t>1233(b</w:t>
      </w:r>
      <w:proofErr w:type="gramStart"/>
      <w:r>
        <w:t>)(</w:t>
      </w:r>
      <w:proofErr w:type="gramEnd"/>
      <w:r>
        <w:t>2)</w:t>
      </w:r>
      <w:r>
        <w:tab/>
        <w:t>7526</w:t>
      </w:r>
    </w:p>
    <w:p w:rsidR="000031EF" w:rsidRDefault="000031EF" w:rsidP="00853C62">
      <w:pPr>
        <w:tabs>
          <w:tab w:val="right" w:pos="3600"/>
        </w:tabs>
      </w:pPr>
      <w:r>
        <w:lastRenderedPageBreak/>
        <w:t>1233(c)</w:t>
      </w:r>
      <w:r>
        <w:tab/>
        <w:t>7567</w:t>
      </w:r>
    </w:p>
    <w:p w:rsidR="000031EF" w:rsidRDefault="000031EF" w:rsidP="00853C62">
      <w:pPr>
        <w:tabs>
          <w:tab w:val="right" w:pos="3600"/>
        </w:tabs>
      </w:pPr>
      <w:r>
        <w:t>1233(d)</w:t>
      </w:r>
      <w:r>
        <w:tab/>
        <w:t>7526, 7588</w:t>
      </w:r>
    </w:p>
    <w:p w:rsidR="000031EF" w:rsidRDefault="000031EF" w:rsidP="00853C62">
      <w:pPr>
        <w:tabs>
          <w:tab w:val="right" w:pos="3600"/>
        </w:tabs>
      </w:pPr>
      <w:r>
        <w:t>1233(e</w:t>
      </w:r>
      <w:proofErr w:type="gramStart"/>
      <w:r>
        <w:t>)(</w:t>
      </w:r>
      <w:proofErr w:type="gramEnd"/>
      <w:r>
        <w:t>2)(D)</w:t>
      </w:r>
      <w:r w:rsidR="00140B2B">
        <w:t>-(E)</w:t>
      </w:r>
      <w:r>
        <w:tab/>
        <w:t>7524, 7528, 7581</w:t>
      </w:r>
    </w:p>
    <w:p w:rsidR="000031EF" w:rsidRDefault="000031EF" w:rsidP="00853C62">
      <w:pPr>
        <w:tabs>
          <w:tab w:val="right" w:pos="3600"/>
        </w:tabs>
      </w:pPr>
      <w:r>
        <w:t>1233(f)</w:t>
      </w:r>
      <w:r>
        <w:tab/>
        <w:t>7526, 7531</w:t>
      </w:r>
    </w:p>
    <w:p w:rsidR="000031EF" w:rsidRDefault="000031EF" w:rsidP="00853C62">
      <w:pPr>
        <w:tabs>
          <w:tab w:val="right" w:pos="3600"/>
        </w:tabs>
      </w:pPr>
      <w:r>
        <w:t>1233(f</w:t>
      </w:r>
      <w:proofErr w:type="gramStart"/>
      <w:r>
        <w:t>)(</w:t>
      </w:r>
      <w:proofErr w:type="gramEnd"/>
      <w:r>
        <w:t>3)</w:t>
      </w:r>
      <w:r>
        <w:tab/>
        <w:t>7528</w:t>
      </w:r>
    </w:p>
    <w:p w:rsidR="000031EF" w:rsidRDefault="000031EF" w:rsidP="00853C62">
      <w:pPr>
        <w:tabs>
          <w:tab w:val="right" w:pos="3600"/>
        </w:tabs>
      </w:pPr>
      <w:r>
        <w:t>1233(h</w:t>
      </w:r>
      <w:proofErr w:type="gramStart"/>
      <w:r>
        <w:t>)(</w:t>
      </w:r>
      <w:proofErr w:type="gramEnd"/>
      <w:r>
        <w:t>1)</w:t>
      </w:r>
      <w:r>
        <w:tab/>
      </w:r>
      <w:ins w:id="4" w:author="rcline" w:date="2014-10-14T10:51:00Z">
        <w:r w:rsidR="00F004A3">
          <w:t xml:space="preserve">                         </w:t>
        </w:r>
      </w:ins>
      <w:r>
        <w:t>7527, 7538, 7557, 7565, 7568, 7570</w:t>
      </w:r>
    </w:p>
    <w:p w:rsidR="000031EF" w:rsidRDefault="000031EF" w:rsidP="00853C62">
      <w:pPr>
        <w:tabs>
          <w:tab w:val="right" w:pos="3600"/>
        </w:tabs>
      </w:pPr>
      <w:r>
        <w:t>1233(h</w:t>
      </w:r>
      <w:proofErr w:type="gramStart"/>
      <w:r>
        <w:t>)(</w:t>
      </w:r>
      <w:proofErr w:type="gramEnd"/>
      <w:r>
        <w:t>2)</w:t>
      </w:r>
      <w:r>
        <w:tab/>
        <w:t>7527</w:t>
      </w:r>
    </w:p>
    <w:p w:rsidR="000031EF" w:rsidRDefault="000031EF" w:rsidP="00853C62">
      <w:pPr>
        <w:tabs>
          <w:tab w:val="right" w:pos="3600"/>
        </w:tabs>
      </w:pPr>
      <w:r>
        <w:t>1234</w:t>
      </w:r>
      <w:r>
        <w:tab/>
        <w:t>7539, 7541</w:t>
      </w:r>
    </w:p>
    <w:p w:rsidR="000031EF" w:rsidRDefault="000031EF" w:rsidP="00853C62">
      <w:pPr>
        <w:tabs>
          <w:tab w:val="right" w:pos="3600"/>
        </w:tabs>
      </w:pPr>
      <w:r>
        <w:t>1234(a)</w:t>
      </w:r>
      <w:r>
        <w:tab/>
        <w:t>7541, 7556, 7558, 7559, 7563, 7564</w:t>
      </w:r>
    </w:p>
    <w:p w:rsidR="000031EF" w:rsidRDefault="000031EF" w:rsidP="00853C62">
      <w:pPr>
        <w:tabs>
          <w:tab w:val="right" w:pos="3600"/>
        </w:tabs>
      </w:pPr>
      <w:r>
        <w:t>1234(a</w:t>
      </w:r>
      <w:proofErr w:type="gramStart"/>
      <w:r>
        <w:t>)(</w:t>
      </w:r>
      <w:proofErr w:type="gramEnd"/>
      <w:r>
        <w:t>2)</w:t>
      </w:r>
      <w:r>
        <w:tab/>
        <w:t>7541, 7560, 7565</w:t>
      </w:r>
    </w:p>
    <w:p w:rsidR="000031EF" w:rsidRDefault="000031EF" w:rsidP="00853C62">
      <w:pPr>
        <w:tabs>
          <w:tab w:val="right" w:pos="3600"/>
        </w:tabs>
      </w:pPr>
      <w:r>
        <w:t>1234(a</w:t>
      </w:r>
      <w:proofErr w:type="gramStart"/>
      <w:r>
        <w:t>)(</w:t>
      </w:r>
      <w:proofErr w:type="gramEnd"/>
      <w:r>
        <w:t>3)(C)</w:t>
      </w:r>
      <w:r>
        <w:tab/>
        <w:t>7567</w:t>
      </w:r>
    </w:p>
    <w:p w:rsidR="000031EF" w:rsidRDefault="000031EF" w:rsidP="00853C62">
      <w:pPr>
        <w:tabs>
          <w:tab w:val="right" w:pos="3600"/>
        </w:tabs>
      </w:pPr>
      <w:r>
        <w:t>1234(b)</w:t>
      </w:r>
      <w:r>
        <w:tab/>
        <w:t>7573, 7574</w:t>
      </w:r>
    </w:p>
    <w:p w:rsidR="000031EF" w:rsidRDefault="000031EF" w:rsidP="00853C62">
      <w:pPr>
        <w:tabs>
          <w:tab w:val="right" w:pos="3600"/>
        </w:tabs>
      </w:pPr>
      <w:r>
        <w:t>1234(b</w:t>
      </w:r>
      <w:proofErr w:type="gramStart"/>
      <w:r>
        <w:t>)(</w:t>
      </w:r>
      <w:proofErr w:type="gramEnd"/>
      <w:r>
        <w:t>1)</w:t>
      </w:r>
      <w:r>
        <w:tab/>
        <w:t>7570</w:t>
      </w:r>
    </w:p>
    <w:p w:rsidR="000031EF" w:rsidRDefault="000031EF" w:rsidP="00853C62">
      <w:pPr>
        <w:tabs>
          <w:tab w:val="right" w:pos="3600"/>
        </w:tabs>
      </w:pPr>
      <w:r>
        <w:t>1234(c</w:t>
      </w:r>
      <w:proofErr w:type="gramStart"/>
      <w:r>
        <w:t>)(</w:t>
      </w:r>
      <w:proofErr w:type="gramEnd"/>
      <w:r>
        <w:t>2)(B)</w:t>
      </w:r>
      <w:r>
        <w:tab/>
        <w:t>7551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1234A(</w:t>
      </w:r>
      <w:proofErr w:type="gramEnd"/>
      <w:r>
        <w:t>2)</w:t>
      </w:r>
      <w:r>
        <w:tab/>
        <w:t>7586</w:t>
      </w:r>
    </w:p>
    <w:p w:rsidR="000031EF" w:rsidRDefault="000031EF" w:rsidP="00853C62">
      <w:pPr>
        <w:tabs>
          <w:tab w:val="right" w:pos="3600"/>
        </w:tabs>
      </w:pPr>
      <w:r>
        <w:t>1234B</w:t>
      </w:r>
      <w:r>
        <w:tab/>
        <w:t>7581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1234B(</w:t>
      </w:r>
      <w:proofErr w:type="gramEnd"/>
      <w:r>
        <w:t>a)</w:t>
      </w:r>
      <w:r>
        <w:tab/>
        <w:t>7581</w:t>
      </w:r>
    </w:p>
    <w:p w:rsidR="000031EF" w:rsidRDefault="000031EF" w:rsidP="00853C62">
      <w:pPr>
        <w:tabs>
          <w:tab w:val="right" w:pos="3600"/>
        </w:tabs>
      </w:pPr>
      <w:proofErr w:type="gramStart"/>
      <w:r>
        <w:t>1234B(</w:t>
      </w:r>
      <w:proofErr w:type="gramEnd"/>
      <w:r>
        <w:t>b)</w:t>
      </w:r>
      <w:r>
        <w:tab/>
        <w:t>7524, 7526, 7581</w:t>
      </w:r>
    </w:p>
    <w:p w:rsidR="000031EF" w:rsidRDefault="000031EF" w:rsidP="00853C62">
      <w:pPr>
        <w:tabs>
          <w:tab w:val="right" w:pos="3600"/>
        </w:tabs>
      </w:pPr>
      <w:r>
        <w:t>1234B(c)</w:t>
      </w:r>
      <w:r>
        <w:tab/>
        <w:t>7580</w:t>
      </w:r>
    </w:p>
    <w:p w:rsidR="000031EF" w:rsidRDefault="000031EF" w:rsidP="00853C62">
      <w:pPr>
        <w:tabs>
          <w:tab w:val="right" w:pos="3600"/>
        </w:tabs>
      </w:pPr>
      <w:proofErr w:type="gramStart"/>
      <w:r>
        <w:t>1234B(</w:t>
      </w:r>
      <w:proofErr w:type="gramEnd"/>
      <w:r>
        <w:t>d)</w:t>
      </w:r>
      <w:r>
        <w:tab/>
        <w:t>7524, 7580, 7581</w:t>
      </w:r>
    </w:p>
    <w:p w:rsidR="000031EF" w:rsidRDefault="000031EF" w:rsidP="00853C62">
      <w:pPr>
        <w:tabs>
          <w:tab w:val="right" w:pos="3600"/>
        </w:tabs>
      </w:pPr>
      <w:r>
        <w:t>1236(c)</w:t>
      </w:r>
      <w:r>
        <w:tab/>
        <w:t>7919</w:t>
      </w:r>
    </w:p>
    <w:p w:rsidR="000031EF" w:rsidRDefault="000031EF" w:rsidP="00853C62">
      <w:pPr>
        <w:tabs>
          <w:tab w:val="right" w:pos="3600"/>
        </w:tabs>
      </w:pPr>
      <w:r>
        <w:t>1237(a)</w:t>
      </w:r>
      <w:r>
        <w:tab/>
        <w:t>7748</w:t>
      </w:r>
    </w:p>
    <w:p w:rsidR="000031EF" w:rsidRDefault="000031EF" w:rsidP="00853C62">
      <w:pPr>
        <w:tabs>
          <w:tab w:val="right" w:pos="3600"/>
        </w:tabs>
      </w:pPr>
      <w:r>
        <w:t>1237(b</w:t>
      </w:r>
      <w:proofErr w:type="gramStart"/>
      <w:r>
        <w:t>)(</w:t>
      </w:r>
      <w:proofErr w:type="gramEnd"/>
      <w:r>
        <w:t>3)</w:t>
      </w:r>
      <w:r>
        <w:tab/>
        <w:t>7748</w:t>
      </w:r>
    </w:p>
    <w:p w:rsidR="000031EF" w:rsidRDefault="000031EF" w:rsidP="00853C62">
      <w:pPr>
        <w:tabs>
          <w:tab w:val="right" w:pos="3600"/>
        </w:tabs>
      </w:pPr>
      <w:r>
        <w:t>1239(a)</w:t>
      </w:r>
      <w:r>
        <w:tab/>
        <w:t>7773</w:t>
      </w:r>
    </w:p>
    <w:p w:rsidR="000031EF" w:rsidRDefault="000031EF" w:rsidP="00853C62">
      <w:pPr>
        <w:tabs>
          <w:tab w:val="right" w:pos="3600"/>
        </w:tabs>
      </w:pPr>
      <w:r>
        <w:t>1239(c</w:t>
      </w:r>
      <w:proofErr w:type="gramStart"/>
      <w:r>
        <w:t>)(</w:t>
      </w:r>
      <w:proofErr w:type="gramEnd"/>
      <w:r>
        <w:t>2)</w:t>
      </w:r>
      <w:r>
        <w:tab/>
        <w:t>7773</w:t>
      </w:r>
    </w:p>
    <w:p w:rsidR="000031EF" w:rsidRDefault="000031EF" w:rsidP="00853C62">
      <w:pPr>
        <w:tabs>
          <w:tab w:val="right" w:pos="3600"/>
        </w:tabs>
      </w:pPr>
      <w:r>
        <w:t>1239(d)</w:t>
      </w:r>
      <w:r>
        <w:tab/>
        <w:t>7773</w:t>
      </w:r>
    </w:p>
    <w:p w:rsidR="000031EF" w:rsidRDefault="000031EF" w:rsidP="00853C62">
      <w:pPr>
        <w:tabs>
          <w:tab w:val="right" w:pos="3600"/>
        </w:tabs>
      </w:pPr>
      <w:r>
        <w:t>1243</w:t>
      </w:r>
      <w:r>
        <w:tab/>
        <w:t>7537</w:t>
      </w:r>
    </w:p>
    <w:p w:rsidR="000031EF" w:rsidRDefault="000031EF" w:rsidP="00853C62">
      <w:pPr>
        <w:tabs>
          <w:tab w:val="right" w:pos="3600"/>
        </w:tabs>
      </w:pPr>
      <w:r>
        <w:t>1244</w:t>
      </w:r>
      <w:r>
        <w:tab/>
        <w:t>7537</w:t>
      </w:r>
    </w:p>
    <w:p w:rsidR="000031EF" w:rsidRDefault="000031EF" w:rsidP="00853C62">
      <w:pPr>
        <w:tabs>
          <w:tab w:val="right" w:pos="3600"/>
        </w:tabs>
      </w:pPr>
      <w:r>
        <w:t>1245</w:t>
      </w:r>
      <w:r>
        <w:tab/>
        <w:t>7767, 7833, 7841, 7912, 7915</w:t>
      </w:r>
    </w:p>
    <w:p w:rsidR="000031EF" w:rsidRDefault="000031EF" w:rsidP="00853C62">
      <w:pPr>
        <w:tabs>
          <w:tab w:val="right" w:pos="3600"/>
        </w:tabs>
      </w:pPr>
      <w:r>
        <w:t>1245(a)</w:t>
      </w:r>
      <w:r>
        <w:tab/>
        <w:t>7839</w:t>
      </w:r>
    </w:p>
    <w:p w:rsidR="000031EF" w:rsidRDefault="000031EF" w:rsidP="00853C62">
      <w:pPr>
        <w:tabs>
          <w:tab w:val="right" w:pos="3600"/>
        </w:tabs>
      </w:pPr>
      <w:r>
        <w:t>1245(a</w:t>
      </w:r>
      <w:proofErr w:type="gramStart"/>
      <w:r>
        <w:t>)(</w:t>
      </w:r>
      <w:proofErr w:type="gramEnd"/>
      <w:r>
        <w:t>2)(</w:t>
      </w:r>
      <w:r w:rsidR="00140B2B">
        <w:t>C</w:t>
      </w:r>
      <w:r>
        <w:t>)</w:t>
      </w:r>
      <w:r>
        <w:tab/>
        <w:t>7839, 7841</w:t>
      </w:r>
    </w:p>
    <w:p w:rsidR="000031EF" w:rsidRDefault="000031EF" w:rsidP="00853C62">
      <w:pPr>
        <w:tabs>
          <w:tab w:val="right" w:pos="3600"/>
        </w:tabs>
      </w:pPr>
      <w:r>
        <w:t>1245(a</w:t>
      </w:r>
      <w:proofErr w:type="gramStart"/>
      <w:r>
        <w:t>)(</w:t>
      </w:r>
      <w:proofErr w:type="gramEnd"/>
      <w:r>
        <w:t>5)</w:t>
      </w:r>
      <w:r>
        <w:tab/>
        <w:t>7774</w:t>
      </w:r>
    </w:p>
    <w:p w:rsidR="000031EF" w:rsidRDefault="000031EF" w:rsidP="00853C62">
      <w:pPr>
        <w:tabs>
          <w:tab w:val="right" w:pos="3600"/>
        </w:tabs>
      </w:pPr>
      <w:r>
        <w:t>1250</w:t>
      </w:r>
      <w:r>
        <w:tab/>
        <w:t>7753, 7992</w:t>
      </w:r>
    </w:p>
    <w:p w:rsidR="000031EF" w:rsidRDefault="000031EF" w:rsidP="00853C62">
      <w:pPr>
        <w:tabs>
          <w:tab w:val="right" w:pos="3600"/>
        </w:tabs>
      </w:pPr>
      <w:r>
        <w:t>1250(a)</w:t>
      </w:r>
      <w:r>
        <w:tab/>
        <w:t>7774</w:t>
      </w:r>
    </w:p>
    <w:p w:rsidR="000031EF" w:rsidRDefault="000031EF" w:rsidP="00853C62">
      <w:pPr>
        <w:tabs>
          <w:tab w:val="right" w:pos="3600"/>
        </w:tabs>
      </w:pPr>
      <w:r>
        <w:t>1250(b</w:t>
      </w:r>
      <w:proofErr w:type="gramStart"/>
      <w:r>
        <w:t>)(</w:t>
      </w:r>
      <w:proofErr w:type="gramEnd"/>
      <w:r>
        <w:t>1)</w:t>
      </w:r>
      <w:r>
        <w:tab/>
        <w:t>7774, 7992</w:t>
      </w:r>
    </w:p>
    <w:p w:rsidR="000031EF" w:rsidRDefault="000031EF" w:rsidP="00853C62">
      <w:pPr>
        <w:tabs>
          <w:tab w:val="right" w:pos="3600"/>
        </w:tabs>
      </w:pPr>
      <w:r>
        <w:t>1254</w:t>
      </w:r>
      <w:r>
        <w:tab/>
        <w:t>7801, 7816</w:t>
      </w:r>
    </w:p>
    <w:p w:rsidR="000031EF" w:rsidRDefault="000031EF" w:rsidP="00853C62">
      <w:pPr>
        <w:tabs>
          <w:tab w:val="right" w:pos="3600"/>
        </w:tabs>
      </w:pPr>
      <w:r>
        <w:t>1256</w:t>
      </w:r>
      <w:ins w:id="5" w:author="rcline" w:date="2014-10-14T10:51:00Z">
        <w:r w:rsidR="00F004A3">
          <w:t xml:space="preserve">                                   </w:t>
        </w:r>
      </w:ins>
      <w:r>
        <w:tab/>
        <w:t>7576, 7577, 7579, 7580, 7581, 7584, 7586, 7593, 7598, 7599, 7600, 7601, 7602</w:t>
      </w:r>
    </w:p>
    <w:p w:rsidR="000031EF" w:rsidRDefault="000031EF" w:rsidP="00853C62">
      <w:pPr>
        <w:tabs>
          <w:tab w:val="right" w:pos="3600"/>
        </w:tabs>
      </w:pPr>
      <w:r>
        <w:t>1256(a)</w:t>
      </w:r>
      <w:r>
        <w:tab/>
        <w:t>7586, 7598</w:t>
      </w:r>
    </w:p>
    <w:p w:rsidR="000031EF" w:rsidRDefault="000031EF" w:rsidP="00853C62">
      <w:pPr>
        <w:tabs>
          <w:tab w:val="right" w:pos="3600"/>
        </w:tabs>
      </w:pPr>
      <w:r>
        <w:t>1256(a</w:t>
      </w:r>
      <w:proofErr w:type="gramStart"/>
      <w:r>
        <w:t>)(</w:t>
      </w:r>
      <w:proofErr w:type="gramEnd"/>
      <w:r>
        <w:t>2)</w:t>
      </w:r>
      <w:r>
        <w:tab/>
        <w:t>7586, 7966</w:t>
      </w:r>
    </w:p>
    <w:p w:rsidR="000031EF" w:rsidRDefault="000031EF" w:rsidP="00853C62">
      <w:pPr>
        <w:tabs>
          <w:tab w:val="right" w:pos="3600"/>
        </w:tabs>
      </w:pPr>
      <w:r>
        <w:t>1256(a</w:t>
      </w:r>
      <w:proofErr w:type="gramStart"/>
      <w:r>
        <w:t>)(</w:t>
      </w:r>
      <w:proofErr w:type="gramEnd"/>
      <w:r>
        <w:t>3)</w:t>
      </w:r>
      <w:r>
        <w:tab/>
        <w:t>7586</w:t>
      </w:r>
    </w:p>
    <w:p w:rsidR="000031EF" w:rsidRDefault="000031EF" w:rsidP="00853C62">
      <w:pPr>
        <w:tabs>
          <w:tab w:val="right" w:pos="3600"/>
        </w:tabs>
      </w:pPr>
      <w:r>
        <w:t>1256(a</w:t>
      </w:r>
      <w:proofErr w:type="gramStart"/>
      <w:r>
        <w:t>)(</w:t>
      </w:r>
      <w:proofErr w:type="gramEnd"/>
      <w:r>
        <w:t>4)</w:t>
      </w:r>
      <w:r>
        <w:tab/>
        <w:t>7598</w:t>
      </w:r>
    </w:p>
    <w:p w:rsidR="000031EF" w:rsidRDefault="000031EF" w:rsidP="00853C62">
      <w:pPr>
        <w:tabs>
          <w:tab w:val="right" w:pos="3600"/>
        </w:tabs>
      </w:pPr>
      <w:r>
        <w:t>1256(b)</w:t>
      </w:r>
      <w:r>
        <w:tab/>
        <w:t>7556, 7580, 7584, 7586</w:t>
      </w:r>
    </w:p>
    <w:p w:rsidR="000031EF" w:rsidRDefault="000031EF" w:rsidP="00853C62">
      <w:pPr>
        <w:tabs>
          <w:tab w:val="right" w:pos="3600"/>
        </w:tabs>
      </w:pPr>
      <w:r>
        <w:t>1256(b</w:t>
      </w:r>
      <w:proofErr w:type="gramStart"/>
      <w:r>
        <w:t>)(</w:t>
      </w:r>
      <w:proofErr w:type="gramEnd"/>
      <w:r>
        <w:t>1)(E)</w:t>
      </w:r>
      <w:r>
        <w:tab/>
        <w:t>7581</w:t>
      </w:r>
    </w:p>
    <w:p w:rsidR="000031EF" w:rsidRDefault="000031EF" w:rsidP="00853C62">
      <w:pPr>
        <w:tabs>
          <w:tab w:val="right" w:pos="3600"/>
        </w:tabs>
      </w:pPr>
      <w:r>
        <w:t>1256(c)</w:t>
      </w:r>
      <w:r>
        <w:tab/>
        <w:t>7586</w:t>
      </w:r>
    </w:p>
    <w:p w:rsidR="000031EF" w:rsidRDefault="000031EF" w:rsidP="00853C62">
      <w:pPr>
        <w:tabs>
          <w:tab w:val="right" w:pos="3600"/>
        </w:tabs>
      </w:pPr>
      <w:r>
        <w:t>1256(c</w:t>
      </w:r>
      <w:proofErr w:type="gramStart"/>
      <w:r>
        <w:t>)(</w:t>
      </w:r>
      <w:proofErr w:type="gramEnd"/>
      <w:r>
        <w:t>2)</w:t>
      </w:r>
      <w:r>
        <w:tab/>
        <w:t>7598</w:t>
      </w:r>
    </w:p>
    <w:p w:rsidR="000031EF" w:rsidRDefault="000031EF" w:rsidP="00853C62">
      <w:pPr>
        <w:tabs>
          <w:tab w:val="right" w:pos="3600"/>
        </w:tabs>
      </w:pPr>
      <w:r>
        <w:t>1256(d)</w:t>
      </w:r>
      <w:r>
        <w:tab/>
        <w:t>7599</w:t>
      </w:r>
    </w:p>
    <w:p w:rsidR="000031EF" w:rsidRDefault="000031EF" w:rsidP="00853C62">
      <w:pPr>
        <w:tabs>
          <w:tab w:val="right" w:pos="3600"/>
        </w:tabs>
      </w:pPr>
      <w:r>
        <w:t>1256(e)</w:t>
      </w:r>
      <w:r>
        <w:tab/>
        <w:t>7586, 7612, 7614</w:t>
      </w:r>
    </w:p>
    <w:p w:rsidR="000031EF" w:rsidRDefault="000031EF" w:rsidP="00853C62">
      <w:pPr>
        <w:tabs>
          <w:tab w:val="right" w:pos="3600"/>
        </w:tabs>
      </w:pPr>
      <w:r>
        <w:t>1256(f)</w:t>
      </w:r>
      <w:r>
        <w:tab/>
        <w:t>7586</w:t>
      </w:r>
    </w:p>
    <w:p w:rsidR="000031EF" w:rsidRDefault="000031EF" w:rsidP="00853C62">
      <w:pPr>
        <w:tabs>
          <w:tab w:val="right" w:pos="3600"/>
        </w:tabs>
      </w:pPr>
      <w:r>
        <w:t>1256(g)</w:t>
      </w:r>
      <w:r>
        <w:tab/>
        <w:t>7556, 7584</w:t>
      </w:r>
    </w:p>
    <w:p w:rsidR="000031EF" w:rsidRDefault="000031EF" w:rsidP="00853C62">
      <w:pPr>
        <w:tabs>
          <w:tab w:val="right" w:pos="3600"/>
        </w:tabs>
      </w:pPr>
      <w:r>
        <w:t>1256(g</w:t>
      </w:r>
      <w:proofErr w:type="gramStart"/>
      <w:r>
        <w:t>)(</w:t>
      </w:r>
      <w:proofErr w:type="gramEnd"/>
      <w:r>
        <w:t>3)</w:t>
      </w:r>
      <w:r>
        <w:tab/>
        <w:t>7576</w:t>
      </w:r>
    </w:p>
    <w:p w:rsidR="000031EF" w:rsidRDefault="000031EF" w:rsidP="00853C62">
      <w:pPr>
        <w:tabs>
          <w:tab w:val="right" w:pos="3600"/>
        </w:tabs>
      </w:pPr>
      <w:r>
        <w:t>1256(g</w:t>
      </w:r>
      <w:proofErr w:type="gramStart"/>
      <w:r>
        <w:t>)(</w:t>
      </w:r>
      <w:proofErr w:type="gramEnd"/>
      <w:r>
        <w:t>5)</w:t>
      </w:r>
      <w:r>
        <w:tab/>
        <w:t>7552</w:t>
      </w:r>
    </w:p>
    <w:p w:rsidR="000031EF" w:rsidRDefault="000031EF" w:rsidP="00853C62">
      <w:pPr>
        <w:tabs>
          <w:tab w:val="right" w:pos="3600"/>
        </w:tabs>
      </w:pPr>
      <w:r>
        <w:t>1256(g</w:t>
      </w:r>
      <w:proofErr w:type="gramStart"/>
      <w:r>
        <w:t>)(</w:t>
      </w:r>
      <w:proofErr w:type="gramEnd"/>
      <w:r>
        <w:t>6)</w:t>
      </w:r>
      <w:r>
        <w:tab/>
        <w:t>7554, 7575, 7576, 7581</w:t>
      </w:r>
    </w:p>
    <w:p w:rsidR="000031EF" w:rsidRDefault="000031EF" w:rsidP="00853C62">
      <w:pPr>
        <w:tabs>
          <w:tab w:val="right" w:pos="3600"/>
        </w:tabs>
      </w:pPr>
      <w:r>
        <w:t>1256(g</w:t>
      </w:r>
      <w:proofErr w:type="gramStart"/>
      <w:r>
        <w:t>)(</w:t>
      </w:r>
      <w:proofErr w:type="gramEnd"/>
      <w:r>
        <w:t>7)</w:t>
      </w:r>
      <w:r>
        <w:tab/>
        <w:t>7576</w:t>
      </w:r>
    </w:p>
    <w:p w:rsidR="000031EF" w:rsidRDefault="000031EF" w:rsidP="00853C62">
      <w:pPr>
        <w:tabs>
          <w:tab w:val="right" w:pos="3600"/>
        </w:tabs>
      </w:pPr>
      <w:r>
        <w:t>1258</w:t>
      </w:r>
      <w:r>
        <w:tab/>
        <w:t>7605, 7624</w:t>
      </w:r>
    </w:p>
    <w:p w:rsidR="000031EF" w:rsidRDefault="000031EF" w:rsidP="00853C62">
      <w:pPr>
        <w:tabs>
          <w:tab w:val="right" w:pos="3600"/>
        </w:tabs>
      </w:pPr>
      <w:r>
        <w:t>1258(a)</w:t>
      </w:r>
      <w:r>
        <w:tab/>
        <w:t>7525, 7605</w:t>
      </w:r>
    </w:p>
    <w:p w:rsidR="000031EF" w:rsidRDefault="000031EF" w:rsidP="00853C62">
      <w:pPr>
        <w:tabs>
          <w:tab w:val="right" w:pos="3600"/>
        </w:tabs>
      </w:pPr>
      <w:r>
        <w:t>1258(b)</w:t>
      </w:r>
      <w:r>
        <w:tab/>
        <w:t>7605</w:t>
      </w:r>
    </w:p>
    <w:p w:rsidR="000031EF" w:rsidRDefault="000031EF" w:rsidP="00853C62">
      <w:pPr>
        <w:tabs>
          <w:tab w:val="right" w:pos="3600"/>
        </w:tabs>
      </w:pPr>
      <w:r>
        <w:lastRenderedPageBreak/>
        <w:t>1258(c)</w:t>
      </w:r>
      <w:r>
        <w:tab/>
        <w:t>7596, 7598, 7599, 7601, 7603, 7604</w:t>
      </w:r>
    </w:p>
    <w:p w:rsidR="000031EF" w:rsidRDefault="000031EF" w:rsidP="00853C62">
      <w:pPr>
        <w:tabs>
          <w:tab w:val="right" w:pos="3600"/>
        </w:tabs>
      </w:pPr>
      <w:r>
        <w:t>1258(c</w:t>
      </w:r>
      <w:proofErr w:type="gramStart"/>
      <w:r>
        <w:t>)(</w:t>
      </w:r>
      <w:proofErr w:type="gramEnd"/>
      <w:r>
        <w:t>2)</w:t>
      </w:r>
      <w:r>
        <w:tab/>
        <w:t>7571, 7574</w:t>
      </w:r>
    </w:p>
    <w:p w:rsidR="000031EF" w:rsidRDefault="000031EF" w:rsidP="00853C62">
      <w:pPr>
        <w:tabs>
          <w:tab w:val="right" w:pos="3600"/>
        </w:tabs>
      </w:pPr>
      <w:r>
        <w:t>1258(c</w:t>
      </w:r>
      <w:proofErr w:type="gramStart"/>
      <w:r>
        <w:t>)(</w:t>
      </w:r>
      <w:proofErr w:type="gramEnd"/>
      <w:r>
        <w:t>2)(B)</w:t>
      </w:r>
      <w:r>
        <w:tab/>
        <w:t>7588</w:t>
      </w:r>
    </w:p>
    <w:p w:rsidR="000031EF" w:rsidRDefault="000031EF" w:rsidP="00853C62">
      <w:pPr>
        <w:tabs>
          <w:tab w:val="right" w:pos="3600"/>
        </w:tabs>
      </w:pPr>
      <w:r>
        <w:t>1258(d</w:t>
      </w:r>
      <w:proofErr w:type="gramStart"/>
      <w:r>
        <w:t>)(</w:t>
      </w:r>
      <w:proofErr w:type="gramEnd"/>
      <w:r>
        <w:t>1)</w:t>
      </w:r>
      <w:r>
        <w:tab/>
        <w:t>7588, 7604</w:t>
      </w:r>
    </w:p>
    <w:p w:rsidR="000031EF" w:rsidRDefault="000031EF" w:rsidP="00853C62">
      <w:pPr>
        <w:tabs>
          <w:tab w:val="right" w:pos="3600"/>
        </w:tabs>
      </w:pPr>
      <w:r>
        <w:t>1258(d</w:t>
      </w:r>
      <w:proofErr w:type="gramStart"/>
      <w:r>
        <w:t>)(</w:t>
      </w:r>
      <w:proofErr w:type="gramEnd"/>
      <w:r>
        <w:t>2)</w:t>
      </w:r>
      <w:r>
        <w:tab/>
        <w:t>7605</w:t>
      </w:r>
    </w:p>
    <w:p w:rsidR="000031EF" w:rsidRDefault="000031EF" w:rsidP="00853C62">
      <w:pPr>
        <w:tabs>
          <w:tab w:val="right" w:pos="3600"/>
        </w:tabs>
      </w:pPr>
      <w:r>
        <w:t>1258(d</w:t>
      </w:r>
      <w:proofErr w:type="gramStart"/>
      <w:r>
        <w:t>)(</w:t>
      </w:r>
      <w:proofErr w:type="gramEnd"/>
      <w:r>
        <w:t>3)</w:t>
      </w:r>
      <w:r>
        <w:tab/>
        <w:t>7605</w:t>
      </w:r>
    </w:p>
    <w:p w:rsidR="000031EF" w:rsidRDefault="000031EF" w:rsidP="00853C62">
      <w:pPr>
        <w:tabs>
          <w:tab w:val="right" w:pos="3600"/>
        </w:tabs>
      </w:pPr>
      <w:r>
        <w:t>1258(d</w:t>
      </w:r>
      <w:proofErr w:type="gramStart"/>
      <w:r>
        <w:t>)(</w:t>
      </w:r>
      <w:proofErr w:type="gramEnd"/>
      <w:r>
        <w:t>3)(B)</w:t>
      </w:r>
      <w:r>
        <w:tab/>
        <w:t>7605</w:t>
      </w:r>
    </w:p>
    <w:p w:rsidR="000031EF" w:rsidRDefault="000031EF" w:rsidP="00853C62">
      <w:pPr>
        <w:tabs>
          <w:tab w:val="right" w:pos="3600"/>
        </w:tabs>
      </w:pPr>
      <w:r>
        <w:t>1258(d</w:t>
      </w:r>
      <w:proofErr w:type="gramStart"/>
      <w:r>
        <w:t>)(</w:t>
      </w:r>
      <w:proofErr w:type="gramEnd"/>
      <w:r>
        <w:t>4)</w:t>
      </w:r>
      <w:r>
        <w:tab/>
        <w:t>7605</w:t>
      </w:r>
    </w:p>
    <w:p w:rsidR="000031EF" w:rsidRDefault="000031EF" w:rsidP="00853C62">
      <w:pPr>
        <w:tabs>
          <w:tab w:val="right" w:pos="3600"/>
        </w:tabs>
      </w:pPr>
      <w:r>
        <w:t>1258(d</w:t>
      </w:r>
      <w:proofErr w:type="gramStart"/>
      <w:r>
        <w:t>)(</w:t>
      </w:r>
      <w:proofErr w:type="gramEnd"/>
      <w:r>
        <w:t>5)</w:t>
      </w:r>
      <w:r>
        <w:tab/>
        <w:t>7605</w:t>
      </w:r>
    </w:p>
    <w:p w:rsidR="000031EF" w:rsidRDefault="000031EF" w:rsidP="00853C62">
      <w:pPr>
        <w:tabs>
          <w:tab w:val="right" w:pos="3600"/>
        </w:tabs>
      </w:pPr>
      <w:r>
        <w:t>1259</w:t>
      </w:r>
      <w:r>
        <w:tab/>
        <w:t>7</w:t>
      </w:r>
      <w:ins w:id="6" w:author="rcline" w:date="2014-10-14T10:53:00Z">
        <w:r w:rsidR="00F004A3">
          <w:t xml:space="preserve">       </w:t>
        </w:r>
      </w:ins>
      <w:r>
        <w:t xml:space="preserve">522, 7524, 7525, 7528, 7533, 7557, 7558, 7559, 7560, 7561, 7562, 7563, 7564, 7565, 7566, 7573, 7574, </w:t>
      </w:r>
      <w:ins w:id="7" w:author="rcline" w:date="2014-10-14T10:53:00Z">
        <w:r w:rsidR="00F004A3">
          <w:t xml:space="preserve">  </w:t>
        </w:r>
      </w:ins>
      <w:r>
        <w:t>7577, 7579, 7581, 7583, 7588, 7600, 7601, 7603, 7606, 7607, 7608</w:t>
      </w:r>
    </w:p>
    <w:p w:rsidR="000031EF" w:rsidRDefault="000031EF" w:rsidP="00853C62">
      <w:pPr>
        <w:tabs>
          <w:tab w:val="right" w:pos="3600"/>
        </w:tabs>
      </w:pPr>
      <w:r>
        <w:t>1259(a)</w:t>
      </w:r>
      <w:r>
        <w:tab/>
        <w:t>7525, 7562, 7583</w:t>
      </w:r>
    </w:p>
    <w:p w:rsidR="000031EF" w:rsidRDefault="000031EF" w:rsidP="00853C62">
      <w:pPr>
        <w:tabs>
          <w:tab w:val="right" w:pos="3600"/>
        </w:tabs>
      </w:pPr>
      <w:r>
        <w:t>1259(a</w:t>
      </w:r>
      <w:proofErr w:type="gramStart"/>
      <w:r>
        <w:t>)(</w:t>
      </w:r>
      <w:proofErr w:type="gramEnd"/>
      <w:r>
        <w:t>1)</w:t>
      </w:r>
      <w:r>
        <w:tab/>
        <w:t>7608</w:t>
      </w:r>
    </w:p>
    <w:p w:rsidR="000031EF" w:rsidRDefault="000031EF" w:rsidP="00140B2B">
      <w:pPr>
        <w:tabs>
          <w:tab w:val="right" w:pos="3600"/>
        </w:tabs>
      </w:pPr>
      <w:r>
        <w:t>1259(a</w:t>
      </w:r>
      <w:proofErr w:type="gramStart"/>
      <w:r>
        <w:t>)(</w:t>
      </w:r>
      <w:proofErr w:type="gramEnd"/>
      <w:r>
        <w:t>2)(A)</w:t>
      </w:r>
      <w:r w:rsidR="00140B2B">
        <w:t>-</w:t>
      </w:r>
      <w:r>
        <w:t>(B)</w:t>
      </w:r>
      <w:r>
        <w:tab/>
        <w:t>7608</w:t>
      </w:r>
    </w:p>
    <w:p w:rsidR="000031EF" w:rsidRDefault="000031EF" w:rsidP="00853C62">
      <w:pPr>
        <w:tabs>
          <w:tab w:val="right" w:pos="3600"/>
        </w:tabs>
      </w:pPr>
      <w:r>
        <w:t>1259(b</w:t>
      </w:r>
      <w:proofErr w:type="gramStart"/>
      <w:r>
        <w:t>)(</w:t>
      </w:r>
      <w:proofErr w:type="gramEnd"/>
      <w:r>
        <w:t>1)</w:t>
      </w:r>
      <w:r>
        <w:tab/>
        <w:t>7525, 7562, 7606</w:t>
      </w:r>
    </w:p>
    <w:p w:rsidR="000031EF" w:rsidRDefault="000031EF" w:rsidP="00853C62">
      <w:pPr>
        <w:tabs>
          <w:tab w:val="right" w:pos="3600"/>
        </w:tabs>
      </w:pPr>
      <w:r>
        <w:t>1259(b</w:t>
      </w:r>
      <w:proofErr w:type="gramStart"/>
      <w:r>
        <w:t>)(</w:t>
      </w:r>
      <w:proofErr w:type="gramEnd"/>
      <w:r>
        <w:t>2)(A)</w:t>
      </w:r>
      <w:r w:rsidR="00140B2B">
        <w:t>-(C)</w:t>
      </w:r>
      <w:r>
        <w:tab/>
      </w:r>
      <w:ins w:id="8" w:author="rcline" w:date="2014-10-14T10:53:00Z">
        <w:r w:rsidR="00F004A3">
          <w:t xml:space="preserve">   </w:t>
        </w:r>
      </w:ins>
      <w:r>
        <w:t>7576, 7577, 7584, 7586, 7598, 7606</w:t>
      </w:r>
    </w:p>
    <w:p w:rsidR="000031EF" w:rsidRDefault="000031EF" w:rsidP="00853C62">
      <w:pPr>
        <w:tabs>
          <w:tab w:val="right" w:pos="3600"/>
        </w:tabs>
      </w:pPr>
      <w:r>
        <w:t>1259(b</w:t>
      </w:r>
      <w:proofErr w:type="gramStart"/>
      <w:r>
        <w:t>)(</w:t>
      </w:r>
      <w:proofErr w:type="gramEnd"/>
      <w:r>
        <w:t>3)</w:t>
      </w:r>
      <w:r>
        <w:tab/>
        <w:t>7606, 7608</w:t>
      </w:r>
    </w:p>
    <w:p w:rsidR="000031EF" w:rsidRDefault="000031EF" w:rsidP="00853C62">
      <w:pPr>
        <w:tabs>
          <w:tab w:val="right" w:pos="3600"/>
        </w:tabs>
      </w:pPr>
      <w:r>
        <w:t>1259(c)</w:t>
      </w:r>
      <w:r>
        <w:tab/>
        <w:t>7608</w:t>
      </w:r>
    </w:p>
    <w:p w:rsidR="000031EF" w:rsidRDefault="000031EF" w:rsidP="00853C62">
      <w:pPr>
        <w:tabs>
          <w:tab w:val="right" w:pos="3600"/>
        </w:tabs>
      </w:pPr>
      <w:r>
        <w:t>1259(c</w:t>
      </w:r>
      <w:proofErr w:type="gramStart"/>
      <w:r>
        <w:t>)(</w:t>
      </w:r>
      <w:proofErr w:type="gramEnd"/>
      <w:r>
        <w:t>1)</w:t>
      </w:r>
      <w:r>
        <w:tab/>
        <w:t>7608</w:t>
      </w:r>
    </w:p>
    <w:p w:rsidR="000031EF" w:rsidRDefault="000031EF" w:rsidP="00853C62">
      <w:pPr>
        <w:tabs>
          <w:tab w:val="right" w:pos="3600"/>
        </w:tabs>
      </w:pPr>
      <w:r>
        <w:t>1259(c</w:t>
      </w:r>
      <w:proofErr w:type="gramStart"/>
      <w:r>
        <w:t>)(</w:t>
      </w:r>
      <w:proofErr w:type="gramEnd"/>
      <w:r>
        <w:t>1)(A)</w:t>
      </w:r>
      <w:r>
        <w:tab/>
        <w:t>7525, 7562, 7607</w:t>
      </w:r>
    </w:p>
    <w:p w:rsidR="000031EF" w:rsidRDefault="000031EF" w:rsidP="00853C62">
      <w:pPr>
        <w:tabs>
          <w:tab w:val="right" w:pos="3600"/>
        </w:tabs>
      </w:pPr>
      <w:r>
        <w:t>1259(c</w:t>
      </w:r>
      <w:proofErr w:type="gramStart"/>
      <w:r>
        <w:t>)(</w:t>
      </w:r>
      <w:proofErr w:type="gramEnd"/>
      <w:r>
        <w:t>1)(C)</w:t>
      </w:r>
      <w:r>
        <w:tab/>
        <w:t>7582, 7583, 7584, 7586, 7598</w:t>
      </w:r>
    </w:p>
    <w:p w:rsidR="000031EF" w:rsidRDefault="000031EF" w:rsidP="00853C62">
      <w:pPr>
        <w:tabs>
          <w:tab w:val="right" w:pos="3600"/>
        </w:tabs>
      </w:pPr>
      <w:r>
        <w:t>1259(c</w:t>
      </w:r>
      <w:proofErr w:type="gramStart"/>
      <w:r>
        <w:t>)(</w:t>
      </w:r>
      <w:proofErr w:type="gramEnd"/>
      <w:r>
        <w:t>1)(D)</w:t>
      </w:r>
      <w:r>
        <w:tab/>
        <w:t>7525, 7606, 7607</w:t>
      </w:r>
    </w:p>
    <w:p w:rsidR="000031EF" w:rsidRDefault="000031EF" w:rsidP="00853C62">
      <w:pPr>
        <w:tabs>
          <w:tab w:val="right" w:pos="3600"/>
        </w:tabs>
      </w:pPr>
      <w:r>
        <w:t>1259(c</w:t>
      </w:r>
      <w:proofErr w:type="gramStart"/>
      <w:r>
        <w:t>)(</w:t>
      </w:r>
      <w:proofErr w:type="gramEnd"/>
      <w:r>
        <w:t>1)(E)</w:t>
      </w:r>
      <w:r>
        <w:tab/>
      </w:r>
      <w:ins w:id="9" w:author="rcline" w:date="2014-10-14T10:53:00Z">
        <w:r w:rsidR="00F004A3">
          <w:t xml:space="preserve">      </w:t>
        </w:r>
      </w:ins>
      <w:r>
        <w:t>7576, 7577, 7579, 7598, 7607, 7608</w:t>
      </w:r>
    </w:p>
    <w:p w:rsidR="000031EF" w:rsidRDefault="000031EF" w:rsidP="00853C62">
      <w:pPr>
        <w:tabs>
          <w:tab w:val="right" w:pos="3600"/>
        </w:tabs>
      </w:pPr>
      <w:r>
        <w:t>1259(c</w:t>
      </w:r>
      <w:proofErr w:type="gramStart"/>
      <w:r>
        <w:t>)(</w:t>
      </w:r>
      <w:proofErr w:type="gramEnd"/>
      <w:r>
        <w:t>2)</w:t>
      </w:r>
      <w:r>
        <w:tab/>
        <w:t>7607</w:t>
      </w:r>
    </w:p>
    <w:p w:rsidR="000031EF" w:rsidRDefault="000031EF" w:rsidP="00853C62">
      <w:pPr>
        <w:tabs>
          <w:tab w:val="right" w:pos="3600"/>
        </w:tabs>
      </w:pPr>
      <w:r>
        <w:t>1259(c</w:t>
      </w:r>
      <w:proofErr w:type="gramStart"/>
      <w:r>
        <w:t>)(</w:t>
      </w:r>
      <w:proofErr w:type="gramEnd"/>
      <w:r>
        <w:t>3)</w:t>
      </w:r>
      <w:r>
        <w:tab/>
        <w:t>7525, 7607</w:t>
      </w:r>
    </w:p>
    <w:p w:rsidR="000031EF" w:rsidRDefault="000031EF" w:rsidP="00853C62">
      <w:pPr>
        <w:tabs>
          <w:tab w:val="right" w:pos="3600"/>
        </w:tabs>
      </w:pPr>
      <w:r>
        <w:t>1259(c</w:t>
      </w:r>
      <w:proofErr w:type="gramStart"/>
      <w:r>
        <w:t>)(</w:t>
      </w:r>
      <w:proofErr w:type="gramEnd"/>
      <w:r>
        <w:t>4)</w:t>
      </w:r>
      <w:r>
        <w:tab/>
        <w:t>7607</w:t>
      </w:r>
    </w:p>
    <w:p w:rsidR="000031EF" w:rsidRDefault="000031EF" w:rsidP="00853C62">
      <w:pPr>
        <w:tabs>
          <w:tab w:val="right" w:pos="3600"/>
        </w:tabs>
      </w:pPr>
      <w:r>
        <w:t>1259(d</w:t>
      </w:r>
      <w:proofErr w:type="gramStart"/>
      <w:r>
        <w:t>)(</w:t>
      </w:r>
      <w:proofErr w:type="gramEnd"/>
      <w:r>
        <w:t>1)</w:t>
      </w:r>
      <w:r>
        <w:tab/>
        <w:t>7607</w:t>
      </w:r>
    </w:p>
    <w:p w:rsidR="000031EF" w:rsidRDefault="000031EF" w:rsidP="00853C62">
      <w:pPr>
        <w:tabs>
          <w:tab w:val="right" w:pos="3600"/>
        </w:tabs>
      </w:pPr>
      <w:r>
        <w:t>1259(d</w:t>
      </w:r>
      <w:proofErr w:type="gramStart"/>
      <w:r>
        <w:t>)(</w:t>
      </w:r>
      <w:proofErr w:type="gramEnd"/>
      <w:r>
        <w:t>2)</w:t>
      </w:r>
      <w:r>
        <w:tab/>
        <w:t>7607</w:t>
      </w:r>
    </w:p>
    <w:p w:rsidR="000031EF" w:rsidRDefault="000031EF" w:rsidP="00853C62">
      <w:pPr>
        <w:tabs>
          <w:tab w:val="right" w:pos="3600"/>
        </w:tabs>
      </w:pPr>
      <w:r>
        <w:t>1259(e</w:t>
      </w:r>
      <w:proofErr w:type="gramStart"/>
      <w:r>
        <w:t>)(</w:t>
      </w:r>
      <w:proofErr w:type="gramEnd"/>
      <w:r>
        <w:t>1)</w:t>
      </w:r>
      <w:r>
        <w:tab/>
        <w:t>7562, 7607</w:t>
      </w:r>
    </w:p>
    <w:p w:rsidR="000031EF" w:rsidRDefault="000031EF" w:rsidP="00853C62">
      <w:pPr>
        <w:tabs>
          <w:tab w:val="right" w:pos="3600"/>
        </w:tabs>
      </w:pPr>
      <w:r>
        <w:t>1259(e</w:t>
      </w:r>
      <w:proofErr w:type="gramStart"/>
      <w:r>
        <w:t>)(</w:t>
      </w:r>
      <w:proofErr w:type="gramEnd"/>
      <w:r>
        <w:t>2)</w:t>
      </w:r>
      <w:r>
        <w:tab/>
        <w:t>7606</w:t>
      </w:r>
    </w:p>
    <w:p w:rsidR="000031EF" w:rsidRDefault="000031EF" w:rsidP="00853C62">
      <w:pPr>
        <w:tabs>
          <w:tab w:val="right" w:pos="3600"/>
        </w:tabs>
      </w:pPr>
      <w:r>
        <w:t>1259(e</w:t>
      </w:r>
      <w:proofErr w:type="gramStart"/>
      <w:r>
        <w:t>)(</w:t>
      </w:r>
      <w:proofErr w:type="gramEnd"/>
      <w:r>
        <w:t>3)</w:t>
      </w:r>
      <w:r>
        <w:tab/>
        <w:t>7562, 7607</w:t>
      </w:r>
    </w:p>
    <w:p w:rsidR="000031EF" w:rsidRDefault="000031EF" w:rsidP="00853C62">
      <w:pPr>
        <w:tabs>
          <w:tab w:val="right" w:pos="3600"/>
        </w:tabs>
      </w:pPr>
      <w:r>
        <w:t>1260</w:t>
      </w:r>
      <w:r>
        <w:tab/>
        <w:t>7</w:t>
      </w:r>
      <w:ins w:id="10" w:author="rcline" w:date="2014-10-14T10:53:00Z">
        <w:r w:rsidR="00F004A3">
          <w:t xml:space="preserve">      </w:t>
        </w:r>
      </w:ins>
      <w:r>
        <w:t>556, 7557, 7558, 7559, 7560, 7561, 7573, 7574, 7582, 7583, 7609, 7610</w:t>
      </w:r>
    </w:p>
    <w:p w:rsidR="000031EF" w:rsidRDefault="000031EF" w:rsidP="00853C62">
      <w:pPr>
        <w:tabs>
          <w:tab w:val="right" w:pos="3600"/>
        </w:tabs>
      </w:pPr>
      <w:r>
        <w:t>1260(a)</w:t>
      </w:r>
      <w:r>
        <w:tab/>
        <w:t>7610</w:t>
      </w:r>
    </w:p>
    <w:p w:rsidR="000031EF" w:rsidRDefault="000031EF" w:rsidP="00853C62">
      <w:pPr>
        <w:tabs>
          <w:tab w:val="right" w:pos="3600"/>
        </w:tabs>
      </w:pPr>
      <w:r>
        <w:t>1260(a</w:t>
      </w:r>
      <w:proofErr w:type="gramStart"/>
      <w:r>
        <w:t>)(</w:t>
      </w:r>
      <w:proofErr w:type="gramEnd"/>
      <w:r>
        <w:t>1)</w:t>
      </w:r>
      <w:r>
        <w:tab/>
        <w:t>7610</w:t>
      </w:r>
    </w:p>
    <w:p w:rsidR="000031EF" w:rsidRDefault="000031EF" w:rsidP="00853C62">
      <w:pPr>
        <w:tabs>
          <w:tab w:val="right" w:pos="3600"/>
        </w:tabs>
      </w:pPr>
      <w:r>
        <w:t>1260(a</w:t>
      </w:r>
      <w:proofErr w:type="gramStart"/>
      <w:r>
        <w:t>)(</w:t>
      </w:r>
      <w:proofErr w:type="gramEnd"/>
      <w:r>
        <w:t>2)</w:t>
      </w:r>
      <w:r>
        <w:tab/>
        <w:t>7610</w:t>
      </w:r>
    </w:p>
    <w:p w:rsidR="000031EF" w:rsidRDefault="000031EF" w:rsidP="00853C62">
      <w:pPr>
        <w:tabs>
          <w:tab w:val="right" w:pos="3600"/>
        </w:tabs>
      </w:pPr>
      <w:r>
        <w:t>1260(b</w:t>
      </w:r>
      <w:proofErr w:type="gramStart"/>
      <w:r>
        <w:t>)(</w:t>
      </w:r>
      <w:proofErr w:type="gramEnd"/>
      <w:r>
        <w:t>1)</w:t>
      </w:r>
      <w:r>
        <w:tab/>
        <w:t>7610</w:t>
      </w:r>
    </w:p>
    <w:p w:rsidR="000031EF" w:rsidRDefault="000031EF" w:rsidP="00853C62">
      <w:pPr>
        <w:tabs>
          <w:tab w:val="right" w:pos="3600"/>
        </w:tabs>
      </w:pPr>
      <w:r>
        <w:t>1260(b</w:t>
      </w:r>
      <w:proofErr w:type="gramStart"/>
      <w:r>
        <w:t>)(</w:t>
      </w:r>
      <w:proofErr w:type="gramEnd"/>
      <w:r>
        <w:t>2)</w:t>
      </w:r>
      <w:r>
        <w:tab/>
        <w:t>7610</w:t>
      </w:r>
    </w:p>
    <w:p w:rsidR="000031EF" w:rsidRDefault="000031EF" w:rsidP="00853C62">
      <w:pPr>
        <w:tabs>
          <w:tab w:val="right" w:pos="3600"/>
        </w:tabs>
      </w:pPr>
      <w:r>
        <w:t>1260(b</w:t>
      </w:r>
      <w:proofErr w:type="gramStart"/>
      <w:r>
        <w:t>)(</w:t>
      </w:r>
      <w:proofErr w:type="gramEnd"/>
      <w:r>
        <w:t>4)</w:t>
      </w:r>
      <w:r>
        <w:tab/>
        <w:t>7610</w:t>
      </w:r>
    </w:p>
    <w:p w:rsidR="000031EF" w:rsidRDefault="000031EF" w:rsidP="00853C62">
      <w:pPr>
        <w:tabs>
          <w:tab w:val="right" w:pos="3600"/>
        </w:tabs>
      </w:pPr>
      <w:r>
        <w:t>1260(c</w:t>
      </w:r>
      <w:proofErr w:type="gramStart"/>
      <w:r>
        <w:t>)(</w:t>
      </w:r>
      <w:proofErr w:type="gramEnd"/>
      <w:r>
        <w:t>1)</w:t>
      </w:r>
      <w:r>
        <w:tab/>
        <w:t>7609</w:t>
      </w:r>
    </w:p>
    <w:p w:rsidR="000031EF" w:rsidRDefault="000031EF" w:rsidP="00853C62">
      <w:pPr>
        <w:tabs>
          <w:tab w:val="right" w:pos="3600"/>
        </w:tabs>
      </w:pPr>
      <w:r>
        <w:t>1260(c</w:t>
      </w:r>
      <w:proofErr w:type="gramStart"/>
      <w:r>
        <w:t>)(</w:t>
      </w:r>
      <w:proofErr w:type="gramEnd"/>
      <w:r>
        <w:t>2)</w:t>
      </w:r>
      <w:r>
        <w:tab/>
        <w:t>7609</w:t>
      </w:r>
    </w:p>
    <w:p w:rsidR="000031EF" w:rsidRDefault="000031EF" w:rsidP="00853C62">
      <w:pPr>
        <w:tabs>
          <w:tab w:val="right" w:pos="3600"/>
        </w:tabs>
      </w:pPr>
      <w:r>
        <w:t>1260(d</w:t>
      </w:r>
      <w:proofErr w:type="gramStart"/>
      <w:r>
        <w:t>)(</w:t>
      </w:r>
      <w:proofErr w:type="gramEnd"/>
      <w:r>
        <w:t>1)</w:t>
      </w:r>
      <w:r>
        <w:tab/>
        <w:t>7609</w:t>
      </w:r>
    </w:p>
    <w:p w:rsidR="000031EF" w:rsidRDefault="000031EF" w:rsidP="00853C62">
      <w:pPr>
        <w:tabs>
          <w:tab w:val="right" w:pos="3600"/>
        </w:tabs>
      </w:pPr>
      <w:r>
        <w:t>1260(d</w:t>
      </w:r>
      <w:proofErr w:type="gramStart"/>
      <w:r>
        <w:t>)(</w:t>
      </w:r>
      <w:proofErr w:type="gramEnd"/>
      <w:r>
        <w:t>2)</w:t>
      </w:r>
      <w:r>
        <w:tab/>
        <w:t>7609</w:t>
      </w:r>
    </w:p>
    <w:p w:rsidR="000031EF" w:rsidRDefault="000031EF" w:rsidP="00853C62">
      <w:pPr>
        <w:tabs>
          <w:tab w:val="right" w:pos="3600"/>
        </w:tabs>
      </w:pPr>
      <w:r>
        <w:t>1260(d</w:t>
      </w:r>
      <w:proofErr w:type="gramStart"/>
      <w:r>
        <w:t>)(</w:t>
      </w:r>
      <w:proofErr w:type="gramEnd"/>
      <w:r>
        <w:t>3)</w:t>
      </w:r>
      <w:r>
        <w:tab/>
        <w:t>7609</w:t>
      </w:r>
    </w:p>
    <w:p w:rsidR="000031EF" w:rsidRDefault="000031EF" w:rsidP="00853C62">
      <w:pPr>
        <w:tabs>
          <w:tab w:val="right" w:pos="3600"/>
        </w:tabs>
      </w:pPr>
      <w:r>
        <w:t>1260(d</w:t>
      </w:r>
      <w:proofErr w:type="gramStart"/>
      <w:r>
        <w:t>)(</w:t>
      </w:r>
      <w:proofErr w:type="gramEnd"/>
      <w:r>
        <w:t>4)</w:t>
      </w:r>
      <w:r>
        <w:tab/>
        <w:t>7609</w:t>
      </w:r>
    </w:p>
    <w:p w:rsidR="000031EF" w:rsidRDefault="000031EF" w:rsidP="00853C62">
      <w:pPr>
        <w:tabs>
          <w:tab w:val="right" w:pos="3600"/>
        </w:tabs>
      </w:pPr>
      <w:r>
        <w:t>1260(e)</w:t>
      </w:r>
      <w:r>
        <w:tab/>
        <w:t>7610</w:t>
      </w:r>
    </w:p>
    <w:p w:rsidR="000031EF" w:rsidRDefault="000031EF" w:rsidP="00853C62">
      <w:pPr>
        <w:tabs>
          <w:tab w:val="right" w:pos="3600"/>
        </w:tabs>
      </w:pPr>
      <w:r>
        <w:t>1260(f)</w:t>
      </w:r>
      <w:r>
        <w:tab/>
        <w:t>7610</w:t>
      </w:r>
    </w:p>
    <w:p w:rsidR="000031EF" w:rsidRDefault="000031EF" w:rsidP="00853C62">
      <w:pPr>
        <w:tabs>
          <w:tab w:val="right" w:pos="3600"/>
        </w:tabs>
      </w:pPr>
      <w:r>
        <w:t>1260(g)</w:t>
      </w:r>
      <w:r>
        <w:tab/>
        <w:t>7609</w:t>
      </w:r>
    </w:p>
    <w:p w:rsidR="000031EF" w:rsidRDefault="000031EF" w:rsidP="00853C62">
      <w:pPr>
        <w:tabs>
          <w:tab w:val="right" w:pos="3600"/>
        </w:tabs>
      </w:pPr>
      <w:r>
        <w:t>1271</w:t>
      </w:r>
      <w:r>
        <w:tab/>
        <w:t>7652</w:t>
      </w:r>
    </w:p>
    <w:p w:rsidR="000031EF" w:rsidRDefault="000031EF" w:rsidP="00853C62">
      <w:pPr>
        <w:tabs>
          <w:tab w:val="right" w:pos="3600"/>
        </w:tabs>
      </w:pPr>
      <w:r>
        <w:t>1271(a)</w:t>
      </w:r>
      <w:r>
        <w:tab/>
        <w:t>7622</w:t>
      </w:r>
    </w:p>
    <w:p w:rsidR="000031EF" w:rsidRDefault="000031EF" w:rsidP="00853C62">
      <w:pPr>
        <w:tabs>
          <w:tab w:val="right" w:pos="3600"/>
        </w:tabs>
      </w:pPr>
      <w:r>
        <w:t>1271(a</w:t>
      </w:r>
      <w:proofErr w:type="gramStart"/>
      <w:r>
        <w:t>)(</w:t>
      </w:r>
      <w:proofErr w:type="gramEnd"/>
      <w:r>
        <w:t>2)</w:t>
      </w:r>
      <w:r>
        <w:tab/>
        <w:t>7622</w:t>
      </w:r>
    </w:p>
    <w:p w:rsidR="000031EF" w:rsidRDefault="000031EF" w:rsidP="00853C62">
      <w:pPr>
        <w:tabs>
          <w:tab w:val="right" w:pos="3600"/>
        </w:tabs>
      </w:pPr>
      <w:r>
        <w:t>1271(a</w:t>
      </w:r>
      <w:proofErr w:type="gramStart"/>
      <w:r>
        <w:t>)(</w:t>
      </w:r>
      <w:proofErr w:type="gramEnd"/>
      <w:r>
        <w:t>2)(B)</w:t>
      </w:r>
      <w:r>
        <w:tab/>
        <w:t>7619, 7636</w:t>
      </w:r>
    </w:p>
    <w:p w:rsidR="000031EF" w:rsidRDefault="000031EF" w:rsidP="00853C62">
      <w:pPr>
        <w:tabs>
          <w:tab w:val="right" w:pos="3600"/>
        </w:tabs>
      </w:pPr>
      <w:r>
        <w:t>1271(a</w:t>
      </w:r>
      <w:proofErr w:type="gramStart"/>
      <w:r>
        <w:t>)(</w:t>
      </w:r>
      <w:proofErr w:type="gramEnd"/>
      <w:r>
        <w:t>3)</w:t>
      </w:r>
      <w:r>
        <w:tab/>
        <w:t>7613, 7652</w:t>
      </w:r>
    </w:p>
    <w:p w:rsidR="000031EF" w:rsidRDefault="000031EF" w:rsidP="00853C62">
      <w:pPr>
        <w:tabs>
          <w:tab w:val="right" w:pos="3600"/>
        </w:tabs>
      </w:pPr>
      <w:r>
        <w:t>1271(a</w:t>
      </w:r>
      <w:proofErr w:type="gramStart"/>
      <w:r>
        <w:t>)(</w:t>
      </w:r>
      <w:proofErr w:type="gramEnd"/>
      <w:r>
        <w:t>3)(A)</w:t>
      </w:r>
      <w:r>
        <w:tab/>
        <w:t>7615</w:t>
      </w:r>
    </w:p>
    <w:p w:rsidR="000031EF" w:rsidRDefault="000031EF" w:rsidP="00853C62">
      <w:pPr>
        <w:tabs>
          <w:tab w:val="right" w:pos="3600"/>
        </w:tabs>
      </w:pPr>
      <w:r>
        <w:t>1271(a</w:t>
      </w:r>
      <w:proofErr w:type="gramStart"/>
      <w:r>
        <w:t>)(</w:t>
      </w:r>
      <w:proofErr w:type="gramEnd"/>
      <w:r>
        <w:t>3)(E)</w:t>
      </w:r>
      <w:r>
        <w:tab/>
        <w:t>7613</w:t>
      </w:r>
    </w:p>
    <w:p w:rsidR="000031EF" w:rsidRDefault="000031EF" w:rsidP="00853C62">
      <w:pPr>
        <w:tabs>
          <w:tab w:val="right" w:pos="3600"/>
        </w:tabs>
      </w:pPr>
      <w:r>
        <w:t>1271(a</w:t>
      </w:r>
      <w:proofErr w:type="gramStart"/>
      <w:r>
        <w:t>)(</w:t>
      </w:r>
      <w:proofErr w:type="gramEnd"/>
      <w:r>
        <w:t>4)</w:t>
      </w:r>
      <w:r>
        <w:tab/>
        <w:t>7614, 7615</w:t>
      </w:r>
    </w:p>
    <w:p w:rsidR="000031EF" w:rsidRDefault="000031EF" w:rsidP="00853C62">
      <w:pPr>
        <w:tabs>
          <w:tab w:val="right" w:pos="3600"/>
        </w:tabs>
      </w:pPr>
      <w:r>
        <w:t>1271(b)</w:t>
      </w:r>
      <w:r>
        <w:tab/>
        <w:t>7618</w:t>
      </w:r>
    </w:p>
    <w:p w:rsidR="000031EF" w:rsidRDefault="000031EF" w:rsidP="00853C62">
      <w:pPr>
        <w:tabs>
          <w:tab w:val="right" w:pos="3600"/>
        </w:tabs>
      </w:pPr>
      <w:r>
        <w:lastRenderedPageBreak/>
        <w:t>1271(c)</w:t>
      </w:r>
      <w:r>
        <w:tab/>
        <w:t>7619, 7622, 7636, 7638</w:t>
      </w:r>
    </w:p>
    <w:p w:rsidR="000031EF" w:rsidRDefault="000031EF" w:rsidP="00853C62">
      <w:pPr>
        <w:tabs>
          <w:tab w:val="right" w:pos="3600"/>
        </w:tabs>
      </w:pPr>
      <w:r>
        <w:t>1271(c</w:t>
      </w:r>
      <w:proofErr w:type="gramStart"/>
      <w:r>
        <w:t>)(</w:t>
      </w:r>
      <w:proofErr w:type="gramEnd"/>
      <w:r>
        <w:t>2)</w:t>
      </w:r>
      <w:r>
        <w:tab/>
        <w:t>7619, 7636, 7638</w:t>
      </w:r>
    </w:p>
    <w:p w:rsidR="000031EF" w:rsidRDefault="000031EF" w:rsidP="00853C62">
      <w:pPr>
        <w:tabs>
          <w:tab w:val="right" w:pos="3600"/>
        </w:tabs>
      </w:pPr>
      <w:r>
        <w:t>1272</w:t>
      </w:r>
      <w:r>
        <w:tab/>
        <w:t>7844</w:t>
      </w:r>
    </w:p>
    <w:p w:rsidR="000031EF" w:rsidRDefault="000031EF" w:rsidP="00853C62">
      <w:pPr>
        <w:tabs>
          <w:tab w:val="right" w:pos="3600"/>
        </w:tabs>
      </w:pPr>
      <w:r>
        <w:t>1272(a)</w:t>
      </w:r>
      <w:r>
        <w:tab/>
        <w:t>7621, 7635</w:t>
      </w:r>
    </w:p>
    <w:p w:rsidR="000031EF" w:rsidRDefault="000031EF" w:rsidP="00853C62">
      <w:pPr>
        <w:tabs>
          <w:tab w:val="right" w:pos="3600"/>
        </w:tabs>
      </w:pPr>
      <w:r>
        <w:t>1272(a</w:t>
      </w:r>
      <w:proofErr w:type="gramStart"/>
      <w:r>
        <w:t>)(</w:t>
      </w:r>
      <w:proofErr w:type="gramEnd"/>
      <w:r>
        <w:t>1)</w:t>
      </w:r>
      <w:r>
        <w:tab/>
        <w:t>7635</w:t>
      </w:r>
    </w:p>
    <w:p w:rsidR="000031EF" w:rsidRDefault="000031EF" w:rsidP="00853C62">
      <w:pPr>
        <w:tabs>
          <w:tab w:val="right" w:pos="3600"/>
        </w:tabs>
      </w:pPr>
      <w:r>
        <w:t>1272(a</w:t>
      </w:r>
      <w:proofErr w:type="gramStart"/>
      <w:r>
        <w:t>)(</w:t>
      </w:r>
      <w:proofErr w:type="gramEnd"/>
      <w:r>
        <w:t>2)</w:t>
      </w:r>
      <w:r>
        <w:tab/>
        <w:t>7612, 7614</w:t>
      </w:r>
    </w:p>
    <w:p w:rsidR="000031EF" w:rsidRDefault="000031EF" w:rsidP="00853C62">
      <w:pPr>
        <w:tabs>
          <w:tab w:val="right" w:pos="3600"/>
        </w:tabs>
      </w:pPr>
      <w:r>
        <w:t>1272(a</w:t>
      </w:r>
      <w:proofErr w:type="gramStart"/>
      <w:r>
        <w:t>)(</w:t>
      </w:r>
      <w:proofErr w:type="gramEnd"/>
      <w:r>
        <w:t>2)(C)</w:t>
      </w:r>
      <w:r>
        <w:tab/>
        <w:t>7844</w:t>
      </w:r>
    </w:p>
    <w:p w:rsidR="000031EF" w:rsidRDefault="000031EF" w:rsidP="00853C62">
      <w:pPr>
        <w:tabs>
          <w:tab w:val="right" w:pos="3600"/>
        </w:tabs>
      </w:pPr>
      <w:r>
        <w:t>1272(a</w:t>
      </w:r>
      <w:proofErr w:type="gramStart"/>
      <w:r>
        <w:t>)(</w:t>
      </w:r>
      <w:proofErr w:type="gramEnd"/>
      <w:r>
        <w:t>6)</w:t>
      </w:r>
      <w:r>
        <w:tab/>
        <w:t>7635, 7674, 7680</w:t>
      </w:r>
    </w:p>
    <w:p w:rsidR="000031EF" w:rsidRDefault="000031EF" w:rsidP="00853C62">
      <w:pPr>
        <w:tabs>
          <w:tab w:val="right" w:pos="3600"/>
        </w:tabs>
      </w:pPr>
      <w:r>
        <w:t>1272(a</w:t>
      </w:r>
      <w:proofErr w:type="gramStart"/>
      <w:r>
        <w:t>)(</w:t>
      </w:r>
      <w:proofErr w:type="gramEnd"/>
      <w:r>
        <w:t>6)(C)</w:t>
      </w:r>
      <w:r>
        <w:tab/>
        <w:t>7639</w:t>
      </w:r>
    </w:p>
    <w:p w:rsidR="000031EF" w:rsidRDefault="000031EF" w:rsidP="00853C62">
      <w:pPr>
        <w:tabs>
          <w:tab w:val="right" w:pos="3600"/>
        </w:tabs>
      </w:pPr>
      <w:r>
        <w:t>1272(b)</w:t>
      </w:r>
      <w:r>
        <w:tab/>
        <w:t>7621, 7637</w:t>
      </w:r>
    </w:p>
    <w:p w:rsidR="000031EF" w:rsidRDefault="000031EF" w:rsidP="00853C62">
      <w:pPr>
        <w:tabs>
          <w:tab w:val="right" w:pos="3600"/>
        </w:tabs>
      </w:pPr>
      <w:r>
        <w:t>1272(b</w:t>
      </w:r>
      <w:proofErr w:type="gramStart"/>
      <w:r>
        <w:t>)(</w:t>
      </w:r>
      <w:proofErr w:type="gramEnd"/>
      <w:r>
        <w:t>1)</w:t>
      </w:r>
      <w:r>
        <w:tab/>
        <w:t>7637</w:t>
      </w:r>
    </w:p>
    <w:p w:rsidR="000031EF" w:rsidRDefault="000031EF" w:rsidP="00853C62">
      <w:pPr>
        <w:tabs>
          <w:tab w:val="right" w:pos="3600"/>
        </w:tabs>
      </w:pPr>
      <w:r>
        <w:t>1272(b</w:t>
      </w:r>
      <w:proofErr w:type="gramStart"/>
      <w:r>
        <w:t>)(</w:t>
      </w:r>
      <w:proofErr w:type="gramEnd"/>
      <w:r>
        <w:t>2)</w:t>
      </w:r>
      <w:r>
        <w:tab/>
        <w:t>7637</w:t>
      </w:r>
    </w:p>
    <w:p w:rsidR="000031EF" w:rsidRDefault="000031EF" w:rsidP="00853C62">
      <w:pPr>
        <w:tabs>
          <w:tab w:val="right" w:pos="3600"/>
        </w:tabs>
      </w:pPr>
      <w:r>
        <w:t>1272(b</w:t>
      </w:r>
      <w:proofErr w:type="gramStart"/>
      <w:r>
        <w:t>)(</w:t>
      </w:r>
      <w:proofErr w:type="gramEnd"/>
      <w:r>
        <w:t>4)</w:t>
      </w:r>
      <w:r>
        <w:tab/>
        <w:t>7637</w:t>
      </w:r>
    </w:p>
    <w:p w:rsidR="000031EF" w:rsidRDefault="000031EF" w:rsidP="00853C62">
      <w:pPr>
        <w:tabs>
          <w:tab w:val="right" w:pos="3600"/>
        </w:tabs>
      </w:pPr>
      <w:r>
        <w:t>1272(d)</w:t>
      </w:r>
      <w:r>
        <w:tab/>
        <w:t>7618, 7619, 7637</w:t>
      </w:r>
    </w:p>
    <w:p w:rsidR="000031EF" w:rsidRDefault="000031EF" w:rsidP="00853C62">
      <w:pPr>
        <w:tabs>
          <w:tab w:val="right" w:pos="3600"/>
        </w:tabs>
      </w:pPr>
      <w:r>
        <w:t>1272(d</w:t>
      </w:r>
      <w:proofErr w:type="gramStart"/>
      <w:r>
        <w:t>)(</w:t>
      </w:r>
      <w:proofErr w:type="gramEnd"/>
      <w:r>
        <w:t>2)</w:t>
      </w:r>
      <w:r>
        <w:tab/>
        <w:t>7622, 7635, 7637</w:t>
      </w:r>
    </w:p>
    <w:p w:rsidR="000031EF" w:rsidRDefault="000031EF" w:rsidP="00853C62">
      <w:pPr>
        <w:tabs>
          <w:tab w:val="right" w:pos="3600"/>
        </w:tabs>
      </w:pPr>
      <w:r>
        <w:t>1273</w:t>
      </w:r>
      <w:r>
        <w:tab/>
        <w:t>7679</w:t>
      </w:r>
    </w:p>
    <w:p w:rsidR="000031EF" w:rsidRDefault="000031EF" w:rsidP="00853C62">
      <w:pPr>
        <w:tabs>
          <w:tab w:val="right" w:pos="3600"/>
        </w:tabs>
      </w:pPr>
      <w:r>
        <w:t>1273(a)</w:t>
      </w:r>
      <w:r>
        <w:tab/>
        <w:t>7615, 7618, 7635</w:t>
      </w:r>
    </w:p>
    <w:p w:rsidR="000031EF" w:rsidRDefault="000031EF" w:rsidP="00853C62">
      <w:pPr>
        <w:tabs>
          <w:tab w:val="right" w:pos="3600"/>
        </w:tabs>
      </w:pPr>
      <w:r>
        <w:t>1273(a</w:t>
      </w:r>
      <w:proofErr w:type="gramStart"/>
      <w:r>
        <w:t>)(</w:t>
      </w:r>
      <w:proofErr w:type="gramEnd"/>
      <w:r>
        <w:t>3)</w:t>
      </w:r>
      <w:r>
        <w:tab/>
        <w:t>7621, 7636</w:t>
      </w:r>
    </w:p>
    <w:p w:rsidR="000031EF" w:rsidRDefault="000031EF" w:rsidP="00853C62">
      <w:pPr>
        <w:tabs>
          <w:tab w:val="right" w:pos="3600"/>
        </w:tabs>
      </w:pPr>
      <w:r>
        <w:t>1273(b)</w:t>
      </w:r>
      <w:r>
        <w:tab/>
        <w:t>7679</w:t>
      </w:r>
    </w:p>
    <w:p w:rsidR="000031EF" w:rsidRDefault="000031EF" w:rsidP="00853C62">
      <w:pPr>
        <w:tabs>
          <w:tab w:val="right" w:pos="3600"/>
        </w:tabs>
      </w:pPr>
      <w:r>
        <w:t>1273(b</w:t>
      </w:r>
      <w:proofErr w:type="gramStart"/>
      <w:r>
        <w:t>)(</w:t>
      </w:r>
      <w:proofErr w:type="gramEnd"/>
      <w:r>
        <w:t>3)</w:t>
      </w:r>
      <w:r>
        <w:tab/>
        <w:t>7635</w:t>
      </w:r>
    </w:p>
    <w:p w:rsidR="000031EF" w:rsidRDefault="000031EF" w:rsidP="00853C62">
      <w:pPr>
        <w:tabs>
          <w:tab w:val="right" w:pos="3600"/>
        </w:tabs>
      </w:pPr>
      <w:r>
        <w:t>1274(b)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1274(b</w:t>
      </w:r>
      <w:proofErr w:type="gramStart"/>
      <w:r>
        <w:t>)(</w:t>
      </w:r>
      <w:proofErr w:type="gramEnd"/>
      <w:r>
        <w:t>3)(B)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1274(c</w:t>
      </w:r>
      <w:proofErr w:type="gramStart"/>
      <w:r>
        <w:t>)(</w:t>
      </w:r>
      <w:proofErr w:type="gramEnd"/>
      <w:r>
        <w:t>2)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1274(c</w:t>
      </w:r>
      <w:proofErr w:type="gramStart"/>
      <w:r>
        <w:t>)(</w:t>
      </w:r>
      <w:proofErr w:type="gramEnd"/>
      <w:r>
        <w:t>3)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1274(c</w:t>
      </w:r>
      <w:proofErr w:type="gramStart"/>
      <w:r>
        <w:t>)(</w:t>
      </w:r>
      <w:proofErr w:type="gramEnd"/>
      <w:r>
        <w:t>4)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1274(d)</w:t>
      </w:r>
      <w:r>
        <w:tab/>
        <w:t>7605</w:t>
      </w:r>
    </w:p>
    <w:p w:rsidR="000031EF" w:rsidRDefault="000031EF" w:rsidP="00853C62">
      <w:pPr>
        <w:tabs>
          <w:tab w:val="right" w:pos="3600"/>
        </w:tabs>
      </w:pPr>
      <w:r>
        <w:t>1274(e)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proofErr w:type="gramStart"/>
      <w:r>
        <w:t>1274A(</w:t>
      </w:r>
      <w:proofErr w:type="gramEnd"/>
      <w:r>
        <w:t>b)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1274A(c)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proofErr w:type="gramStart"/>
      <w:r>
        <w:t>1274A(</w:t>
      </w:r>
      <w:proofErr w:type="gramEnd"/>
      <w:r>
        <w:t>d)(2)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1275(a</w:t>
      </w:r>
      <w:proofErr w:type="gramStart"/>
      <w:r>
        <w:t>)(</w:t>
      </w:r>
      <w:proofErr w:type="gramEnd"/>
      <w:r>
        <w:t>1)</w:t>
      </w:r>
      <w:r>
        <w:tab/>
        <w:t>7678</w:t>
      </w:r>
    </w:p>
    <w:p w:rsidR="000031EF" w:rsidRDefault="000031EF" w:rsidP="00853C62">
      <w:pPr>
        <w:tabs>
          <w:tab w:val="right" w:pos="3600"/>
        </w:tabs>
      </w:pPr>
      <w:r>
        <w:t>1275(b)</w:t>
      </w:r>
      <w:r>
        <w:tab/>
        <w:t>7775</w:t>
      </w:r>
    </w:p>
    <w:p w:rsidR="000031EF" w:rsidRDefault="000031EF" w:rsidP="00853C62">
      <w:pPr>
        <w:tabs>
          <w:tab w:val="right" w:pos="3600"/>
        </w:tabs>
      </w:pPr>
      <w:r>
        <w:t>1276</w:t>
      </w:r>
      <w:r>
        <w:tab/>
        <w:t>7619, 7630, 7631</w:t>
      </w:r>
    </w:p>
    <w:p w:rsidR="000031EF" w:rsidRDefault="000031EF" w:rsidP="00853C62">
      <w:pPr>
        <w:tabs>
          <w:tab w:val="right" w:pos="3600"/>
        </w:tabs>
      </w:pPr>
      <w:r>
        <w:t>1276(a)</w:t>
      </w:r>
      <w:r>
        <w:tab/>
        <w:t>7645</w:t>
      </w:r>
    </w:p>
    <w:p w:rsidR="000031EF" w:rsidRDefault="000031EF" w:rsidP="00853C62">
      <w:pPr>
        <w:tabs>
          <w:tab w:val="right" w:pos="3600"/>
        </w:tabs>
      </w:pPr>
      <w:r>
        <w:t>1276(a</w:t>
      </w:r>
      <w:proofErr w:type="gramStart"/>
      <w:r>
        <w:t>)(</w:t>
      </w:r>
      <w:proofErr w:type="gramEnd"/>
      <w:r>
        <w:t>3)</w:t>
      </w:r>
      <w:r>
        <w:tab/>
        <w:t>7621, 7629</w:t>
      </w:r>
    </w:p>
    <w:p w:rsidR="000031EF" w:rsidRDefault="000031EF" w:rsidP="00853C62">
      <w:pPr>
        <w:tabs>
          <w:tab w:val="right" w:pos="3600"/>
        </w:tabs>
      </w:pPr>
      <w:r>
        <w:t>1276(b)</w:t>
      </w:r>
      <w:r>
        <w:tab/>
        <w:t>7629</w:t>
      </w:r>
    </w:p>
    <w:p w:rsidR="000031EF" w:rsidRDefault="000031EF" w:rsidP="00853C62">
      <w:pPr>
        <w:tabs>
          <w:tab w:val="right" w:pos="3600"/>
        </w:tabs>
      </w:pPr>
      <w:r>
        <w:t>1276(b</w:t>
      </w:r>
      <w:proofErr w:type="gramStart"/>
      <w:r>
        <w:t>)(</w:t>
      </w:r>
      <w:proofErr w:type="gramEnd"/>
      <w:r>
        <w:t>2)</w:t>
      </w:r>
      <w:r>
        <w:tab/>
        <w:t>7629, 7630</w:t>
      </w:r>
    </w:p>
    <w:p w:rsidR="000031EF" w:rsidRDefault="000031EF" w:rsidP="00853C62">
      <w:pPr>
        <w:tabs>
          <w:tab w:val="right" w:pos="3600"/>
        </w:tabs>
      </w:pPr>
      <w:r>
        <w:t>1276(b</w:t>
      </w:r>
      <w:proofErr w:type="gramStart"/>
      <w:r>
        <w:t>)(</w:t>
      </w:r>
      <w:proofErr w:type="gramEnd"/>
      <w:r>
        <w:t>3)</w:t>
      </w:r>
      <w:r>
        <w:tab/>
        <w:t>7621, 7629</w:t>
      </w:r>
    </w:p>
    <w:p w:rsidR="000031EF" w:rsidRDefault="000031EF" w:rsidP="00853C62">
      <w:pPr>
        <w:tabs>
          <w:tab w:val="right" w:pos="3600"/>
        </w:tabs>
      </w:pPr>
      <w:r>
        <w:t>1276(c)</w:t>
      </w:r>
      <w:r>
        <w:tab/>
        <w:t>7632, 7633</w:t>
      </w:r>
    </w:p>
    <w:p w:rsidR="000031EF" w:rsidRDefault="000031EF" w:rsidP="00853C62">
      <w:pPr>
        <w:tabs>
          <w:tab w:val="right" w:pos="3600"/>
        </w:tabs>
      </w:pPr>
      <w:r>
        <w:t>1276(d</w:t>
      </w:r>
      <w:proofErr w:type="gramStart"/>
      <w:r>
        <w:t>)(</w:t>
      </w:r>
      <w:proofErr w:type="gramEnd"/>
      <w:r>
        <w:t>2)</w:t>
      </w:r>
      <w:r>
        <w:tab/>
        <w:t>7619</w:t>
      </w:r>
    </w:p>
    <w:p w:rsidR="000031EF" w:rsidRDefault="000031EF" w:rsidP="00853C62">
      <w:pPr>
        <w:tabs>
          <w:tab w:val="right" w:pos="3600"/>
        </w:tabs>
      </w:pPr>
      <w:r>
        <w:t>1277</w:t>
      </w:r>
      <w:r>
        <w:tab/>
        <w:t>7529, 7530, 7631, 7945</w:t>
      </w:r>
    </w:p>
    <w:p w:rsidR="000031EF" w:rsidRDefault="000031EF" w:rsidP="00853C62">
      <w:pPr>
        <w:tabs>
          <w:tab w:val="right" w:pos="3600"/>
        </w:tabs>
      </w:pPr>
      <w:r>
        <w:t>1277(a)</w:t>
      </w:r>
      <w:r>
        <w:tab/>
        <w:t>7634</w:t>
      </w:r>
    </w:p>
    <w:p w:rsidR="000031EF" w:rsidRDefault="000031EF" w:rsidP="00853C62">
      <w:pPr>
        <w:tabs>
          <w:tab w:val="right" w:pos="3600"/>
        </w:tabs>
      </w:pPr>
      <w:r>
        <w:t>1277(b)</w:t>
      </w:r>
      <w:r>
        <w:tab/>
        <w:t>7944</w:t>
      </w:r>
    </w:p>
    <w:p w:rsidR="000031EF" w:rsidRDefault="000031EF" w:rsidP="00853C62">
      <w:pPr>
        <w:tabs>
          <w:tab w:val="right" w:pos="3600"/>
        </w:tabs>
      </w:pPr>
      <w:r>
        <w:t>1277(b</w:t>
      </w:r>
      <w:proofErr w:type="gramStart"/>
      <w:r>
        <w:t>)(</w:t>
      </w:r>
      <w:proofErr w:type="gramEnd"/>
      <w:r>
        <w:t>1)(A)</w:t>
      </w:r>
      <w:r>
        <w:tab/>
        <w:t>7945</w:t>
      </w:r>
    </w:p>
    <w:p w:rsidR="000031EF" w:rsidRDefault="000031EF" w:rsidP="00853C62">
      <w:pPr>
        <w:tabs>
          <w:tab w:val="right" w:pos="3600"/>
        </w:tabs>
      </w:pPr>
      <w:r>
        <w:t>1277(b</w:t>
      </w:r>
      <w:proofErr w:type="gramStart"/>
      <w:r>
        <w:t>)(</w:t>
      </w:r>
      <w:proofErr w:type="gramEnd"/>
      <w:r>
        <w:t>2)</w:t>
      </w:r>
      <w:r>
        <w:tab/>
        <w:t>7632, 7945</w:t>
      </w:r>
    </w:p>
    <w:p w:rsidR="000031EF" w:rsidRDefault="000031EF" w:rsidP="00853C62">
      <w:pPr>
        <w:tabs>
          <w:tab w:val="right" w:pos="3600"/>
        </w:tabs>
      </w:pPr>
      <w:r>
        <w:t>1277(c)</w:t>
      </w:r>
      <w:r>
        <w:tab/>
        <w:t>7944, 7945</w:t>
      </w:r>
    </w:p>
    <w:p w:rsidR="000031EF" w:rsidRDefault="000031EF" w:rsidP="00853C62">
      <w:pPr>
        <w:tabs>
          <w:tab w:val="right" w:pos="3600"/>
        </w:tabs>
      </w:pPr>
      <w:r>
        <w:t>1277(d)</w:t>
      </w:r>
      <w:r>
        <w:tab/>
        <w:t>7630, 7632, 7946</w:t>
      </w:r>
    </w:p>
    <w:p w:rsidR="000031EF" w:rsidRDefault="000031EF" w:rsidP="00853C62">
      <w:pPr>
        <w:tabs>
          <w:tab w:val="right" w:pos="3600"/>
        </w:tabs>
      </w:pPr>
      <w:r>
        <w:t>1278</w:t>
      </w:r>
      <w:r>
        <w:tab/>
        <w:t>7630, 7674</w:t>
      </w:r>
    </w:p>
    <w:p w:rsidR="000031EF" w:rsidRDefault="000031EF" w:rsidP="00853C62">
      <w:pPr>
        <w:tabs>
          <w:tab w:val="right" w:pos="3600"/>
        </w:tabs>
      </w:pPr>
      <w:r>
        <w:t>1278(a</w:t>
      </w:r>
      <w:proofErr w:type="gramStart"/>
      <w:r>
        <w:t>)(</w:t>
      </w:r>
      <w:proofErr w:type="gramEnd"/>
      <w:r>
        <w:t>1)</w:t>
      </w:r>
      <w:r>
        <w:tab/>
        <w:t>7628, 7645</w:t>
      </w:r>
    </w:p>
    <w:p w:rsidR="000031EF" w:rsidRDefault="000031EF" w:rsidP="00853C62">
      <w:pPr>
        <w:tabs>
          <w:tab w:val="right" w:pos="3600"/>
        </w:tabs>
      </w:pPr>
      <w:r>
        <w:t>1278(a</w:t>
      </w:r>
      <w:proofErr w:type="gramStart"/>
      <w:r>
        <w:t>)(</w:t>
      </w:r>
      <w:proofErr w:type="gramEnd"/>
      <w:r>
        <w:t>1)(B)(i)</w:t>
      </w:r>
      <w:r>
        <w:tab/>
        <w:t>7615</w:t>
      </w:r>
    </w:p>
    <w:p w:rsidR="000031EF" w:rsidRDefault="000031EF" w:rsidP="00853C62">
      <w:pPr>
        <w:tabs>
          <w:tab w:val="right" w:pos="3600"/>
        </w:tabs>
      </w:pPr>
      <w:r>
        <w:t>1278(a</w:t>
      </w:r>
      <w:proofErr w:type="gramStart"/>
      <w:r>
        <w:t>)(</w:t>
      </w:r>
      <w:proofErr w:type="gramEnd"/>
      <w:r>
        <w:t>1)(C)</w:t>
      </w:r>
      <w:r w:rsidR="00140B2B">
        <w:t>-(D)</w:t>
      </w:r>
      <w:r>
        <w:tab/>
      </w:r>
      <w:r w:rsidR="00140B2B">
        <w:t xml:space="preserve">7628, </w:t>
      </w:r>
      <w:r>
        <w:t>7632, 7634</w:t>
      </w:r>
    </w:p>
    <w:p w:rsidR="000031EF" w:rsidRDefault="000031EF" w:rsidP="00853C62">
      <w:pPr>
        <w:tabs>
          <w:tab w:val="right" w:pos="3600"/>
        </w:tabs>
      </w:pPr>
      <w:r>
        <w:t>1278(a</w:t>
      </w:r>
      <w:proofErr w:type="gramStart"/>
      <w:r>
        <w:t>)(</w:t>
      </w:r>
      <w:proofErr w:type="gramEnd"/>
      <w:r>
        <w:t>2)</w:t>
      </w:r>
      <w:r>
        <w:tab/>
        <w:t>7628</w:t>
      </w:r>
    </w:p>
    <w:p w:rsidR="000031EF" w:rsidRDefault="000031EF" w:rsidP="00140B2B">
      <w:pPr>
        <w:tabs>
          <w:tab w:val="right" w:pos="3600"/>
        </w:tabs>
      </w:pPr>
      <w:r>
        <w:t>1278(a</w:t>
      </w:r>
      <w:proofErr w:type="gramStart"/>
      <w:r>
        <w:t>)(</w:t>
      </w:r>
      <w:proofErr w:type="gramEnd"/>
      <w:r>
        <w:t>2)(B)</w:t>
      </w:r>
      <w:r w:rsidR="00140B2B">
        <w:t>-</w:t>
      </w:r>
      <w:r>
        <w:t>(C)</w:t>
      </w:r>
      <w:r>
        <w:tab/>
        <w:t>7628</w:t>
      </w:r>
    </w:p>
    <w:p w:rsidR="000031EF" w:rsidRDefault="000031EF" w:rsidP="00853C62">
      <w:pPr>
        <w:tabs>
          <w:tab w:val="right" w:pos="3600"/>
        </w:tabs>
      </w:pPr>
      <w:r>
        <w:t>1278(b)</w:t>
      </w:r>
      <w:ins w:id="11" w:author="rcline" w:date="2014-10-14T10:54:00Z">
        <w:r w:rsidR="00F004A3">
          <w:t xml:space="preserve">                        </w:t>
        </w:r>
      </w:ins>
      <w:bookmarkStart w:id="12" w:name="_GoBack"/>
      <w:bookmarkEnd w:id="12"/>
      <w:r>
        <w:tab/>
        <w:t>7621, 7629, 7630, 7631, 7632, 7633, 7945</w:t>
      </w:r>
    </w:p>
    <w:p w:rsidR="000031EF" w:rsidRDefault="000031EF" w:rsidP="00853C62">
      <w:pPr>
        <w:tabs>
          <w:tab w:val="right" w:pos="3600"/>
        </w:tabs>
      </w:pPr>
      <w:r>
        <w:t>1278(b</w:t>
      </w:r>
      <w:proofErr w:type="gramStart"/>
      <w:r>
        <w:t>)(</w:t>
      </w:r>
      <w:proofErr w:type="gramEnd"/>
      <w:r>
        <w:t>3)</w:t>
      </w:r>
      <w:r>
        <w:tab/>
        <w:t>7629</w:t>
      </w:r>
    </w:p>
    <w:p w:rsidR="000031EF" w:rsidRDefault="000031EF" w:rsidP="00853C62">
      <w:pPr>
        <w:tabs>
          <w:tab w:val="right" w:pos="3600"/>
        </w:tabs>
      </w:pPr>
      <w:r>
        <w:t>1278(b</w:t>
      </w:r>
      <w:proofErr w:type="gramStart"/>
      <w:r>
        <w:t>)(</w:t>
      </w:r>
      <w:proofErr w:type="gramEnd"/>
      <w:r>
        <w:t>4)</w:t>
      </w:r>
      <w:r>
        <w:tab/>
        <w:t>7619, 7629</w:t>
      </w:r>
    </w:p>
    <w:p w:rsidR="000031EF" w:rsidRDefault="000031EF" w:rsidP="00853C62">
      <w:pPr>
        <w:tabs>
          <w:tab w:val="right" w:pos="3600"/>
        </w:tabs>
      </w:pPr>
      <w:r>
        <w:lastRenderedPageBreak/>
        <w:t>1281</w:t>
      </w:r>
      <w:r>
        <w:tab/>
        <w:t>7944</w:t>
      </w:r>
    </w:p>
    <w:p w:rsidR="000031EF" w:rsidRDefault="000031EF" w:rsidP="00853C62">
      <w:pPr>
        <w:tabs>
          <w:tab w:val="right" w:pos="3600"/>
        </w:tabs>
      </w:pPr>
      <w:r>
        <w:t>1281(a)</w:t>
      </w:r>
      <w:r>
        <w:tab/>
        <w:t>7612, 7614</w:t>
      </w:r>
    </w:p>
    <w:p w:rsidR="000031EF" w:rsidRDefault="000031EF" w:rsidP="00853C62">
      <w:pPr>
        <w:tabs>
          <w:tab w:val="right" w:pos="3600"/>
        </w:tabs>
      </w:pPr>
      <w:r>
        <w:t>1281(a</w:t>
      </w:r>
      <w:proofErr w:type="gramStart"/>
      <w:r>
        <w:t>)(</w:t>
      </w:r>
      <w:proofErr w:type="gramEnd"/>
      <w:r>
        <w:t>2)</w:t>
      </w:r>
      <w:r>
        <w:tab/>
        <w:t>7612, 7614</w:t>
      </w:r>
    </w:p>
    <w:p w:rsidR="000031EF" w:rsidRDefault="000031EF" w:rsidP="00853C62">
      <w:pPr>
        <w:tabs>
          <w:tab w:val="right" w:pos="3600"/>
        </w:tabs>
      </w:pPr>
      <w:r>
        <w:t>1281(b)</w:t>
      </w:r>
      <w:r>
        <w:tab/>
        <w:t>7612, 7614</w:t>
      </w:r>
    </w:p>
    <w:p w:rsidR="000031EF" w:rsidRDefault="000031EF" w:rsidP="00853C62">
      <w:pPr>
        <w:tabs>
          <w:tab w:val="right" w:pos="3600"/>
        </w:tabs>
      </w:pPr>
      <w:r>
        <w:t>1281(b</w:t>
      </w:r>
      <w:proofErr w:type="gramStart"/>
      <w:r>
        <w:t>)(</w:t>
      </w:r>
      <w:proofErr w:type="gramEnd"/>
      <w:r>
        <w:t>1)(F)</w:t>
      </w:r>
      <w:r>
        <w:tab/>
        <w:t>7614</w:t>
      </w:r>
    </w:p>
    <w:p w:rsidR="000031EF" w:rsidRDefault="000031EF" w:rsidP="00853C62">
      <w:pPr>
        <w:tabs>
          <w:tab w:val="right" w:pos="3600"/>
        </w:tabs>
      </w:pPr>
      <w:r>
        <w:t>1282</w:t>
      </w:r>
      <w:r>
        <w:tab/>
        <w:t>7529, 7530, 7597, 7944</w:t>
      </w:r>
    </w:p>
    <w:p w:rsidR="000031EF" w:rsidRDefault="000031EF" w:rsidP="00853C62">
      <w:pPr>
        <w:tabs>
          <w:tab w:val="right" w:pos="3600"/>
        </w:tabs>
      </w:pPr>
      <w:r>
        <w:t>1282(a)</w:t>
      </w:r>
      <w:r>
        <w:tab/>
        <w:t>7616, 7944</w:t>
      </w:r>
    </w:p>
    <w:p w:rsidR="000031EF" w:rsidRDefault="000031EF" w:rsidP="00853C62">
      <w:pPr>
        <w:tabs>
          <w:tab w:val="right" w:pos="3600"/>
        </w:tabs>
      </w:pPr>
      <w:r>
        <w:t>1282(b)</w:t>
      </w:r>
      <w:r>
        <w:tab/>
        <w:t>7614</w:t>
      </w:r>
    </w:p>
    <w:p w:rsidR="000031EF" w:rsidRDefault="000031EF" w:rsidP="00853C62">
      <w:pPr>
        <w:tabs>
          <w:tab w:val="right" w:pos="3600"/>
        </w:tabs>
      </w:pPr>
      <w:r>
        <w:t>1282(b</w:t>
      </w:r>
      <w:proofErr w:type="gramStart"/>
      <w:r>
        <w:t>)(</w:t>
      </w:r>
      <w:proofErr w:type="gramEnd"/>
      <w:r>
        <w:t>2)</w:t>
      </w:r>
      <w:r>
        <w:tab/>
        <w:t>7612</w:t>
      </w:r>
    </w:p>
    <w:p w:rsidR="000031EF" w:rsidRDefault="000031EF" w:rsidP="00853C62">
      <w:pPr>
        <w:tabs>
          <w:tab w:val="right" w:pos="3600"/>
        </w:tabs>
      </w:pPr>
      <w:r>
        <w:t>1282(c)</w:t>
      </w:r>
      <w:r>
        <w:tab/>
        <w:t>7615, 7616, 7634, 7944</w:t>
      </w:r>
    </w:p>
    <w:p w:rsidR="000031EF" w:rsidRDefault="000031EF" w:rsidP="00853C62">
      <w:pPr>
        <w:tabs>
          <w:tab w:val="right" w:pos="3600"/>
        </w:tabs>
      </w:pPr>
      <w:r>
        <w:t>1283</w:t>
      </w:r>
      <w:r>
        <w:tab/>
        <w:t>7529, 7530</w:t>
      </w:r>
    </w:p>
    <w:p w:rsidR="000031EF" w:rsidRDefault="000031EF" w:rsidP="00853C62">
      <w:pPr>
        <w:tabs>
          <w:tab w:val="right" w:pos="3600"/>
        </w:tabs>
      </w:pPr>
      <w:r>
        <w:t>1283(a)</w:t>
      </w:r>
      <w:r>
        <w:tab/>
        <w:t>7612</w:t>
      </w:r>
    </w:p>
    <w:p w:rsidR="000031EF" w:rsidRDefault="000031EF" w:rsidP="00853C62">
      <w:pPr>
        <w:tabs>
          <w:tab w:val="right" w:pos="3600"/>
        </w:tabs>
      </w:pPr>
      <w:r>
        <w:t>1283(b</w:t>
      </w:r>
      <w:proofErr w:type="gramStart"/>
      <w:r>
        <w:t>)(</w:t>
      </w:r>
      <w:proofErr w:type="gramEnd"/>
      <w:r>
        <w:t>1)</w:t>
      </w:r>
      <w:r>
        <w:tab/>
        <w:t>7612</w:t>
      </w:r>
    </w:p>
    <w:p w:rsidR="000031EF" w:rsidRDefault="000031EF" w:rsidP="00853C62">
      <w:pPr>
        <w:tabs>
          <w:tab w:val="right" w:pos="3600"/>
        </w:tabs>
      </w:pPr>
      <w:r>
        <w:t>1283(b</w:t>
      </w:r>
      <w:proofErr w:type="gramStart"/>
      <w:r>
        <w:t>)(</w:t>
      </w:r>
      <w:proofErr w:type="gramEnd"/>
      <w:r>
        <w:t>2)</w:t>
      </w:r>
      <w:r>
        <w:tab/>
        <w:t>7612</w:t>
      </w:r>
    </w:p>
    <w:p w:rsidR="000031EF" w:rsidRDefault="000031EF" w:rsidP="00853C62">
      <w:pPr>
        <w:tabs>
          <w:tab w:val="right" w:pos="3600"/>
        </w:tabs>
      </w:pPr>
      <w:r>
        <w:t>1283(c)</w:t>
      </w:r>
      <w:r>
        <w:tab/>
        <w:t>7612, 7614, 7844</w:t>
      </w:r>
    </w:p>
    <w:p w:rsidR="000031EF" w:rsidRDefault="000031EF" w:rsidP="00853C62">
      <w:pPr>
        <w:tabs>
          <w:tab w:val="right" w:pos="3600"/>
        </w:tabs>
      </w:pPr>
      <w:r>
        <w:t>1283(c</w:t>
      </w:r>
      <w:proofErr w:type="gramStart"/>
      <w:r>
        <w:t>)(</w:t>
      </w:r>
      <w:proofErr w:type="gramEnd"/>
      <w:r>
        <w:t>2)</w:t>
      </w:r>
      <w:r>
        <w:tab/>
        <w:t>7614</w:t>
      </w:r>
    </w:p>
    <w:p w:rsidR="000031EF" w:rsidRDefault="000031EF" w:rsidP="00853C62">
      <w:pPr>
        <w:tabs>
          <w:tab w:val="right" w:pos="3600"/>
        </w:tabs>
      </w:pPr>
      <w:r>
        <w:t>1283(d)</w:t>
      </w:r>
      <w:r>
        <w:tab/>
        <w:t>7612, 7613, 7614</w:t>
      </w:r>
    </w:p>
    <w:p w:rsidR="000031EF" w:rsidRDefault="000031EF" w:rsidP="00853C62">
      <w:pPr>
        <w:tabs>
          <w:tab w:val="right" w:pos="3600"/>
        </w:tabs>
      </w:pPr>
      <w:r>
        <w:t>1286</w:t>
      </w:r>
      <w:r>
        <w:tab/>
        <w:t>7656</w:t>
      </w:r>
    </w:p>
    <w:p w:rsidR="000031EF" w:rsidRDefault="000031EF" w:rsidP="00853C62">
      <w:pPr>
        <w:tabs>
          <w:tab w:val="right" w:pos="3600"/>
        </w:tabs>
      </w:pPr>
      <w:r>
        <w:t>1286(a)</w:t>
      </w:r>
      <w:r>
        <w:tab/>
        <w:t>7657</w:t>
      </w:r>
    </w:p>
    <w:p w:rsidR="000031EF" w:rsidRDefault="000031EF" w:rsidP="00853C62">
      <w:pPr>
        <w:tabs>
          <w:tab w:val="right" w:pos="3600"/>
        </w:tabs>
      </w:pPr>
      <w:r>
        <w:t>1286(c)</w:t>
      </w:r>
      <w:r>
        <w:tab/>
        <w:t>7658</w:t>
      </w:r>
    </w:p>
    <w:p w:rsidR="000031EF" w:rsidRDefault="000031EF" w:rsidP="00853C62">
      <w:pPr>
        <w:tabs>
          <w:tab w:val="right" w:pos="3600"/>
        </w:tabs>
      </w:pPr>
      <w:r>
        <w:t>1286(d)</w:t>
      </w:r>
      <w:r>
        <w:tab/>
        <w:t>7659</w:t>
      </w:r>
    </w:p>
    <w:p w:rsidR="000031EF" w:rsidRDefault="000031EF" w:rsidP="00853C62">
      <w:pPr>
        <w:tabs>
          <w:tab w:val="right" w:pos="3600"/>
        </w:tabs>
      </w:pPr>
      <w:r>
        <w:t>1286(d</w:t>
      </w:r>
      <w:proofErr w:type="gramStart"/>
      <w:r>
        <w:t>)(</w:t>
      </w:r>
      <w:proofErr w:type="gramEnd"/>
      <w:r>
        <w:t>1)(A)(ii)</w:t>
      </w:r>
      <w:r>
        <w:tab/>
        <w:t>7659</w:t>
      </w:r>
    </w:p>
    <w:p w:rsidR="000031EF" w:rsidRDefault="000031EF" w:rsidP="00853C62">
      <w:pPr>
        <w:tabs>
          <w:tab w:val="right" w:pos="3600"/>
        </w:tabs>
      </w:pPr>
      <w:r>
        <w:t>1286(d</w:t>
      </w:r>
      <w:proofErr w:type="gramStart"/>
      <w:r>
        <w:t>)(</w:t>
      </w:r>
      <w:proofErr w:type="gramEnd"/>
      <w:r>
        <w:t>1)(C)</w:t>
      </w:r>
      <w:r>
        <w:tab/>
        <w:t>7659</w:t>
      </w:r>
    </w:p>
    <w:p w:rsidR="000031EF" w:rsidRDefault="000031EF" w:rsidP="00853C62">
      <w:pPr>
        <w:tabs>
          <w:tab w:val="right" w:pos="3600"/>
        </w:tabs>
      </w:pPr>
      <w:r>
        <w:t>1286(d</w:t>
      </w:r>
      <w:proofErr w:type="gramStart"/>
      <w:r>
        <w:t>)(</w:t>
      </w:r>
      <w:proofErr w:type="gramEnd"/>
      <w:r>
        <w:t>2)</w:t>
      </w:r>
      <w:r>
        <w:tab/>
        <w:t>7659</w:t>
      </w:r>
    </w:p>
    <w:p w:rsidR="000031EF" w:rsidRDefault="000031EF" w:rsidP="00853C62">
      <w:pPr>
        <w:tabs>
          <w:tab w:val="right" w:pos="3600"/>
        </w:tabs>
      </w:pPr>
      <w:r>
        <w:t>1286(e</w:t>
      </w:r>
      <w:proofErr w:type="gramStart"/>
      <w:r>
        <w:t>)(</w:t>
      </w:r>
      <w:proofErr w:type="gramEnd"/>
      <w:r>
        <w:t>2)</w:t>
      </w:r>
      <w:r>
        <w:tab/>
        <w:t>7655, 7678</w:t>
      </w:r>
    </w:p>
    <w:p w:rsidR="000031EF" w:rsidRDefault="000031EF" w:rsidP="00853C62">
      <w:pPr>
        <w:tabs>
          <w:tab w:val="right" w:pos="3600"/>
        </w:tabs>
      </w:pPr>
      <w:r>
        <w:t>1286(e</w:t>
      </w:r>
      <w:proofErr w:type="gramStart"/>
      <w:r>
        <w:t>)(</w:t>
      </w:r>
      <w:proofErr w:type="gramEnd"/>
      <w:r>
        <w:t>5)</w:t>
      </w:r>
      <w:r>
        <w:tab/>
        <w:t>7655</w:t>
      </w:r>
    </w:p>
    <w:p w:rsidR="000031EF" w:rsidRDefault="000031EF" w:rsidP="00853C62">
      <w:pPr>
        <w:tabs>
          <w:tab w:val="right" w:pos="3600"/>
        </w:tabs>
      </w:pPr>
      <w:r>
        <w:t>1287</w:t>
      </w:r>
      <w:r>
        <w:tab/>
        <w:t>7683</w:t>
      </w:r>
    </w:p>
    <w:p w:rsidR="000031EF" w:rsidRDefault="000031EF" w:rsidP="00853C62">
      <w:pPr>
        <w:tabs>
          <w:tab w:val="right" w:pos="3600"/>
        </w:tabs>
      </w:pPr>
      <w:r>
        <w:t>1287(a)</w:t>
      </w:r>
      <w:r>
        <w:tab/>
        <w:t>7683</w:t>
      </w:r>
    </w:p>
    <w:p w:rsidR="000031EF" w:rsidRDefault="000031EF" w:rsidP="00853C62">
      <w:pPr>
        <w:tabs>
          <w:tab w:val="right" w:pos="3600"/>
        </w:tabs>
      </w:pPr>
      <w:r>
        <w:t>1288(a</w:t>
      </w:r>
      <w:proofErr w:type="gramStart"/>
      <w:r>
        <w:t>)(</w:t>
      </w:r>
      <w:proofErr w:type="gramEnd"/>
      <w:r>
        <w:t>2)</w:t>
      </w:r>
      <w:r>
        <w:tab/>
        <w:t>7645</w:t>
      </w:r>
    </w:p>
    <w:p w:rsidR="000031EF" w:rsidRDefault="000031EF" w:rsidP="00853C62">
      <w:pPr>
        <w:tabs>
          <w:tab w:val="right" w:pos="3600"/>
        </w:tabs>
      </w:pPr>
      <w:r>
        <w:t>1288(b)</w:t>
      </w:r>
      <w:r>
        <w:tab/>
        <w:t>7645</w:t>
      </w:r>
    </w:p>
    <w:p w:rsidR="000031EF" w:rsidRDefault="000031EF" w:rsidP="00853C62">
      <w:pPr>
        <w:tabs>
          <w:tab w:val="right" w:pos="3600"/>
        </w:tabs>
      </w:pPr>
      <w:r>
        <w:t>1288(b</w:t>
      </w:r>
      <w:proofErr w:type="gramStart"/>
      <w:r>
        <w:t>)(</w:t>
      </w:r>
      <w:proofErr w:type="gramEnd"/>
      <w:r>
        <w:t>1)</w:t>
      </w:r>
      <w:r>
        <w:tab/>
        <w:t>7645</w:t>
      </w:r>
    </w:p>
    <w:p w:rsidR="000031EF" w:rsidRDefault="000031EF" w:rsidP="00853C62">
      <w:pPr>
        <w:tabs>
          <w:tab w:val="right" w:pos="3600"/>
        </w:tabs>
      </w:pPr>
      <w:r>
        <w:t>1361</w:t>
      </w:r>
      <w:r>
        <w:tab/>
        <w:t>7736, 7738</w:t>
      </w:r>
    </w:p>
    <w:p w:rsidR="000031EF" w:rsidRDefault="000031EF" w:rsidP="00853C62">
      <w:pPr>
        <w:tabs>
          <w:tab w:val="right" w:pos="3600"/>
        </w:tabs>
      </w:pPr>
      <w:r>
        <w:t>1361(b</w:t>
      </w:r>
      <w:proofErr w:type="gramStart"/>
      <w:r>
        <w:t>)(</w:t>
      </w:r>
      <w:proofErr w:type="gramEnd"/>
      <w:r>
        <w:t>3)</w:t>
      </w:r>
      <w:r>
        <w:tab/>
        <w:t>7737</w:t>
      </w:r>
    </w:p>
    <w:p w:rsidR="000031EF" w:rsidRDefault="000031EF" w:rsidP="00853C62">
      <w:pPr>
        <w:tabs>
          <w:tab w:val="right" w:pos="3600"/>
        </w:tabs>
      </w:pPr>
      <w:r>
        <w:t>1361(c</w:t>
      </w:r>
      <w:proofErr w:type="gramStart"/>
      <w:r>
        <w:t>)(</w:t>
      </w:r>
      <w:proofErr w:type="gramEnd"/>
      <w:r>
        <w:t>1)</w:t>
      </w:r>
      <w:r>
        <w:tab/>
        <w:t>7736</w:t>
      </w:r>
    </w:p>
    <w:p w:rsidR="000031EF" w:rsidRDefault="000031EF" w:rsidP="00853C62">
      <w:pPr>
        <w:tabs>
          <w:tab w:val="right" w:pos="3600"/>
        </w:tabs>
      </w:pPr>
      <w:r>
        <w:t>1361(c</w:t>
      </w:r>
      <w:proofErr w:type="gramStart"/>
      <w:r>
        <w:t>)(</w:t>
      </w:r>
      <w:proofErr w:type="gramEnd"/>
      <w:r>
        <w:t>2)</w:t>
      </w:r>
      <w:r>
        <w:tab/>
        <w:t>7736</w:t>
      </w:r>
    </w:p>
    <w:p w:rsidR="000031EF" w:rsidRDefault="000031EF" w:rsidP="00853C62">
      <w:pPr>
        <w:tabs>
          <w:tab w:val="right" w:pos="3600"/>
        </w:tabs>
      </w:pPr>
      <w:r>
        <w:t>1361(d)</w:t>
      </w:r>
      <w:r>
        <w:tab/>
        <w:t>7736</w:t>
      </w:r>
    </w:p>
    <w:p w:rsidR="000031EF" w:rsidRDefault="000031EF" w:rsidP="00853C62">
      <w:pPr>
        <w:tabs>
          <w:tab w:val="right" w:pos="3600"/>
        </w:tabs>
      </w:pPr>
      <w:r>
        <w:t>1361(e)</w:t>
      </w:r>
      <w:r>
        <w:tab/>
        <w:t>7736</w:t>
      </w:r>
    </w:p>
    <w:p w:rsidR="000031EF" w:rsidRDefault="000031EF" w:rsidP="00853C62">
      <w:pPr>
        <w:tabs>
          <w:tab w:val="right" w:pos="3600"/>
        </w:tabs>
      </w:pPr>
      <w:r>
        <w:t>1362</w:t>
      </w:r>
      <w:r>
        <w:tab/>
        <w:t>7736, 7738</w:t>
      </w:r>
    </w:p>
    <w:p w:rsidR="000031EF" w:rsidRDefault="000031EF" w:rsidP="00853C62">
      <w:pPr>
        <w:tabs>
          <w:tab w:val="right" w:pos="3600"/>
        </w:tabs>
      </w:pPr>
      <w:r>
        <w:t>1362(d</w:t>
      </w:r>
      <w:proofErr w:type="gramStart"/>
      <w:r>
        <w:t>)(</w:t>
      </w:r>
      <w:proofErr w:type="gramEnd"/>
      <w:r>
        <w:t>3)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1363</w:t>
      </w:r>
      <w:r>
        <w:tab/>
        <w:t>7736</w:t>
      </w:r>
    </w:p>
    <w:p w:rsidR="000031EF" w:rsidRDefault="000031EF" w:rsidP="00853C62">
      <w:pPr>
        <w:tabs>
          <w:tab w:val="right" w:pos="3600"/>
        </w:tabs>
      </w:pPr>
      <w:r>
        <w:t>1363(a)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1363(b)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1363(d)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1366(a)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1366(a</w:t>
      </w:r>
      <w:proofErr w:type="gramStart"/>
      <w:r>
        <w:t>)(</w:t>
      </w:r>
      <w:proofErr w:type="gramEnd"/>
      <w:r>
        <w:t>1)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1366(b)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1366(d</w:t>
      </w:r>
      <w:proofErr w:type="gramStart"/>
      <w:r>
        <w:t>)(</w:t>
      </w:r>
      <w:proofErr w:type="gramEnd"/>
      <w:r>
        <w:t>1)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1366(d</w:t>
      </w:r>
      <w:proofErr w:type="gramStart"/>
      <w:r>
        <w:t>)(</w:t>
      </w:r>
      <w:proofErr w:type="gramEnd"/>
      <w:r>
        <w:t>2)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1366(f</w:t>
      </w:r>
      <w:proofErr w:type="gramStart"/>
      <w:r>
        <w:t>)(</w:t>
      </w:r>
      <w:proofErr w:type="gramEnd"/>
      <w:r>
        <w:t>3)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1367(a</w:t>
      </w:r>
      <w:proofErr w:type="gramStart"/>
      <w:r>
        <w:t>)(</w:t>
      </w:r>
      <w:proofErr w:type="gramEnd"/>
      <w:r>
        <w:t>1)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1367(a</w:t>
      </w:r>
      <w:proofErr w:type="gramStart"/>
      <w:r>
        <w:t>)(</w:t>
      </w:r>
      <w:proofErr w:type="gramEnd"/>
      <w:r>
        <w:t>2)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1367(a</w:t>
      </w:r>
      <w:proofErr w:type="gramStart"/>
      <w:r>
        <w:t>)(</w:t>
      </w:r>
      <w:proofErr w:type="gramEnd"/>
      <w:r>
        <w:t>2)(A)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1367(b</w:t>
      </w:r>
      <w:proofErr w:type="gramStart"/>
      <w:r>
        <w:t>)(</w:t>
      </w:r>
      <w:proofErr w:type="gramEnd"/>
      <w:r>
        <w:t>2)(A)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1368(b)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1368(c)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1368(e</w:t>
      </w:r>
      <w:proofErr w:type="gramStart"/>
      <w:r>
        <w:t>)(</w:t>
      </w:r>
      <w:proofErr w:type="gramEnd"/>
      <w:r>
        <w:t>3)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lastRenderedPageBreak/>
        <w:t>1371(a)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1371(c)</w:t>
      </w:r>
      <w:r>
        <w:tab/>
        <w:t>7740</w:t>
      </w:r>
    </w:p>
    <w:p w:rsidR="000031EF" w:rsidRDefault="000031EF" w:rsidP="00853C62">
      <w:pPr>
        <w:tabs>
          <w:tab w:val="right" w:pos="3600"/>
        </w:tabs>
      </w:pPr>
      <w:r>
        <w:t>1371(d)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1374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1375(a)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1375(b</w:t>
      </w:r>
      <w:proofErr w:type="gramStart"/>
      <w:r>
        <w:t>)(</w:t>
      </w:r>
      <w:proofErr w:type="gramEnd"/>
      <w:r>
        <w:t>3)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1375(b</w:t>
      </w:r>
      <w:proofErr w:type="gramStart"/>
      <w:r>
        <w:t>)(</w:t>
      </w:r>
      <w:proofErr w:type="gramEnd"/>
      <w:r>
        <w:t>4)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1377(a)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1402(a</w:t>
      </w:r>
      <w:proofErr w:type="gramStart"/>
      <w:r>
        <w:t>)(</w:t>
      </w:r>
      <w:proofErr w:type="gramEnd"/>
      <w:r>
        <w:t>13)</w:t>
      </w:r>
      <w:r>
        <w:tab/>
        <w:t>7720</w:t>
      </w:r>
    </w:p>
    <w:p w:rsidR="000031EF" w:rsidRDefault="000031EF" w:rsidP="00853C62">
      <w:pPr>
        <w:tabs>
          <w:tab w:val="right" w:pos="3600"/>
        </w:tabs>
      </w:pPr>
      <w:r>
        <w:t>1441</w:t>
      </w:r>
      <w:r>
        <w:tab/>
        <w:t>7694</w:t>
      </w:r>
    </w:p>
    <w:p w:rsidR="000031EF" w:rsidRDefault="000031EF" w:rsidP="00853C62">
      <w:pPr>
        <w:tabs>
          <w:tab w:val="right" w:pos="3600"/>
        </w:tabs>
      </w:pPr>
      <w:r>
        <w:t>1445(a)</w:t>
      </w:r>
      <w:r>
        <w:tab/>
        <w:t>7909</w:t>
      </w:r>
    </w:p>
    <w:p w:rsidR="000031EF" w:rsidRDefault="000031EF" w:rsidP="00853C62">
      <w:pPr>
        <w:tabs>
          <w:tab w:val="right" w:pos="3600"/>
        </w:tabs>
      </w:pPr>
      <w:r>
        <w:t>1445(e</w:t>
      </w:r>
      <w:proofErr w:type="gramStart"/>
      <w:r>
        <w:t>)(</w:t>
      </w:r>
      <w:proofErr w:type="gramEnd"/>
      <w:r>
        <w:t>6)</w:t>
      </w:r>
      <w:r>
        <w:tab/>
        <w:t>7909</w:t>
      </w:r>
    </w:p>
    <w:p w:rsidR="000031EF" w:rsidRDefault="000031EF" w:rsidP="00853C62">
      <w:pPr>
        <w:tabs>
          <w:tab w:val="right" w:pos="3600"/>
        </w:tabs>
      </w:pPr>
      <w:r>
        <w:t>2032</w:t>
      </w:r>
      <w:r>
        <w:tab/>
        <w:t>7533</w:t>
      </w:r>
    </w:p>
    <w:p w:rsidR="000031EF" w:rsidRDefault="000031EF" w:rsidP="00853C62">
      <w:pPr>
        <w:tabs>
          <w:tab w:val="right" w:pos="3600"/>
        </w:tabs>
      </w:pPr>
      <w:r>
        <w:t>2055(e</w:t>
      </w:r>
      <w:proofErr w:type="gramStart"/>
      <w:r>
        <w:t>)(</w:t>
      </w:r>
      <w:proofErr w:type="gramEnd"/>
      <w:r>
        <w:t>3)</w:t>
      </w:r>
      <w:r>
        <w:tab/>
        <w:t>7985</w:t>
      </w:r>
    </w:p>
    <w:p w:rsidR="000031EF" w:rsidRDefault="000031EF" w:rsidP="00853C62">
      <w:pPr>
        <w:tabs>
          <w:tab w:val="right" w:pos="3600"/>
        </w:tabs>
      </w:pPr>
      <w:r>
        <w:t>3121(a</w:t>
      </w:r>
      <w:proofErr w:type="gramStart"/>
      <w:r>
        <w:t>)(</w:t>
      </w:r>
      <w:proofErr w:type="gramEnd"/>
      <w:r>
        <w:t>22)</w:t>
      </w:r>
      <w:r>
        <w:tab/>
        <w:t>7544</w:t>
      </w:r>
    </w:p>
    <w:p w:rsidR="000031EF" w:rsidRDefault="000031EF" w:rsidP="00853C62">
      <w:pPr>
        <w:tabs>
          <w:tab w:val="right" w:pos="3600"/>
        </w:tabs>
      </w:pPr>
      <w:r>
        <w:t>4371</w:t>
      </w:r>
      <w:r>
        <w:tab/>
        <w:t>8018</w:t>
      </w:r>
    </w:p>
    <w:p w:rsidR="000031EF" w:rsidRDefault="000031EF" w:rsidP="00853C62">
      <w:pPr>
        <w:tabs>
          <w:tab w:val="right" w:pos="3600"/>
        </w:tabs>
      </w:pPr>
      <w:r>
        <w:t>4701</w:t>
      </w:r>
      <w:r>
        <w:tab/>
        <w:t>7682</w:t>
      </w:r>
    </w:p>
    <w:p w:rsidR="000031EF" w:rsidRDefault="000031EF" w:rsidP="00853C62">
      <w:pPr>
        <w:tabs>
          <w:tab w:val="right" w:pos="3600"/>
        </w:tabs>
      </w:pPr>
      <w:r>
        <w:t>4701(b)</w:t>
      </w:r>
      <w:r>
        <w:tab/>
        <w:t>7682</w:t>
      </w:r>
    </w:p>
    <w:p w:rsidR="000031EF" w:rsidRDefault="000031EF" w:rsidP="00853C62">
      <w:pPr>
        <w:tabs>
          <w:tab w:val="right" w:pos="3600"/>
        </w:tabs>
      </w:pPr>
      <w:r>
        <w:t>4940</w:t>
      </w:r>
      <w:r>
        <w:tab/>
        <w:t>7983</w:t>
      </w:r>
    </w:p>
    <w:p w:rsidR="000031EF" w:rsidRDefault="000031EF" w:rsidP="00853C62">
      <w:pPr>
        <w:tabs>
          <w:tab w:val="right" w:pos="3600"/>
        </w:tabs>
      </w:pPr>
      <w:r>
        <w:t>4941</w:t>
      </w:r>
      <w:r>
        <w:tab/>
        <w:t>7996</w:t>
      </w:r>
    </w:p>
    <w:p w:rsidR="000031EF" w:rsidRDefault="000031EF" w:rsidP="00853C62">
      <w:pPr>
        <w:tabs>
          <w:tab w:val="right" w:pos="3600"/>
        </w:tabs>
      </w:pPr>
      <w:r>
        <w:t>4958</w:t>
      </w:r>
      <w:r>
        <w:tab/>
        <w:t>7999</w:t>
      </w:r>
    </w:p>
    <w:p w:rsidR="000031EF" w:rsidRDefault="000031EF" w:rsidP="00853C62">
      <w:pPr>
        <w:tabs>
          <w:tab w:val="right" w:pos="3600"/>
        </w:tabs>
      </w:pPr>
      <w:r>
        <w:t>4966(d)</w:t>
      </w:r>
      <w:r>
        <w:tab/>
        <w:t>7989</w:t>
      </w:r>
    </w:p>
    <w:p w:rsidR="000031EF" w:rsidRDefault="000031EF" w:rsidP="00853C62">
      <w:pPr>
        <w:tabs>
          <w:tab w:val="right" w:pos="3600"/>
        </w:tabs>
      </w:pPr>
      <w:r>
        <w:t>4975</w:t>
      </w:r>
      <w:r>
        <w:tab/>
        <w:t>7688</w:t>
      </w:r>
    </w:p>
    <w:p w:rsidR="000031EF" w:rsidRDefault="000031EF" w:rsidP="00853C62">
      <w:pPr>
        <w:tabs>
          <w:tab w:val="right" w:pos="3600"/>
        </w:tabs>
      </w:pPr>
      <w:r>
        <w:t>6012(d)</w:t>
      </w:r>
      <w:r>
        <w:tab/>
        <w:t>7642, 7851</w:t>
      </w:r>
    </w:p>
    <w:p w:rsidR="000031EF" w:rsidRDefault="000031EF" w:rsidP="00853C62">
      <w:pPr>
        <w:tabs>
          <w:tab w:val="right" w:pos="3600"/>
        </w:tabs>
      </w:pPr>
      <w:r>
        <w:t>6034</w:t>
      </w:r>
      <w:r>
        <w:tab/>
        <w:t>7977</w:t>
      </w:r>
    </w:p>
    <w:p w:rsidR="000031EF" w:rsidRDefault="000031EF" w:rsidP="00853C62">
      <w:pPr>
        <w:tabs>
          <w:tab w:val="right" w:pos="3600"/>
        </w:tabs>
      </w:pPr>
      <w:r>
        <w:t>6034(a)</w:t>
      </w:r>
      <w:r>
        <w:tab/>
        <w:t>7977</w:t>
      </w:r>
    </w:p>
    <w:p w:rsidR="000031EF" w:rsidRDefault="000031EF" w:rsidP="00853C62">
      <w:pPr>
        <w:tabs>
          <w:tab w:val="right" w:pos="3600"/>
        </w:tabs>
      </w:pPr>
      <w:r>
        <w:t>6039</w:t>
      </w:r>
      <w:r>
        <w:tab/>
        <w:t>7543</w:t>
      </w:r>
    </w:p>
    <w:p w:rsidR="000031EF" w:rsidRDefault="000031EF" w:rsidP="00853C62">
      <w:pPr>
        <w:tabs>
          <w:tab w:val="right" w:pos="3600"/>
        </w:tabs>
      </w:pPr>
      <w:r>
        <w:t>6045(a)</w:t>
      </w:r>
      <w:r>
        <w:tab/>
        <w:t>7519</w:t>
      </w:r>
    </w:p>
    <w:p w:rsidR="000031EF" w:rsidRDefault="000031EF" w:rsidP="00853C62">
      <w:pPr>
        <w:tabs>
          <w:tab w:val="right" w:pos="3600"/>
        </w:tabs>
      </w:pPr>
      <w:r>
        <w:t>6045(b)</w:t>
      </w:r>
      <w:r>
        <w:tab/>
        <w:t>7519</w:t>
      </w:r>
    </w:p>
    <w:p w:rsidR="000031EF" w:rsidRDefault="000031EF" w:rsidP="00853C62">
      <w:pPr>
        <w:tabs>
          <w:tab w:val="right" w:pos="3600"/>
        </w:tabs>
      </w:pPr>
      <w:r>
        <w:t>6045(g)</w:t>
      </w:r>
      <w:r>
        <w:tab/>
        <w:t>7519, 7861, 7888</w:t>
      </w:r>
    </w:p>
    <w:p w:rsidR="000031EF" w:rsidRDefault="000031EF" w:rsidP="00853C62">
      <w:pPr>
        <w:tabs>
          <w:tab w:val="right" w:pos="3600"/>
        </w:tabs>
      </w:pPr>
      <w:r>
        <w:t>6045(g</w:t>
      </w:r>
      <w:proofErr w:type="gramStart"/>
      <w:r>
        <w:t>)(</w:t>
      </w:r>
      <w:proofErr w:type="gramEnd"/>
      <w:r>
        <w:t>2)(B)(i)(I)</w:t>
      </w:r>
      <w:r>
        <w:tab/>
        <w:t>7519</w:t>
      </w:r>
    </w:p>
    <w:p w:rsidR="000031EF" w:rsidRDefault="000031EF" w:rsidP="00140B2B">
      <w:pPr>
        <w:tabs>
          <w:tab w:val="right" w:pos="3600"/>
        </w:tabs>
      </w:pPr>
      <w:r>
        <w:t>6045(g</w:t>
      </w:r>
      <w:proofErr w:type="gramStart"/>
      <w:r>
        <w:t>)(</w:t>
      </w:r>
      <w:proofErr w:type="gramEnd"/>
      <w:r>
        <w:t>3)(A)</w:t>
      </w:r>
      <w:r w:rsidR="00140B2B">
        <w:t>-(C</w:t>
      </w:r>
      <w:r>
        <w:t>)</w:t>
      </w:r>
      <w:r>
        <w:tab/>
        <w:t>7519</w:t>
      </w:r>
    </w:p>
    <w:p w:rsidR="000031EF" w:rsidRDefault="000031EF" w:rsidP="00853C62">
      <w:pPr>
        <w:tabs>
          <w:tab w:val="right" w:pos="3600"/>
        </w:tabs>
      </w:pPr>
      <w:r>
        <w:t>6045(h)</w:t>
      </w:r>
      <w:r>
        <w:tab/>
        <w:t>7519</w:t>
      </w:r>
    </w:p>
    <w:p w:rsidR="000031EF" w:rsidRDefault="000031EF" w:rsidP="00853C62">
      <w:pPr>
        <w:tabs>
          <w:tab w:val="right" w:pos="3600"/>
        </w:tabs>
      </w:pPr>
      <w:r>
        <w:t>6045A</w:t>
      </w:r>
      <w:r>
        <w:tab/>
        <w:t>7519</w:t>
      </w:r>
    </w:p>
    <w:p w:rsidR="000031EF" w:rsidRDefault="000031EF" w:rsidP="00853C62">
      <w:pPr>
        <w:tabs>
          <w:tab w:val="right" w:pos="3600"/>
        </w:tabs>
      </w:pPr>
      <w:r>
        <w:t>6045B</w:t>
      </w:r>
      <w:r>
        <w:tab/>
        <w:t>7519</w:t>
      </w:r>
    </w:p>
    <w:p w:rsidR="000031EF" w:rsidRDefault="000031EF" w:rsidP="00853C62">
      <w:pPr>
        <w:tabs>
          <w:tab w:val="right" w:pos="3600"/>
        </w:tabs>
      </w:pPr>
      <w:r>
        <w:t>6049(b)</w:t>
      </w:r>
      <w:r>
        <w:tab/>
        <w:t>7642</w:t>
      </w:r>
    </w:p>
    <w:p w:rsidR="000031EF" w:rsidRDefault="000031EF" w:rsidP="00853C62">
      <w:pPr>
        <w:tabs>
          <w:tab w:val="right" w:pos="3600"/>
        </w:tabs>
      </w:pPr>
      <w:r>
        <w:t>6050L</w:t>
      </w:r>
      <w:r>
        <w:tab/>
        <w:t>7955, 7961, 7967</w:t>
      </w:r>
    </w:p>
    <w:p w:rsidR="000031EF" w:rsidRDefault="000031EF" w:rsidP="00853C62">
      <w:pPr>
        <w:tabs>
          <w:tab w:val="right" w:pos="3600"/>
        </w:tabs>
      </w:pPr>
      <w:r>
        <w:t>6104(b)</w:t>
      </w:r>
      <w:r>
        <w:tab/>
        <w:t>7977</w:t>
      </w:r>
    </w:p>
    <w:p w:rsidR="000031EF" w:rsidRDefault="000031EF" w:rsidP="00853C62">
      <w:pPr>
        <w:tabs>
          <w:tab w:val="right" w:pos="3600"/>
        </w:tabs>
      </w:pPr>
      <w:r>
        <w:t>6511(d)</w:t>
      </w:r>
      <w:r>
        <w:tab/>
        <w:t>7537</w:t>
      </w:r>
    </w:p>
    <w:p w:rsidR="000031EF" w:rsidRDefault="000031EF" w:rsidP="00853C62">
      <w:pPr>
        <w:tabs>
          <w:tab w:val="right" w:pos="3600"/>
        </w:tabs>
      </w:pPr>
      <w:r>
        <w:t>6511(d</w:t>
      </w:r>
      <w:proofErr w:type="gramStart"/>
      <w:r>
        <w:t>)(</w:t>
      </w:r>
      <w:proofErr w:type="gramEnd"/>
      <w:r>
        <w:t>1)</w:t>
      </w:r>
      <w:r>
        <w:tab/>
        <w:t>7537</w:t>
      </w:r>
    </w:p>
    <w:p w:rsidR="000031EF" w:rsidRDefault="000031EF" w:rsidP="00853C62">
      <w:pPr>
        <w:tabs>
          <w:tab w:val="right" w:pos="3600"/>
        </w:tabs>
      </w:pPr>
      <w:r>
        <w:t>6601</w:t>
      </w:r>
      <w:r>
        <w:tab/>
        <w:t>7893, 7933</w:t>
      </w:r>
    </w:p>
    <w:p w:rsidR="000031EF" w:rsidRDefault="000031EF" w:rsidP="00853C62">
      <w:pPr>
        <w:tabs>
          <w:tab w:val="right" w:pos="3600"/>
        </w:tabs>
      </w:pPr>
      <w:r>
        <w:t>6621</w:t>
      </w:r>
      <w:r>
        <w:tab/>
        <w:t>7760</w:t>
      </w:r>
    </w:p>
    <w:p w:rsidR="000031EF" w:rsidRDefault="000031EF" w:rsidP="00853C62">
      <w:pPr>
        <w:tabs>
          <w:tab w:val="right" w:pos="3600"/>
        </w:tabs>
      </w:pPr>
      <w:r>
        <w:t>6621(b)</w:t>
      </w:r>
      <w:r>
        <w:tab/>
        <w:t>7605</w:t>
      </w:r>
    </w:p>
    <w:p w:rsidR="000031EF" w:rsidRDefault="000031EF" w:rsidP="00853C62">
      <w:pPr>
        <w:tabs>
          <w:tab w:val="right" w:pos="3600"/>
        </w:tabs>
      </w:pPr>
      <w:r>
        <w:t>6652(c</w:t>
      </w:r>
      <w:proofErr w:type="gramStart"/>
      <w:r>
        <w:t>)(</w:t>
      </w:r>
      <w:proofErr w:type="gramEnd"/>
      <w:r>
        <w:t>2)(C)</w:t>
      </w:r>
      <w:r>
        <w:tab/>
        <w:t>7977</w:t>
      </w:r>
    </w:p>
    <w:p w:rsidR="000031EF" w:rsidRDefault="000031EF" w:rsidP="00853C62">
      <w:pPr>
        <w:tabs>
          <w:tab w:val="right" w:pos="3600"/>
        </w:tabs>
      </w:pPr>
      <w:r>
        <w:t>6655(g</w:t>
      </w:r>
      <w:proofErr w:type="gramStart"/>
      <w:r>
        <w:t>)(</w:t>
      </w:r>
      <w:proofErr w:type="gramEnd"/>
      <w:r>
        <w:t>4)</w:t>
      </w:r>
      <w:r>
        <w:tab/>
        <w:t>7739</w:t>
      </w:r>
    </w:p>
    <w:p w:rsidR="000031EF" w:rsidRDefault="000031EF" w:rsidP="00853C62">
      <w:pPr>
        <w:tabs>
          <w:tab w:val="right" w:pos="3600"/>
        </w:tabs>
      </w:pPr>
      <w:r>
        <w:t>6662(a)</w:t>
      </w:r>
      <w:r>
        <w:tab/>
        <w:t>7963</w:t>
      </w:r>
    </w:p>
    <w:p w:rsidR="000031EF" w:rsidRDefault="000031EF" w:rsidP="00853C62">
      <w:pPr>
        <w:tabs>
          <w:tab w:val="right" w:pos="3600"/>
        </w:tabs>
      </w:pPr>
      <w:r>
        <w:t>6662(b</w:t>
      </w:r>
      <w:proofErr w:type="gramStart"/>
      <w:r>
        <w:t>)(</w:t>
      </w:r>
      <w:proofErr w:type="gramEnd"/>
      <w:r>
        <w:t>3)</w:t>
      </w:r>
      <w:r>
        <w:tab/>
        <w:t>7963</w:t>
      </w:r>
    </w:p>
    <w:p w:rsidR="000031EF" w:rsidRDefault="000031EF" w:rsidP="00853C62">
      <w:pPr>
        <w:tabs>
          <w:tab w:val="right" w:pos="3600"/>
        </w:tabs>
      </w:pPr>
      <w:r>
        <w:t>6662(d)</w:t>
      </w:r>
      <w:r>
        <w:tab/>
        <w:t>7963</w:t>
      </w:r>
    </w:p>
    <w:p w:rsidR="000031EF" w:rsidRDefault="000031EF" w:rsidP="00853C62">
      <w:pPr>
        <w:tabs>
          <w:tab w:val="right" w:pos="3600"/>
        </w:tabs>
      </w:pPr>
      <w:r>
        <w:t>6662(d</w:t>
      </w:r>
      <w:proofErr w:type="gramStart"/>
      <w:r>
        <w:t>)(</w:t>
      </w:r>
      <w:proofErr w:type="gramEnd"/>
      <w:r>
        <w:t>2)(C)(ii)</w:t>
      </w:r>
      <w:r>
        <w:tab/>
        <w:t>7775, 7836</w:t>
      </w:r>
    </w:p>
    <w:p w:rsidR="000031EF" w:rsidRDefault="000031EF" w:rsidP="00853C62">
      <w:pPr>
        <w:tabs>
          <w:tab w:val="right" w:pos="3600"/>
        </w:tabs>
      </w:pPr>
      <w:r>
        <w:t>6662(e</w:t>
      </w:r>
      <w:proofErr w:type="gramStart"/>
      <w:r>
        <w:t>)(</w:t>
      </w:r>
      <w:proofErr w:type="gramEnd"/>
      <w:r>
        <w:t>1)(A)</w:t>
      </w:r>
      <w:r>
        <w:tab/>
        <w:t>7963</w:t>
      </w:r>
    </w:p>
    <w:p w:rsidR="000031EF" w:rsidRDefault="000031EF" w:rsidP="00853C62">
      <w:pPr>
        <w:tabs>
          <w:tab w:val="right" w:pos="3600"/>
        </w:tabs>
      </w:pPr>
      <w:r>
        <w:t>6662(h</w:t>
      </w:r>
      <w:proofErr w:type="gramStart"/>
      <w:r>
        <w:t>)(</w:t>
      </w:r>
      <w:proofErr w:type="gramEnd"/>
      <w:r>
        <w:t>2)(A)(i)</w:t>
      </w:r>
      <w:r>
        <w:tab/>
        <w:t>7963</w:t>
      </w:r>
    </w:p>
    <w:p w:rsidR="000031EF" w:rsidRDefault="000031EF" w:rsidP="00853C62">
      <w:pPr>
        <w:tabs>
          <w:tab w:val="right" w:pos="3600"/>
        </w:tabs>
      </w:pPr>
      <w:r>
        <w:t>6720</w:t>
      </w:r>
      <w:r>
        <w:tab/>
        <w:t>7962</w:t>
      </w:r>
    </w:p>
    <w:p w:rsidR="000031EF" w:rsidRDefault="000031EF" w:rsidP="00853C62">
      <w:pPr>
        <w:tabs>
          <w:tab w:val="right" w:pos="3600"/>
        </w:tabs>
      </w:pPr>
      <w:r>
        <w:t>6720B</w:t>
      </w:r>
      <w:r>
        <w:tab/>
        <w:t>7967</w:t>
      </w:r>
    </w:p>
    <w:p w:rsidR="000031EF" w:rsidRDefault="000031EF" w:rsidP="00853C62">
      <w:pPr>
        <w:tabs>
          <w:tab w:val="right" w:pos="3600"/>
        </w:tabs>
      </w:pPr>
      <w:r>
        <w:t>6721</w:t>
      </w:r>
      <w:r>
        <w:tab/>
        <w:t>7961</w:t>
      </w:r>
    </w:p>
    <w:p w:rsidR="000031EF" w:rsidRDefault="000031EF" w:rsidP="00853C62">
      <w:pPr>
        <w:tabs>
          <w:tab w:val="right" w:pos="3600"/>
        </w:tabs>
      </w:pPr>
      <w:r>
        <w:t>7519</w:t>
      </w:r>
      <w:r>
        <w:tab/>
        <w:t>7703, 7739</w:t>
      </w:r>
    </w:p>
    <w:p w:rsidR="000031EF" w:rsidRDefault="000031EF" w:rsidP="00853C62">
      <w:pPr>
        <w:tabs>
          <w:tab w:val="right" w:pos="3600"/>
        </w:tabs>
      </w:pPr>
      <w:r>
        <w:t>7520</w:t>
      </w:r>
      <w:r>
        <w:tab/>
        <w:t>7979, 7980, 7988, 7990, 7997</w:t>
      </w:r>
    </w:p>
    <w:p w:rsidR="000031EF" w:rsidRDefault="000031EF" w:rsidP="00853C62">
      <w:pPr>
        <w:tabs>
          <w:tab w:val="right" w:pos="3600"/>
        </w:tabs>
      </w:pPr>
      <w:r>
        <w:lastRenderedPageBreak/>
        <w:t>7701(a</w:t>
      </w:r>
      <w:proofErr w:type="gramStart"/>
      <w:r>
        <w:t>)(</w:t>
      </w:r>
      <w:proofErr w:type="gramEnd"/>
      <w:r>
        <w:t>30)</w:t>
      </w:r>
      <w:r>
        <w:tab/>
        <w:t>7682</w:t>
      </w:r>
    </w:p>
    <w:p w:rsidR="000031EF" w:rsidRDefault="000031EF" w:rsidP="00853C62">
      <w:pPr>
        <w:tabs>
          <w:tab w:val="right" w:pos="3600"/>
        </w:tabs>
      </w:pPr>
      <w:r>
        <w:t>7701(a</w:t>
      </w:r>
      <w:proofErr w:type="gramStart"/>
      <w:r>
        <w:t>)(</w:t>
      </w:r>
      <w:proofErr w:type="gramEnd"/>
      <w:r>
        <w:t>43)</w:t>
      </w:r>
      <w:r>
        <w:tab/>
        <w:t>7640, 7945</w:t>
      </w:r>
    </w:p>
    <w:p w:rsidR="000031EF" w:rsidRDefault="000031EF" w:rsidP="00853C62">
      <w:pPr>
        <w:tabs>
          <w:tab w:val="right" w:pos="3600"/>
        </w:tabs>
      </w:pPr>
      <w:r>
        <w:t>7701(a</w:t>
      </w:r>
      <w:proofErr w:type="gramStart"/>
      <w:r>
        <w:t>)(</w:t>
      </w:r>
      <w:proofErr w:type="gramEnd"/>
      <w:r>
        <w:t>44)</w:t>
      </w:r>
      <w:r>
        <w:tab/>
        <w:t>7945</w:t>
      </w:r>
    </w:p>
    <w:p w:rsidR="000031EF" w:rsidRDefault="000031EF" w:rsidP="00853C62">
      <w:pPr>
        <w:tabs>
          <w:tab w:val="right" w:pos="3600"/>
        </w:tabs>
      </w:pPr>
      <w:r>
        <w:t>7701(g)</w:t>
      </w:r>
      <w:r>
        <w:tab/>
        <w:t>7771</w:t>
      </w:r>
    </w:p>
    <w:p w:rsidR="000031EF" w:rsidRDefault="000031EF" w:rsidP="00853C62">
      <w:pPr>
        <w:tabs>
          <w:tab w:val="right" w:pos="3600"/>
        </w:tabs>
      </w:pPr>
      <w:r>
        <w:t>7701(h</w:t>
      </w:r>
      <w:proofErr w:type="gramStart"/>
      <w:r>
        <w:t>)(</w:t>
      </w:r>
      <w:proofErr w:type="gramEnd"/>
      <w:r>
        <w:t>1)</w:t>
      </w:r>
      <w:r>
        <w:tab/>
        <w:t>7823</w:t>
      </w:r>
    </w:p>
    <w:p w:rsidR="000031EF" w:rsidRDefault="000031EF" w:rsidP="00853C62">
      <w:pPr>
        <w:tabs>
          <w:tab w:val="right" w:pos="3600"/>
        </w:tabs>
      </w:pPr>
      <w:r>
        <w:t>7701(h</w:t>
      </w:r>
      <w:proofErr w:type="gramStart"/>
      <w:r>
        <w:t>)(</w:t>
      </w:r>
      <w:proofErr w:type="gramEnd"/>
      <w:r>
        <w:t>2)</w:t>
      </w:r>
      <w:r>
        <w:tab/>
        <w:t>7823</w:t>
      </w:r>
    </w:p>
    <w:p w:rsidR="000031EF" w:rsidRDefault="000031EF" w:rsidP="00853C62">
      <w:pPr>
        <w:tabs>
          <w:tab w:val="right" w:pos="3600"/>
        </w:tabs>
      </w:pPr>
      <w:r>
        <w:t>7701(h</w:t>
      </w:r>
      <w:proofErr w:type="gramStart"/>
      <w:r>
        <w:t>)(</w:t>
      </w:r>
      <w:proofErr w:type="gramEnd"/>
      <w:r>
        <w:t>3)</w:t>
      </w:r>
      <w:r>
        <w:tab/>
        <w:t>7823</w:t>
      </w:r>
    </w:p>
    <w:p w:rsidR="000031EF" w:rsidRDefault="000031EF" w:rsidP="00853C62">
      <w:pPr>
        <w:tabs>
          <w:tab w:val="right" w:pos="3600"/>
        </w:tabs>
      </w:pPr>
      <w:r>
        <w:t>7701(i</w:t>
      </w:r>
      <w:proofErr w:type="gramStart"/>
      <w:r>
        <w:t>)(</w:t>
      </w:r>
      <w:proofErr w:type="gramEnd"/>
      <w:r>
        <w:t>1)</w:t>
      </w:r>
      <w:r>
        <w:tab/>
        <w:t>7673</w:t>
      </w:r>
    </w:p>
    <w:p w:rsidR="000031EF" w:rsidRDefault="000031EF" w:rsidP="00853C62">
      <w:pPr>
        <w:tabs>
          <w:tab w:val="right" w:pos="3600"/>
        </w:tabs>
      </w:pPr>
      <w:r>
        <w:t>7701(i</w:t>
      </w:r>
      <w:proofErr w:type="gramStart"/>
      <w:r>
        <w:t>)(</w:t>
      </w:r>
      <w:proofErr w:type="gramEnd"/>
      <w:r>
        <w:t>2)</w:t>
      </w:r>
      <w:r>
        <w:tab/>
        <w:t>7673</w:t>
      </w:r>
    </w:p>
    <w:p w:rsidR="000031EF" w:rsidRDefault="000031EF" w:rsidP="00853C62">
      <w:pPr>
        <w:tabs>
          <w:tab w:val="right" w:pos="3600"/>
        </w:tabs>
      </w:pPr>
      <w:r>
        <w:t>7701(o)</w:t>
      </w:r>
      <w:r>
        <w:tab/>
        <w:t>7640</w:t>
      </w:r>
    </w:p>
    <w:p w:rsidR="000031EF" w:rsidRDefault="000031EF" w:rsidP="00853C62">
      <w:pPr>
        <w:tabs>
          <w:tab w:val="right" w:pos="3600"/>
        </w:tabs>
      </w:pPr>
      <w:r>
        <w:t>7704</w:t>
      </w:r>
      <w:r>
        <w:tab/>
        <w:t>7790</w:t>
      </w:r>
    </w:p>
    <w:p w:rsidR="000031EF" w:rsidRDefault="000031EF" w:rsidP="00853C62">
      <w:pPr>
        <w:tabs>
          <w:tab w:val="right" w:pos="3600"/>
        </w:tabs>
      </w:pPr>
      <w:r>
        <w:t>7704(b)</w:t>
      </w:r>
      <w:r>
        <w:tab/>
        <w:t>7699</w:t>
      </w:r>
    </w:p>
    <w:p w:rsidR="000031EF" w:rsidRDefault="000031EF" w:rsidP="00853C62">
      <w:pPr>
        <w:tabs>
          <w:tab w:val="right" w:pos="3600"/>
        </w:tabs>
      </w:pPr>
      <w:r>
        <w:t>7704(c</w:t>
      </w:r>
      <w:proofErr w:type="gramStart"/>
      <w:r>
        <w:t>)(</w:t>
      </w:r>
      <w:proofErr w:type="gramEnd"/>
      <w:r>
        <w:t>1)</w:t>
      </w:r>
      <w:r>
        <w:tab/>
        <w:t>7699</w:t>
      </w:r>
    </w:p>
    <w:p w:rsidR="000031EF" w:rsidRDefault="000031EF" w:rsidP="00853C62">
      <w:pPr>
        <w:tabs>
          <w:tab w:val="right" w:pos="3600"/>
        </w:tabs>
      </w:pPr>
      <w:r>
        <w:t>7704(c</w:t>
      </w:r>
      <w:proofErr w:type="gramStart"/>
      <w:r>
        <w:t>)(</w:t>
      </w:r>
      <w:proofErr w:type="gramEnd"/>
      <w:r>
        <w:t>3)</w:t>
      </w:r>
      <w:r>
        <w:tab/>
        <w:t>7699</w:t>
      </w:r>
    </w:p>
    <w:p w:rsidR="000031EF" w:rsidRDefault="000031EF" w:rsidP="00853C62">
      <w:pPr>
        <w:tabs>
          <w:tab w:val="right" w:pos="3600"/>
        </w:tabs>
      </w:pPr>
      <w:r>
        <w:t>7704(d</w:t>
      </w:r>
      <w:proofErr w:type="gramStart"/>
      <w:r>
        <w:t>)(</w:t>
      </w:r>
      <w:proofErr w:type="gramEnd"/>
      <w:r>
        <w:t>1)</w:t>
      </w:r>
      <w:r>
        <w:tab/>
        <w:t>7699</w:t>
      </w:r>
    </w:p>
    <w:p w:rsidR="000031EF" w:rsidRDefault="000031EF" w:rsidP="00853C62">
      <w:pPr>
        <w:tabs>
          <w:tab w:val="right" w:pos="3600"/>
        </w:tabs>
      </w:pPr>
      <w:r>
        <w:t>7704(e)</w:t>
      </w:r>
      <w:r>
        <w:tab/>
        <w:t>7699</w:t>
      </w:r>
    </w:p>
    <w:p w:rsidR="000031EF" w:rsidRDefault="000031EF" w:rsidP="00853C62">
      <w:pPr>
        <w:tabs>
          <w:tab w:val="right" w:pos="3600"/>
        </w:tabs>
      </w:pPr>
      <w:r>
        <w:t>7704(f)</w:t>
      </w:r>
      <w:r>
        <w:tab/>
        <w:t>7699</w:t>
      </w:r>
    </w:p>
    <w:p w:rsidR="000031EF" w:rsidRDefault="000031EF" w:rsidP="00853C62">
      <w:pPr>
        <w:tabs>
          <w:tab w:val="right" w:pos="3600"/>
        </w:tabs>
      </w:pPr>
      <w:r>
        <w:t>7704(g)</w:t>
      </w:r>
      <w:r>
        <w:tab/>
        <w:t>7700</w:t>
      </w:r>
    </w:p>
    <w:p w:rsidR="000031EF" w:rsidRDefault="000031EF" w:rsidP="00853C62">
      <w:pPr>
        <w:tabs>
          <w:tab w:val="right" w:pos="3600"/>
        </w:tabs>
      </w:pPr>
      <w:r>
        <w:t>7872</w:t>
      </w:r>
      <w:r>
        <w:tab/>
        <w:t>7941</w:t>
      </w:r>
    </w:p>
    <w:p w:rsidR="00017036" w:rsidRDefault="00017036" w:rsidP="00853C62">
      <w:pPr>
        <w:tabs>
          <w:tab w:val="right" w:pos="3600"/>
        </w:tabs>
      </w:pPr>
    </w:p>
    <w:p w:rsidR="00140B2B" w:rsidRDefault="00140B2B" w:rsidP="00853C62">
      <w:pPr>
        <w:tabs>
          <w:tab w:val="right" w:pos="3600"/>
        </w:tabs>
      </w:pPr>
    </w:p>
    <w:p w:rsidR="00140B2B" w:rsidRDefault="00140B2B" w:rsidP="00853C62">
      <w:pPr>
        <w:tabs>
          <w:tab w:val="right" w:pos="3600"/>
        </w:tabs>
      </w:pPr>
    </w:p>
    <w:sectPr w:rsidR="0014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Std">
    <w:altName w:val="Baskerville Old Face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53404F18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EF"/>
    <w:rsid w:val="000031EF"/>
    <w:rsid w:val="00017036"/>
    <w:rsid w:val="00100249"/>
    <w:rsid w:val="00140B2B"/>
    <w:rsid w:val="00251CC3"/>
    <w:rsid w:val="007C3789"/>
    <w:rsid w:val="00853C62"/>
    <w:rsid w:val="00F004A3"/>
    <w:rsid w:val="00F7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89"/>
    <w:pPr>
      <w:spacing w:after="0" w:line="240" w:lineRule="auto"/>
    </w:pPr>
    <w:rPr>
      <w:rFonts w:ascii="Perpetua Std" w:eastAsia="Times New Roman" w:hAnsi="Perpetua St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378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C37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7C378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">
    <w:name w:val="HA"/>
    <w:rsid w:val="007C3789"/>
    <w:pPr>
      <w:spacing w:after="240" w:line="240" w:lineRule="auto"/>
      <w:jc w:val="center"/>
    </w:pPr>
    <w:rPr>
      <w:rFonts w:ascii="Helvetica LT Std" w:eastAsia="Times New Roman" w:hAnsi="Helvetica LT Std" w:cs="Times New Roman"/>
      <w:b/>
      <w:caps/>
      <w:color w:val="000000"/>
      <w:sz w:val="36"/>
      <w:szCs w:val="32"/>
    </w:rPr>
  </w:style>
  <w:style w:type="paragraph" w:customStyle="1" w:styleId="HE">
    <w:name w:val="HE"/>
    <w:rsid w:val="007C3789"/>
    <w:pPr>
      <w:spacing w:before="120" w:after="120" w:line="240" w:lineRule="auto"/>
      <w:jc w:val="center"/>
    </w:pPr>
    <w:rPr>
      <w:rFonts w:ascii="Helvetica LT Std" w:eastAsia="Times New Roman" w:hAnsi="Helvetica LT Std" w:cs="Times New Roman"/>
      <w:sz w:val="24"/>
      <w:szCs w:val="20"/>
    </w:rPr>
  </w:style>
  <w:style w:type="character" w:customStyle="1" w:styleId="Heading1Char">
    <w:name w:val="Heading 1 Char"/>
    <w:link w:val="Heading1"/>
    <w:rsid w:val="007C3789"/>
    <w:rPr>
      <w:rFonts w:ascii="Perpetua Std" w:eastAsia="Times New Roman" w:hAnsi="Perpetua Std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7C378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link w:val="Heading3"/>
    <w:rsid w:val="007C378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7C3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53C62"/>
    <w:rPr>
      <w:rFonts w:ascii="Perpetua Std" w:eastAsia="Times New Roman" w:hAnsi="Perpetua Std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7C3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7C3789"/>
    <w:rPr>
      <w:rFonts w:ascii="Perpetua Std" w:eastAsia="Times New Roman" w:hAnsi="Perpetua Std" w:cs="Times New Roman"/>
      <w:sz w:val="20"/>
      <w:szCs w:val="20"/>
    </w:rPr>
  </w:style>
  <w:style w:type="paragraph" w:customStyle="1" w:styleId="Standard">
    <w:name w:val="Standard"/>
    <w:rsid w:val="007C3789"/>
    <w:pPr>
      <w:spacing w:before="144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PA">
    <w:name w:val="PA"/>
    <w:next w:val="Normal"/>
    <w:link w:val="PAChar"/>
    <w:rsid w:val="007C3789"/>
    <w:pPr>
      <w:spacing w:after="240" w:line="240" w:lineRule="auto"/>
      <w:ind w:firstLine="288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character" w:customStyle="1" w:styleId="PAChar">
    <w:name w:val="PA Char"/>
    <w:link w:val="PA"/>
    <w:rsid w:val="007C3789"/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B">
    <w:name w:val="PB"/>
    <w:rsid w:val="007C3789"/>
    <w:pPr>
      <w:spacing w:after="240" w:line="240" w:lineRule="auto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C">
    <w:name w:val="PC"/>
    <w:rsid w:val="007C3789"/>
    <w:pPr>
      <w:tabs>
        <w:tab w:val="left" w:pos="720"/>
      </w:tabs>
      <w:spacing w:after="240" w:line="240" w:lineRule="auto"/>
      <w:ind w:left="720" w:hanging="360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D">
    <w:name w:val="PD"/>
    <w:rsid w:val="007C3789"/>
    <w:pPr>
      <w:spacing w:after="240" w:line="240" w:lineRule="auto"/>
      <w:ind w:left="720" w:firstLine="288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E">
    <w:name w:val="PE"/>
    <w:rsid w:val="007C3789"/>
    <w:pPr>
      <w:spacing w:after="240" w:line="240" w:lineRule="auto"/>
      <w:ind w:left="720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F">
    <w:name w:val="PF"/>
    <w:rsid w:val="007C3789"/>
    <w:pPr>
      <w:tabs>
        <w:tab w:val="left" w:pos="1080"/>
      </w:tabs>
      <w:spacing w:after="240" w:line="240" w:lineRule="auto"/>
      <w:ind w:left="1080" w:hanging="360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G">
    <w:name w:val="PG"/>
    <w:rsid w:val="007C3789"/>
    <w:pPr>
      <w:spacing w:after="240" w:line="240" w:lineRule="auto"/>
      <w:ind w:left="360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H">
    <w:name w:val="PH"/>
    <w:rsid w:val="007C3789"/>
    <w:pPr>
      <w:tabs>
        <w:tab w:val="left" w:pos="360"/>
      </w:tabs>
      <w:spacing w:after="240" w:line="240" w:lineRule="auto"/>
      <w:ind w:left="360" w:hanging="360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I">
    <w:name w:val="PI"/>
    <w:rsid w:val="007C3789"/>
    <w:pPr>
      <w:spacing w:after="240" w:line="240" w:lineRule="auto"/>
      <w:ind w:left="360" w:hanging="360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K">
    <w:name w:val="PK"/>
    <w:rsid w:val="007C3789"/>
    <w:pPr>
      <w:spacing w:after="240" w:line="240" w:lineRule="auto"/>
      <w:ind w:left="360" w:firstLine="288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L">
    <w:name w:val="PL"/>
    <w:rsid w:val="007C3789"/>
    <w:pPr>
      <w:overflowPunct w:val="0"/>
      <w:autoSpaceDE w:val="0"/>
      <w:autoSpaceDN w:val="0"/>
      <w:adjustRightInd w:val="0"/>
      <w:spacing w:after="240" w:line="240" w:lineRule="auto"/>
      <w:jc w:val="right"/>
      <w:textAlignment w:val="baseline"/>
    </w:pPr>
    <w:rPr>
      <w:rFonts w:ascii="Minion Pro" w:eastAsia="Times New Roman" w:hAnsi="Minion Pro" w:cs="Times New Roman"/>
      <w:sz w:val="16"/>
      <w:szCs w:val="20"/>
    </w:rPr>
  </w:style>
  <w:style w:type="paragraph" w:customStyle="1" w:styleId="PX">
    <w:name w:val="PX"/>
    <w:rsid w:val="007C3789"/>
    <w:pPr>
      <w:spacing w:after="240" w:line="240" w:lineRule="auto"/>
      <w:ind w:left="432" w:right="432" w:firstLine="432"/>
      <w:jc w:val="both"/>
    </w:pPr>
    <w:rPr>
      <w:rFonts w:ascii="Minion Pro" w:eastAsia="Times New Roman" w:hAnsi="Minion Pro" w:cs="Times New Roman"/>
      <w:sz w:val="20"/>
      <w:szCs w:val="20"/>
    </w:rPr>
  </w:style>
  <w:style w:type="paragraph" w:customStyle="1" w:styleId="TOC">
    <w:name w:val="TOC"/>
    <w:rsid w:val="007C3789"/>
    <w:pPr>
      <w:tabs>
        <w:tab w:val="left" w:pos="720"/>
        <w:tab w:val="right" w:leader="dot" w:pos="8640"/>
      </w:tabs>
      <w:spacing w:after="0" w:line="240" w:lineRule="auto"/>
      <w:ind w:left="720" w:hanging="720"/>
    </w:pPr>
    <w:rPr>
      <w:rFonts w:ascii="Perpetua Std" w:eastAsia="MS Mincho" w:hAnsi="Perpetua Std" w:cs="Times New Roman"/>
      <w:color w:val="000000"/>
      <w:sz w:val="24"/>
      <w:szCs w:val="20"/>
    </w:rPr>
  </w:style>
  <w:style w:type="paragraph" w:customStyle="1" w:styleId="Index">
    <w:name w:val="Index"/>
    <w:basedOn w:val="TOC"/>
    <w:link w:val="IndexChar"/>
    <w:rsid w:val="007C3789"/>
    <w:pPr>
      <w:tabs>
        <w:tab w:val="clear" w:pos="8640"/>
        <w:tab w:val="left" w:pos="240"/>
        <w:tab w:val="left" w:pos="450"/>
        <w:tab w:val="right" w:leader="dot" w:pos="4680"/>
      </w:tabs>
      <w:ind w:left="0" w:firstLine="0"/>
    </w:pPr>
    <w:rPr>
      <w:sz w:val="20"/>
    </w:rPr>
  </w:style>
  <w:style w:type="paragraph" w:customStyle="1" w:styleId="QU">
    <w:name w:val="QU"/>
    <w:rsid w:val="007C3789"/>
    <w:pPr>
      <w:spacing w:after="240" w:line="240" w:lineRule="auto"/>
      <w:jc w:val="both"/>
    </w:pPr>
    <w:rPr>
      <w:rFonts w:ascii="Helvetica LT Std" w:eastAsia="Times New Roman" w:hAnsi="Helvetica LT Std" w:cs="Times New Roman"/>
      <w:b/>
      <w:color w:val="000000"/>
      <w:sz w:val="26"/>
      <w:szCs w:val="20"/>
    </w:rPr>
  </w:style>
  <w:style w:type="paragraph" w:customStyle="1" w:styleId="PQ">
    <w:name w:val="PQ"/>
    <w:link w:val="PQChar"/>
    <w:rsid w:val="007C3789"/>
    <w:pPr>
      <w:tabs>
        <w:tab w:val="left" w:pos="360"/>
      </w:tabs>
      <w:spacing w:after="120" w:line="240" w:lineRule="auto"/>
      <w:ind w:left="360" w:hanging="360"/>
      <w:jc w:val="both"/>
    </w:pPr>
    <w:rPr>
      <w:rFonts w:ascii="Adobe Caslon Pro" w:eastAsia="Times New Roman" w:hAnsi="Adobe Caslon Pro" w:cs="Times New Roman"/>
      <w:color w:val="000000"/>
      <w:sz w:val="14"/>
      <w:szCs w:val="20"/>
    </w:rPr>
  </w:style>
  <w:style w:type="character" w:customStyle="1" w:styleId="PQChar">
    <w:name w:val="PQ Char"/>
    <w:link w:val="PQ"/>
    <w:rsid w:val="007C3789"/>
    <w:rPr>
      <w:rFonts w:ascii="Adobe Caslon Pro" w:eastAsia="Times New Roman" w:hAnsi="Adobe Caslon Pro" w:cs="Times New Roman"/>
      <w:color w:val="000000"/>
      <w:sz w:val="14"/>
      <w:szCs w:val="20"/>
    </w:rPr>
  </w:style>
  <w:style w:type="paragraph" w:customStyle="1" w:styleId="HD">
    <w:name w:val="HD"/>
    <w:rsid w:val="007C3789"/>
    <w:pPr>
      <w:suppressAutoHyphens/>
      <w:spacing w:before="120" w:after="120" w:line="240" w:lineRule="auto"/>
      <w:jc w:val="center"/>
    </w:pPr>
    <w:rPr>
      <w:rFonts w:ascii="Helvetica LT Std" w:eastAsia="Times New Roman" w:hAnsi="Helvetica LT Std" w:cs="Times New Roman"/>
      <w:sz w:val="26"/>
      <w:szCs w:val="18"/>
    </w:rPr>
  </w:style>
  <w:style w:type="paragraph" w:customStyle="1" w:styleId="PP">
    <w:name w:val="PP"/>
    <w:rsid w:val="007C3789"/>
    <w:pPr>
      <w:pBdr>
        <w:top w:val="single" w:sz="4" w:space="1" w:color="auto"/>
        <w:bottom w:val="single" w:sz="4" w:space="1" w:color="auto"/>
      </w:pBdr>
      <w:spacing w:after="240" w:line="240" w:lineRule="auto"/>
      <w:jc w:val="both"/>
    </w:pPr>
    <w:rPr>
      <w:rFonts w:ascii="Helvetica LT Std" w:eastAsia="Times New Roman" w:hAnsi="Helvetica LT Std" w:cs="Times New Roman"/>
      <w:color w:val="000000"/>
      <w:szCs w:val="20"/>
    </w:rPr>
  </w:style>
  <w:style w:type="paragraph" w:customStyle="1" w:styleId="PN">
    <w:name w:val="PN"/>
    <w:rsid w:val="007C3789"/>
    <w:pPr>
      <w:spacing w:after="240" w:line="240" w:lineRule="auto"/>
      <w:ind w:left="720" w:firstLine="288"/>
      <w:jc w:val="both"/>
    </w:pPr>
    <w:rPr>
      <w:rFonts w:ascii="Perpetua Std" w:eastAsia="MS Mincho" w:hAnsi="Perpetua Std" w:cs="Times New Roman"/>
      <w:color w:val="000000"/>
      <w:sz w:val="20"/>
      <w:szCs w:val="20"/>
    </w:rPr>
  </w:style>
  <w:style w:type="table" w:styleId="TableGrid">
    <w:name w:val="Table Grid"/>
    <w:basedOn w:val="TableNormal"/>
    <w:rsid w:val="007C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7C3789"/>
    <w:rPr>
      <w:vertAlign w:val="superscript"/>
    </w:rPr>
  </w:style>
  <w:style w:type="paragraph" w:customStyle="1" w:styleId="HB">
    <w:name w:val="HB"/>
    <w:rsid w:val="007C3789"/>
    <w:pPr>
      <w:spacing w:before="120" w:after="240" w:line="240" w:lineRule="auto"/>
      <w:jc w:val="center"/>
    </w:pPr>
    <w:rPr>
      <w:rFonts w:ascii="Helvetica LT Std" w:eastAsia="Times New Roman" w:hAnsi="Helvetica LT Std" w:cs="Times New Roman"/>
      <w:b/>
      <w:color w:val="5F5F5F"/>
      <w:w w:val="105"/>
      <w:sz w:val="32"/>
      <w:szCs w:val="20"/>
    </w:rPr>
  </w:style>
  <w:style w:type="paragraph" w:customStyle="1" w:styleId="HC">
    <w:name w:val="HC"/>
    <w:rsid w:val="007C3789"/>
    <w:pPr>
      <w:tabs>
        <w:tab w:val="left" w:pos="284"/>
      </w:tabs>
      <w:spacing w:before="120" w:after="120" w:line="240" w:lineRule="auto"/>
      <w:jc w:val="center"/>
    </w:pPr>
    <w:rPr>
      <w:rFonts w:ascii="Helvetica LT Std" w:eastAsia="Times New Roman" w:hAnsi="Helvetica LT Std" w:cs="Times New Roman"/>
      <w:b/>
      <w:color w:val="000000"/>
      <w:w w:val="110"/>
      <w:sz w:val="26"/>
      <w:szCs w:val="20"/>
    </w:rPr>
  </w:style>
  <w:style w:type="paragraph" w:customStyle="1" w:styleId="PR">
    <w:name w:val="PR"/>
    <w:rsid w:val="007C3789"/>
    <w:pPr>
      <w:spacing w:after="240" w:line="240" w:lineRule="auto"/>
      <w:ind w:left="360" w:firstLine="288"/>
      <w:jc w:val="both"/>
    </w:pPr>
    <w:rPr>
      <w:rFonts w:ascii="Adobe Caslon Pro" w:eastAsia="Times New Roman" w:hAnsi="Adobe Caslon Pro" w:cs="Times New Roman"/>
      <w:color w:val="000000"/>
      <w:sz w:val="14"/>
      <w:szCs w:val="20"/>
    </w:rPr>
  </w:style>
  <w:style w:type="paragraph" w:customStyle="1" w:styleId="PO">
    <w:name w:val="PO"/>
    <w:rsid w:val="007C3789"/>
    <w:pPr>
      <w:spacing w:after="240" w:line="240" w:lineRule="auto"/>
      <w:jc w:val="both"/>
    </w:pPr>
    <w:rPr>
      <w:rFonts w:ascii="Perpetua Std" w:eastAsia="Times New Roman" w:hAnsi="Perpetua Std" w:cs="Times New Roman"/>
      <w:color w:val="000000"/>
      <w:w w:val="95"/>
      <w:sz w:val="20"/>
      <w:szCs w:val="16"/>
    </w:rPr>
  </w:style>
  <w:style w:type="paragraph" w:customStyle="1" w:styleId="GUIDEX">
    <w:name w:val="GUIDEX"/>
    <w:rsid w:val="007C3789"/>
    <w:pPr>
      <w:tabs>
        <w:tab w:val="left" w:leader="dot" w:pos="4565"/>
        <w:tab w:val="center" w:pos="5760"/>
        <w:tab w:val="center" w:pos="7200"/>
        <w:tab w:val="center" w:pos="8640"/>
      </w:tabs>
      <w:spacing w:after="0" w:line="240" w:lineRule="auto"/>
    </w:pPr>
    <w:rPr>
      <w:rFonts w:ascii="Helvetica LT Std" w:eastAsia="Times New Roman" w:hAnsi="Helvetica LT Std" w:cs="Times New Roman"/>
      <w:bCs/>
      <w:color w:val="000000"/>
      <w:sz w:val="20"/>
      <w:szCs w:val="20"/>
    </w:rPr>
  </w:style>
  <w:style w:type="paragraph" w:customStyle="1" w:styleId="Index2">
    <w:name w:val="Index2"/>
    <w:basedOn w:val="Index"/>
    <w:rsid w:val="007C3789"/>
    <w:pPr>
      <w:tabs>
        <w:tab w:val="clear" w:pos="240"/>
        <w:tab w:val="clear" w:pos="450"/>
        <w:tab w:val="clear" w:pos="720"/>
        <w:tab w:val="right" w:pos="4680"/>
      </w:tabs>
    </w:pPr>
  </w:style>
  <w:style w:type="paragraph" w:customStyle="1" w:styleId="PCB">
    <w:name w:val="PCB"/>
    <w:qFormat/>
    <w:rsid w:val="007C3789"/>
    <w:pPr>
      <w:numPr>
        <w:numId w:val="7"/>
      </w:numPr>
      <w:tabs>
        <w:tab w:val="left" w:pos="720"/>
      </w:tabs>
      <w:spacing w:after="240" w:line="240" w:lineRule="auto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FB">
    <w:name w:val="PFB"/>
    <w:qFormat/>
    <w:rsid w:val="007C3789"/>
    <w:pPr>
      <w:numPr>
        <w:numId w:val="9"/>
      </w:numPr>
      <w:tabs>
        <w:tab w:val="left" w:pos="1080"/>
      </w:tabs>
      <w:spacing w:after="240" w:line="240" w:lineRule="auto"/>
      <w:jc w:val="both"/>
    </w:pPr>
    <w:rPr>
      <w:rFonts w:ascii="Perpetua Std" w:eastAsia="Calibri" w:hAnsi="Perpetua Std" w:cs="Times New Roman"/>
      <w:sz w:val="24"/>
    </w:rPr>
  </w:style>
  <w:style w:type="paragraph" w:customStyle="1" w:styleId="PerpetuaStd">
    <w:name w:val="Perpetua Std"/>
    <w:aliases w:val="10 pt"/>
    <w:next w:val="NoSpacing"/>
    <w:qFormat/>
    <w:rsid w:val="007C3789"/>
    <w:pPr>
      <w:spacing w:after="0" w:line="240" w:lineRule="auto"/>
    </w:pPr>
    <w:rPr>
      <w:rFonts w:ascii="Perpetua Std" w:eastAsia="Times New Roman" w:hAnsi="Perpetua Std" w:cs="Times New Roman"/>
      <w:sz w:val="20"/>
      <w:szCs w:val="20"/>
    </w:rPr>
  </w:style>
  <w:style w:type="paragraph" w:styleId="NoSpacing">
    <w:name w:val="No Spacing"/>
    <w:uiPriority w:val="1"/>
    <w:unhideWhenUsed/>
    <w:qFormat/>
    <w:rsid w:val="007C3789"/>
    <w:pPr>
      <w:spacing w:after="0" w:line="240" w:lineRule="auto"/>
    </w:pPr>
    <w:rPr>
      <w:rFonts w:ascii="Perpetua" w:eastAsia="Times New Roman" w:hAnsi="Perpetua" w:cs="Times New Roman"/>
      <w:sz w:val="20"/>
      <w:szCs w:val="20"/>
    </w:rPr>
  </w:style>
  <w:style w:type="paragraph" w:customStyle="1" w:styleId="PCA">
    <w:name w:val="PCA"/>
    <w:qFormat/>
    <w:rsid w:val="007C3789"/>
    <w:pPr>
      <w:numPr>
        <w:numId w:val="10"/>
      </w:numPr>
      <w:tabs>
        <w:tab w:val="left" w:pos="720"/>
      </w:tabs>
      <w:spacing w:after="240" w:line="240" w:lineRule="auto"/>
      <w:jc w:val="both"/>
    </w:pPr>
    <w:rPr>
      <w:rFonts w:ascii="Perpetua Std" w:eastAsia="Times New Roman" w:hAnsi="Perpetua Std" w:cs="Times New Roman"/>
      <w:sz w:val="24"/>
      <w:szCs w:val="20"/>
    </w:rPr>
  </w:style>
  <w:style w:type="paragraph" w:customStyle="1" w:styleId="PHB">
    <w:name w:val="PHB"/>
    <w:rsid w:val="007C3789"/>
    <w:pPr>
      <w:numPr>
        <w:numId w:val="11"/>
      </w:numPr>
      <w:tabs>
        <w:tab w:val="left" w:pos="360"/>
      </w:tabs>
      <w:spacing w:after="240" w:line="240" w:lineRule="auto"/>
      <w:jc w:val="both"/>
    </w:pPr>
    <w:rPr>
      <w:rFonts w:ascii="Perpetua Std" w:eastAsia="Times New Roman" w:hAnsi="Perpetua Std" w:cs="Times New Roman"/>
      <w:sz w:val="24"/>
      <w:szCs w:val="20"/>
    </w:rPr>
  </w:style>
  <w:style w:type="character" w:customStyle="1" w:styleId="IndexChar">
    <w:name w:val="Index Char"/>
    <w:link w:val="Index"/>
    <w:rsid w:val="007C3789"/>
    <w:rPr>
      <w:rFonts w:ascii="Perpetua Std" w:eastAsia="MS Mincho" w:hAnsi="Perpetua Std" w:cs="Times New Roman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C37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C37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C37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7C3789"/>
    <w:rPr>
      <w:rFonts w:ascii="Cambria" w:eastAsia="Times New Roman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7C3789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7C3789"/>
    <w:rPr>
      <w:rFonts w:ascii="Times New Roman" w:eastAsia="Times New Roman" w:hAnsi="Times New Roman" w:cs="Times New Roman"/>
      <w:sz w:val="20"/>
      <w:szCs w:val="24"/>
    </w:rPr>
  </w:style>
  <w:style w:type="character" w:styleId="SubtleEmphasis">
    <w:name w:val="Subtle Emphasis"/>
    <w:uiPriority w:val="19"/>
    <w:rsid w:val="007C3789"/>
    <w:rPr>
      <w:i/>
      <w:iCs/>
      <w:color w:val="808080"/>
    </w:rPr>
  </w:style>
  <w:style w:type="paragraph" w:styleId="ListParagraph">
    <w:name w:val="List Paragraph"/>
    <w:basedOn w:val="Normal"/>
    <w:uiPriority w:val="34"/>
    <w:rsid w:val="007C3789"/>
    <w:pPr>
      <w:ind w:left="720"/>
    </w:pPr>
  </w:style>
  <w:style w:type="character" w:styleId="Emphasis">
    <w:name w:val="Emphasis"/>
    <w:uiPriority w:val="20"/>
    <w:rsid w:val="007C37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7C3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C3789"/>
    <w:rPr>
      <w:rFonts w:ascii="Perpetua Std" w:eastAsia="Times New Roman" w:hAnsi="Perpetua Std" w:cs="Times New Roman"/>
      <w:b/>
      <w:bCs/>
      <w:i/>
      <w:iCs/>
      <w:color w:val="4F81B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89"/>
    <w:pPr>
      <w:spacing w:after="0" w:line="240" w:lineRule="auto"/>
    </w:pPr>
    <w:rPr>
      <w:rFonts w:ascii="Perpetua Std" w:eastAsia="Times New Roman" w:hAnsi="Perpetua St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378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C37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7C378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">
    <w:name w:val="HA"/>
    <w:rsid w:val="007C3789"/>
    <w:pPr>
      <w:spacing w:after="240" w:line="240" w:lineRule="auto"/>
      <w:jc w:val="center"/>
    </w:pPr>
    <w:rPr>
      <w:rFonts w:ascii="Helvetica LT Std" w:eastAsia="Times New Roman" w:hAnsi="Helvetica LT Std" w:cs="Times New Roman"/>
      <w:b/>
      <w:caps/>
      <w:color w:val="000000"/>
      <w:sz w:val="36"/>
      <w:szCs w:val="32"/>
    </w:rPr>
  </w:style>
  <w:style w:type="paragraph" w:customStyle="1" w:styleId="HE">
    <w:name w:val="HE"/>
    <w:rsid w:val="007C3789"/>
    <w:pPr>
      <w:spacing w:before="120" w:after="120" w:line="240" w:lineRule="auto"/>
      <w:jc w:val="center"/>
    </w:pPr>
    <w:rPr>
      <w:rFonts w:ascii="Helvetica LT Std" w:eastAsia="Times New Roman" w:hAnsi="Helvetica LT Std" w:cs="Times New Roman"/>
      <w:sz w:val="24"/>
      <w:szCs w:val="20"/>
    </w:rPr>
  </w:style>
  <w:style w:type="character" w:customStyle="1" w:styleId="Heading1Char">
    <w:name w:val="Heading 1 Char"/>
    <w:link w:val="Heading1"/>
    <w:rsid w:val="007C3789"/>
    <w:rPr>
      <w:rFonts w:ascii="Perpetua Std" w:eastAsia="Times New Roman" w:hAnsi="Perpetua Std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7C378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link w:val="Heading3"/>
    <w:rsid w:val="007C378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7C3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53C62"/>
    <w:rPr>
      <w:rFonts w:ascii="Perpetua Std" w:eastAsia="Times New Roman" w:hAnsi="Perpetua Std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7C3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7C3789"/>
    <w:rPr>
      <w:rFonts w:ascii="Perpetua Std" w:eastAsia="Times New Roman" w:hAnsi="Perpetua Std" w:cs="Times New Roman"/>
      <w:sz w:val="20"/>
      <w:szCs w:val="20"/>
    </w:rPr>
  </w:style>
  <w:style w:type="paragraph" w:customStyle="1" w:styleId="Standard">
    <w:name w:val="Standard"/>
    <w:rsid w:val="007C3789"/>
    <w:pPr>
      <w:spacing w:before="144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PA">
    <w:name w:val="PA"/>
    <w:next w:val="Normal"/>
    <w:link w:val="PAChar"/>
    <w:rsid w:val="007C3789"/>
    <w:pPr>
      <w:spacing w:after="240" w:line="240" w:lineRule="auto"/>
      <w:ind w:firstLine="288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character" w:customStyle="1" w:styleId="PAChar">
    <w:name w:val="PA Char"/>
    <w:link w:val="PA"/>
    <w:rsid w:val="007C3789"/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B">
    <w:name w:val="PB"/>
    <w:rsid w:val="007C3789"/>
    <w:pPr>
      <w:spacing w:after="240" w:line="240" w:lineRule="auto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C">
    <w:name w:val="PC"/>
    <w:rsid w:val="007C3789"/>
    <w:pPr>
      <w:tabs>
        <w:tab w:val="left" w:pos="720"/>
      </w:tabs>
      <w:spacing w:after="240" w:line="240" w:lineRule="auto"/>
      <w:ind w:left="720" w:hanging="360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D">
    <w:name w:val="PD"/>
    <w:rsid w:val="007C3789"/>
    <w:pPr>
      <w:spacing w:after="240" w:line="240" w:lineRule="auto"/>
      <w:ind w:left="720" w:firstLine="288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E">
    <w:name w:val="PE"/>
    <w:rsid w:val="007C3789"/>
    <w:pPr>
      <w:spacing w:after="240" w:line="240" w:lineRule="auto"/>
      <w:ind w:left="720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F">
    <w:name w:val="PF"/>
    <w:rsid w:val="007C3789"/>
    <w:pPr>
      <w:tabs>
        <w:tab w:val="left" w:pos="1080"/>
      </w:tabs>
      <w:spacing w:after="240" w:line="240" w:lineRule="auto"/>
      <w:ind w:left="1080" w:hanging="360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G">
    <w:name w:val="PG"/>
    <w:rsid w:val="007C3789"/>
    <w:pPr>
      <w:spacing w:after="240" w:line="240" w:lineRule="auto"/>
      <w:ind w:left="360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H">
    <w:name w:val="PH"/>
    <w:rsid w:val="007C3789"/>
    <w:pPr>
      <w:tabs>
        <w:tab w:val="left" w:pos="360"/>
      </w:tabs>
      <w:spacing w:after="240" w:line="240" w:lineRule="auto"/>
      <w:ind w:left="360" w:hanging="360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I">
    <w:name w:val="PI"/>
    <w:rsid w:val="007C3789"/>
    <w:pPr>
      <w:spacing w:after="240" w:line="240" w:lineRule="auto"/>
      <w:ind w:left="360" w:hanging="360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K">
    <w:name w:val="PK"/>
    <w:rsid w:val="007C3789"/>
    <w:pPr>
      <w:spacing w:after="240" w:line="240" w:lineRule="auto"/>
      <w:ind w:left="360" w:firstLine="288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L">
    <w:name w:val="PL"/>
    <w:rsid w:val="007C3789"/>
    <w:pPr>
      <w:overflowPunct w:val="0"/>
      <w:autoSpaceDE w:val="0"/>
      <w:autoSpaceDN w:val="0"/>
      <w:adjustRightInd w:val="0"/>
      <w:spacing w:after="240" w:line="240" w:lineRule="auto"/>
      <w:jc w:val="right"/>
      <w:textAlignment w:val="baseline"/>
    </w:pPr>
    <w:rPr>
      <w:rFonts w:ascii="Minion Pro" w:eastAsia="Times New Roman" w:hAnsi="Minion Pro" w:cs="Times New Roman"/>
      <w:sz w:val="16"/>
      <w:szCs w:val="20"/>
    </w:rPr>
  </w:style>
  <w:style w:type="paragraph" w:customStyle="1" w:styleId="PX">
    <w:name w:val="PX"/>
    <w:rsid w:val="007C3789"/>
    <w:pPr>
      <w:spacing w:after="240" w:line="240" w:lineRule="auto"/>
      <w:ind w:left="432" w:right="432" w:firstLine="432"/>
      <w:jc w:val="both"/>
    </w:pPr>
    <w:rPr>
      <w:rFonts w:ascii="Minion Pro" w:eastAsia="Times New Roman" w:hAnsi="Minion Pro" w:cs="Times New Roman"/>
      <w:sz w:val="20"/>
      <w:szCs w:val="20"/>
    </w:rPr>
  </w:style>
  <w:style w:type="paragraph" w:customStyle="1" w:styleId="TOC">
    <w:name w:val="TOC"/>
    <w:rsid w:val="007C3789"/>
    <w:pPr>
      <w:tabs>
        <w:tab w:val="left" w:pos="720"/>
        <w:tab w:val="right" w:leader="dot" w:pos="8640"/>
      </w:tabs>
      <w:spacing w:after="0" w:line="240" w:lineRule="auto"/>
      <w:ind w:left="720" w:hanging="720"/>
    </w:pPr>
    <w:rPr>
      <w:rFonts w:ascii="Perpetua Std" w:eastAsia="MS Mincho" w:hAnsi="Perpetua Std" w:cs="Times New Roman"/>
      <w:color w:val="000000"/>
      <w:sz w:val="24"/>
      <w:szCs w:val="20"/>
    </w:rPr>
  </w:style>
  <w:style w:type="paragraph" w:customStyle="1" w:styleId="Index">
    <w:name w:val="Index"/>
    <w:basedOn w:val="TOC"/>
    <w:link w:val="IndexChar"/>
    <w:rsid w:val="007C3789"/>
    <w:pPr>
      <w:tabs>
        <w:tab w:val="clear" w:pos="8640"/>
        <w:tab w:val="left" w:pos="240"/>
        <w:tab w:val="left" w:pos="450"/>
        <w:tab w:val="right" w:leader="dot" w:pos="4680"/>
      </w:tabs>
      <w:ind w:left="0" w:firstLine="0"/>
    </w:pPr>
    <w:rPr>
      <w:sz w:val="20"/>
    </w:rPr>
  </w:style>
  <w:style w:type="paragraph" w:customStyle="1" w:styleId="QU">
    <w:name w:val="QU"/>
    <w:rsid w:val="007C3789"/>
    <w:pPr>
      <w:spacing w:after="240" w:line="240" w:lineRule="auto"/>
      <w:jc w:val="both"/>
    </w:pPr>
    <w:rPr>
      <w:rFonts w:ascii="Helvetica LT Std" w:eastAsia="Times New Roman" w:hAnsi="Helvetica LT Std" w:cs="Times New Roman"/>
      <w:b/>
      <w:color w:val="000000"/>
      <w:sz w:val="26"/>
      <w:szCs w:val="20"/>
    </w:rPr>
  </w:style>
  <w:style w:type="paragraph" w:customStyle="1" w:styleId="PQ">
    <w:name w:val="PQ"/>
    <w:link w:val="PQChar"/>
    <w:rsid w:val="007C3789"/>
    <w:pPr>
      <w:tabs>
        <w:tab w:val="left" w:pos="360"/>
      </w:tabs>
      <w:spacing w:after="120" w:line="240" w:lineRule="auto"/>
      <w:ind w:left="360" w:hanging="360"/>
      <w:jc w:val="both"/>
    </w:pPr>
    <w:rPr>
      <w:rFonts w:ascii="Adobe Caslon Pro" w:eastAsia="Times New Roman" w:hAnsi="Adobe Caslon Pro" w:cs="Times New Roman"/>
      <w:color w:val="000000"/>
      <w:sz w:val="14"/>
      <w:szCs w:val="20"/>
    </w:rPr>
  </w:style>
  <w:style w:type="character" w:customStyle="1" w:styleId="PQChar">
    <w:name w:val="PQ Char"/>
    <w:link w:val="PQ"/>
    <w:rsid w:val="007C3789"/>
    <w:rPr>
      <w:rFonts w:ascii="Adobe Caslon Pro" w:eastAsia="Times New Roman" w:hAnsi="Adobe Caslon Pro" w:cs="Times New Roman"/>
      <w:color w:val="000000"/>
      <w:sz w:val="14"/>
      <w:szCs w:val="20"/>
    </w:rPr>
  </w:style>
  <w:style w:type="paragraph" w:customStyle="1" w:styleId="HD">
    <w:name w:val="HD"/>
    <w:rsid w:val="007C3789"/>
    <w:pPr>
      <w:suppressAutoHyphens/>
      <w:spacing w:before="120" w:after="120" w:line="240" w:lineRule="auto"/>
      <w:jc w:val="center"/>
    </w:pPr>
    <w:rPr>
      <w:rFonts w:ascii="Helvetica LT Std" w:eastAsia="Times New Roman" w:hAnsi="Helvetica LT Std" w:cs="Times New Roman"/>
      <w:sz w:val="26"/>
      <w:szCs w:val="18"/>
    </w:rPr>
  </w:style>
  <w:style w:type="paragraph" w:customStyle="1" w:styleId="PP">
    <w:name w:val="PP"/>
    <w:rsid w:val="007C3789"/>
    <w:pPr>
      <w:pBdr>
        <w:top w:val="single" w:sz="4" w:space="1" w:color="auto"/>
        <w:bottom w:val="single" w:sz="4" w:space="1" w:color="auto"/>
      </w:pBdr>
      <w:spacing w:after="240" w:line="240" w:lineRule="auto"/>
      <w:jc w:val="both"/>
    </w:pPr>
    <w:rPr>
      <w:rFonts w:ascii="Helvetica LT Std" w:eastAsia="Times New Roman" w:hAnsi="Helvetica LT Std" w:cs="Times New Roman"/>
      <w:color w:val="000000"/>
      <w:szCs w:val="20"/>
    </w:rPr>
  </w:style>
  <w:style w:type="paragraph" w:customStyle="1" w:styleId="PN">
    <w:name w:val="PN"/>
    <w:rsid w:val="007C3789"/>
    <w:pPr>
      <w:spacing w:after="240" w:line="240" w:lineRule="auto"/>
      <w:ind w:left="720" w:firstLine="288"/>
      <w:jc w:val="both"/>
    </w:pPr>
    <w:rPr>
      <w:rFonts w:ascii="Perpetua Std" w:eastAsia="MS Mincho" w:hAnsi="Perpetua Std" w:cs="Times New Roman"/>
      <w:color w:val="000000"/>
      <w:sz w:val="20"/>
      <w:szCs w:val="20"/>
    </w:rPr>
  </w:style>
  <w:style w:type="table" w:styleId="TableGrid">
    <w:name w:val="Table Grid"/>
    <w:basedOn w:val="TableNormal"/>
    <w:rsid w:val="007C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7C3789"/>
    <w:rPr>
      <w:vertAlign w:val="superscript"/>
    </w:rPr>
  </w:style>
  <w:style w:type="paragraph" w:customStyle="1" w:styleId="HB">
    <w:name w:val="HB"/>
    <w:rsid w:val="007C3789"/>
    <w:pPr>
      <w:spacing w:before="120" w:after="240" w:line="240" w:lineRule="auto"/>
      <w:jc w:val="center"/>
    </w:pPr>
    <w:rPr>
      <w:rFonts w:ascii="Helvetica LT Std" w:eastAsia="Times New Roman" w:hAnsi="Helvetica LT Std" w:cs="Times New Roman"/>
      <w:b/>
      <w:color w:val="5F5F5F"/>
      <w:w w:val="105"/>
      <w:sz w:val="32"/>
      <w:szCs w:val="20"/>
    </w:rPr>
  </w:style>
  <w:style w:type="paragraph" w:customStyle="1" w:styleId="HC">
    <w:name w:val="HC"/>
    <w:rsid w:val="007C3789"/>
    <w:pPr>
      <w:tabs>
        <w:tab w:val="left" w:pos="284"/>
      </w:tabs>
      <w:spacing w:before="120" w:after="120" w:line="240" w:lineRule="auto"/>
      <w:jc w:val="center"/>
    </w:pPr>
    <w:rPr>
      <w:rFonts w:ascii="Helvetica LT Std" w:eastAsia="Times New Roman" w:hAnsi="Helvetica LT Std" w:cs="Times New Roman"/>
      <w:b/>
      <w:color w:val="000000"/>
      <w:w w:val="110"/>
      <w:sz w:val="26"/>
      <w:szCs w:val="20"/>
    </w:rPr>
  </w:style>
  <w:style w:type="paragraph" w:customStyle="1" w:styleId="PR">
    <w:name w:val="PR"/>
    <w:rsid w:val="007C3789"/>
    <w:pPr>
      <w:spacing w:after="240" w:line="240" w:lineRule="auto"/>
      <w:ind w:left="360" w:firstLine="288"/>
      <w:jc w:val="both"/>
    </w:pPr>
    <w:rPr>
      <w:rFonts w:ascii="Adobe Caslon Pro" w:eastAsia="Times New Roman" w:hAnsi="Adobe Caslon Pro" w:cs="Times New Roman"/>
      <w:color w:val="000000"/>
      <w:sz w:val="14"/>
      <w:szCs w:val="20"/>
    </w:rPr>
  </w:style>
  <w:style w:type="paragraph" w:customStyle="1" w:styleId="PO">
    <w:name w:val="PO"/>
    <w:rsid w:val="007C3789"/>
    <w:pPr>
      <w:spacing w:after="240" w:line="240" w:lineRule="auto"/>
      <w:jc w:val="both"/>
    </w:pPr>
    <w:rPr>
      <w:rFonts w:ascii="Perpetua Std" w:eastAsia="Times New Roman" w:hAnsi="Perpetua Std" w:cs="Times New Roman"/>
      <w:color w:val="000000"/>
      <w:w w:val="95"/>
      <w:sz w:val="20"/>
      <w:szCs w:val="16"/>
    </w:rPr>
  </w:style>
  <w:style w:type="paragraph" w:customStyle="1" w:styleId="GUIDEX">
    <w:name w:val="GUIDEX"/>
    <w:rsid w:val="007C3789"/>
    <w:pPr>
      <w:tabs>
        <w:tab w:val="left" w:leader="dot" w:pos="4565"/>
        <w:tab w:val="center" w:pos="5760"/>
        <w:tab w:val="center" w:pos="7200"/>
        <w:tab w:val="center" w:pos="8640"/>
      </w:tabs>
      <w:spacing w:after="0" w:line="240" w:lineRule="auto"/>
    </w:pPr>
    <w:rPr>
      <w:rFonts w:ascii="Helvetica LT Std" w:eastAsia="Times New Roman" w:hAnsi="Helvetica LT Std" w:cs="Times New Roman"/>
      <w:bCs/>
      <w:color w:val="000000"/>
      <w:sz w:val="20"/>
      <w:szCs w:val="20"/>
    </w:rPr>
  </w:style>
  <w:style w:type="paragraph" w:customStyle="1" w:styleId="Index2">
    <w:name w:val="Index2"/>
    <w:basedOn w:val="Index"/>
    <w:rsid w:val="007C3789"/>
    <w:pPr>
      <w:tabs>
        <w:tab w:val="clear" w:pos="240"/>
        <w:tab w:val="clear" w:pos="450"/>
        <w:tab w:val="clear" w:pos="720"/>
        <w:tab w:val="right" w:pos="4680"/>
      </w:tabs>
    </w:pPr>
  </w:style>
  <w:style w:type="paragraph" w:customStyle="1" w:styleId="PCB">
    <w:name w:val="PCB"/>
    <w:qFormat/>
    <w:rsid w:val="007C3789"/>
    <w:pPr>
      <w:numPr>
        <w:numId w:val="7"/>
      </w:numPr>
      <w:tabs>
        <w:tab w:val="left" w:pos="720"/>
      </w:tabs>
      <w:spacing w:after="240" w:line="240" w:lineRule="auto"/>
      <w:jc w:val="both"/>
    </w:pPr>
    <w:rPr>
      <w:rFonts w:ascii="Perpetua Std" w:eastAsia="Times New Roman" w:hAnsi="Perpetua Std" w:cs="Times New Roman"/>
      <w:color w:val="000000"/>
      <w:sz w:val="24"/>
      <w:szCs w:val="20"/>
    </w:rPr>
  </w:style>
  <w:style w:type="paragraph" w:customStyle="1" w:styleId="PFB">
    <w:name w:val="PFB"/>
    <w:qFormat/>
    <w:rsid w:val="007C3789"/>
    <w:pPr>
      <w:numPr>
        <w:numId w:val="9"/>
      </w:numPr>
      <w:tabs>
        <w:tab w:val="left" w:pos="1080"/>
      </w:tabs>
      <w:spacing w:after="240" w:line="240" w:lineRule="auto"/>
      <w:jc w:val="both"/>
    </w:pPr>
    <w:rPr>
      <w:rFonts w:ascii="Perpetua Std" w:eastAsia="Calibri" w:hAnsi="Perpetua Std" w:cs="Times New Roman"/>
      <w:sz w:val="24"/>
    </w:rPr>
  </w:style>
  <w:style w:type="paragraph" w:customStyle="1" w:styleId="PerpetuaStd">
    <w:name w:val="Perpetua Std"/>
    <w:aliases w:val="10 pt"/>
    <w:next w:val="NoSpacing"/>
    <w:qFormat/>
    <w:rsid w:val="007C3789"/>
    <w:pPr>
      <w:spacing w:after="0" w:line="240" w:lineRule="auto"/>
    </w:pPr>
    <w:rPr>
      <w:rFonts w:ascii="Perpetua Std" w:eastAsia="Times New Roman" w:hAnsi="Perpetua Std" w:cs="Times New Roman"/>
      <w:sz w:val="20"/>
      <w:szCs w:val="20"/>
    </w:rPr>
  </w:style>
  <w:style w:type="paragraph" w:styleId="NoSpacing">
    <w:name w:val="No Spacing"/>
    <w:uiPriority w:val="1"/>
    <w:unhideWhenUsed/>
    <w:qFormat/>
    <w:rsid w:val="007C3789"/>
    <w:pPr>
      <w:spacing w:after="0" w:line="240" w:lineRule="auto"/>
    </w:pPr>
    <w:rPr>
      <w:rFonts w:ascii="Perpetua" w:eastAsia="Times New Roman" w:hAnsi="Perpetua" w:cs="Times New Roman"/>
      <w:sz w:val="20"/>
      <w:szCs w:val="20"/>
    </w:rPr>
  </w:style>
  <w:style w:type="paragraph" w:customStyle="1" w:styleId="PCA">
    <w:name w:val="PCA"/>
    <w:qFormat/>
    <w:rsid w:val="007C3789"/>
    <w:pPr>
      <w:numPr>
        <w:numId w:val="10"/>
      </w:numPr>
      <w:tabs>
        <w:tab w:val="left" w:pos="720"/>
      </w:tabs>
      <w:spacing w:after="240" w:line="240" w:lineRule="auto"/>
      <w:jc w:val="both"/>
    </w:pPr>
    <w:rPr>
      <w:rFonts w:ascii="Perpetua Std" w:eastAsia="Times New Roman" w:hAnsi="Perpetua Std" w:cs="Times New Roman"/>
      <w:sz w:val="24"/>
      <w:szCs w:val="20"/>
    </w:rPr>
  </w:style>
  <w:style w:type="paragraph" w:customStyle="1" w:styleId="PHB">
    <w:name w:val="PHB"/>
    <w:rsid w:val="007C3789"/>
    <w:pPr>
      <w:numPr>
        <w:numId w:val="11"/>
      </w:numPr>
      <w:tabs>
        <w:tab w:val="left" w:pos="360"/>
      </w:tabs>
      <w:spacing w:after="240" w:line="240" w:lineRule="auto"/>
      <w:jc w:val="both"/>
    </w:pPr>
    <w:rPr>
      <w:rFonts w:ascii="Perpetua Std" w:eastAsia="Times New Roman" w:hAnsi="Perpetua Std" w:cs="Times New Roman"/>
      <w:sz w:val="24"/>
      <w:szCs w:val="20"/>
    </w:rPr>
  </w:style>
  <w:style w:type="character" w:customStyle="1" w:styleId="IndexChar">
    <w:name w:val="Index Char"/>
    <w:link w:val="Index"/>
    <w:rsid w:val="007C3789"/>
    <w:rPr>
      <w:rFonts w:ascii="Perpetua Std" w:eastAsia="MS Mincho" w:hAnsi="Perpetua Std" w:cs="Times New Roman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C37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C37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C37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7C3789"/>
    <w:rPr>
      <w:rFonts w:ascii="Cambria" w:eastAsia="Times New Roman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7C3789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7C3789"/>
    <w:rPr>
      <w:rFonts w:ascii="Times New Roman" w:eastAsia="Times New Roman" w:hAnsi="Times New Roman" w:cs="Times New Roman"/>
      <w:sz w:val="20"/>
      <w:szCs w:val="24"/>
    </w:rPr>
  </w:style>
  <w:style w:type="character" w:styleId="SubtleEmphasis">
    <w:name w:val="Subtle Emphasis"/>
    <w:uiPriority w:val="19"/>
    <w:rsid w:val="007C3789"/>
    <w:rPr>
      <w:i/>
      <w:iCs/>
      <w:color w:val="808080"/>
    </w:rPr>
  </w:style>
  <w:style w:type="paragraph" w:styleId="ListParagraph">
    <w:name w:val="List Paragraph"/>
    <w:basedOn w:val="Normal"/>
    <w:uiPriority w:val="34"/>
    <w:rsid w:val="007C3789"/>
    <w:pPr>
      <w:ind w:left="720"/>
    </w:pPr>
  </w:style>
  <w:style w:type="character" w:styleId="Emphasis">
    <w:name w:val="Emphasis"/>
    <w:uiPriority w:val="20"/>
    <w:rsid w:val="007C37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7C3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C3789"/>
    <w:rPr>
      <w:rFonts w:ascii="Perpetua Std" w:eastAsia="Times New Roman" w:hAnsi="Perpetua Std" w:cs="Times New Roman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23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cjump</dc:creator>
  <cp:lastModifiedBy>rcline</cp:lastModifiedBy>
  <cp:revision>2</cp:revision>
  <dcterms:created xsi:type="dcterms:W3CDTF">2014-10-14T14:55:00Z</dcterms:created>
  <dcterms:modified xsi:type="dcterms:W3CDTF">2014-10-14T14:55:00Z</dcterms:modified>
</cp:coreProperties>
</file>