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Pr="00234143" w:rsidRDefault="00234143" w:rsidP="00FF6A90">
      <w:pPr>
        <w:jc w:val="both"/>
        <w:rPr>
          <w:b/>
        </w:rPr>
      </w:pPr>
      <w:r>
        <w:tab/>
      </w:r>
      <w:proofErr w:type="gramStart"/>
      <w:r w:rsidRPr="00234143">
        <w:rPr>
          <w:b/>
        </w:rPr>
        <w:t>Q</w:t>
      </w:r>
      <w:ins w:id="0" w:author="rcline" w:date="2015-05-04T14:03:00Z">
        <w:r w:rsidR="0030501E">
          <w:rPr>
            <w:b/>
          </w:rPr>
          <w:t xml:space="preserve"> </w:t>
        </w:r>
      </w:ins>
      <w:r w:rsidR="00947B59">
        <w:rPr>
          <w:b/>
        </w:rPr>
        <w:t>80</w:t>
      </w:r>
      <w:r w:rsidR="0030501E">
        <w:rPr>
          <w:b/>
        </w:rPr>
        <w:t>11.</w:t>
      </w:r>
      <w:proofErr w:type="gramEnd"/>
      <w:r w:rsidR="0030501E">
        <w:rPr>
          <w:b/>
        </w:rPr>
        <w:t xml:space="preserve"> </w:t>
      </w:r>
      <w:r w:rsidR="002D4749" w:rsidRPr="00234143">
        <w:rPr>
          <w:b/>
        </w:rPr>
        <w:t xml:space="preserve">  How is discharge of debt income allocated between taxpayers who are jointly and severally liable with respect to the discharged debt?</w:t>
      </w:r>
    </w:p>
    <w:p w:rsidR="00EA0B8F" w:rsidRDefault="00FF6A90" w:rsidP="00FF6A90">
      <w:pPr>
        <w:jc w:val="both"/>
      </w:pPr>
      <w:r>
        <w:tab/>
        <w:t>In responding to this question, the Form 1099-C regulations may cause confusion.  In the case of multiple debtors</w:t>
      </w:r>
      <w:r w:rsidR="00EA0B8F">
        <w:t xml:space="preserve"> (who are subject to joint and several liability)</w:t>
      </w:r>
      <w:r>
        <w:t xml:space="preserve"> with respect to the discharge of $10,000 or more of indebtedness, the regulations require the creditor to issue a Form 1099-C to each debtor.  With respect to spouses (who are co-obligors), only one Form 1099-C is required to be sent.</w:t>
      </w:r>
      <w:r>
        <w:rPr>
          <w:rStyle w:val="EndnoteReference"/>
        </w:rPr>
        <w:endnoteReference w:id="1"/>
      </w:r>
      <w:r>
        <w:t xml:space="preserve">  </w:t>
      </w:r>
      <w:r w:rsidR="00EA0B8F">
        <w:t>Moreover, on each Form 1099-C (if more than one is sent to multiple debtors)</w:t>
      </w:r>
      <w:proofErr w:type="gramStart"/>
      <w:r w:rsidR="00EA0B8F">
        <w:t>,</w:t>
      </w:r>
      <w:proofErr w:type="gramEnd"/>
      <w:r w:rsidR="00EA0B8F">
        <w:t xml:space="preserve"> the full amount of the discharged debt is reported</w:t>
      </w:r>
      <w:r w:rsidR="006F1880">
        <w:t>.</w:t>
      </w:r>
      <w:r w:rsidR="00EA0B8F">
        <w:t xml:space="preserve">  So i</w:t>
      </w:r>
      <w:r w:rsidR="006F1880">
        <w:t xml:space="preserve">f </w:t>
      </w:r>
      <w:r w:rsidR="00EA0B8F">
        <w:t xml:space="preserve">multiple </w:t>
      </w:r>
      <w:r w:rsidR="006F1880">
        <w:t xml:space="preserve">debtors </w:t>
      </w:r>
      <w:r w:rsidR="00EA0B8F">
        <w:t>each receiv</w:t>
      </w:r>
      <w:r w:rsidR="006F1880">
        <w:t>e</w:t>
      </w:r>
      <w:r w:rsidR="00EA0B8F">
        <w:t xml:space="preserve"> a Form 1099-C, there may be confusion as to how much of the discharged debt each debtor must report.</w:t>
      </w:r>
    </w:p>
    <w:p w:rsidR="00417927" w:rsidRDefault="00EA0B8F" w:rsidP="00FF6A90">
      <w:pPr>
        <w:jc w:val="both"/>
      </w:pPr>
      <w:r>
        <w:tab/>
      </w:r>
      <w:r w:rsidR="00417927">
        <w:rPr>
          <w:i/>
        </w:rPr>
        <w:t>Example</w:t>
      </w:r>
      <w:r w:rsidR="00417927">
        <w:t xml:space="preserve">:  Asher, Ashley and Joel are jointly and severally liable with respect to </w:t>
      </w:r>
      <w:r w:rsidR="006F1880">
        <w:t xml:space="preserve">a </w:t>
      </w:r>
      <w:r w:rsidR="00417927">
        <w:t>$120,000 bank loan.  In 2015, the bank forgives the loan and issues each co-ob</w:t>
      </w:r>
      <w:r w:rsidR="00B953A7">
        <w:t>ligor a Form 1099-C reporting the</w:t>
      </w:r>
      <w:r w:rsidR="00417927">
        <w:t xml:space="preserve"> discharge of </w:t>
      </w:r>
      <w:r w:rsidR="00B953A7">
        <w:t xml:space="preserve">the entire </w:t>
      </w:r>
      <w:r w:rsidR="00417927">
        <w:t>$120,000</w:t>
      </w:r>
      <w:r w:rsidR="006F1880">
        <w:t xml:space="preserve"> loan</w:t>
      </w:r>
      <w:r w:rsidR="00417927">
        <w:t xml:space="preserve">.  </w:t>
      </w:r>
      <w:r w:rsidR="006F1880">
        <w:t xml:space="preserve">If each </w:t>
      </w:r>
      <w:r w:rsidR="00417927">
        <w:t xml:space="preserve">co-obligor </w:t>
      </w:r>
      <w:r w:rsidR="006F1880">
        <w:t xml:space="preserve">was required to </w:t>
      </w:r>
      <w:r w:rsidR="00417927">
        <w:t>report $120,000 as discharge of debt incom</w:t>
      </w:r>
      <w:r w:rsidR="006F1880">
        <w:t xml:space="preserve">e, it would be </w:t>
      </w:r>
      <w:proofErr w:type="gramStart"/>
      <w:r w:rsidR="00417927">
        <w:t>triple</w:t>
      </w:r>
      <w:proofErr w:type="gramEnd"/>
      <w:r w:rsidR="00417927">
        <w:t xml:space="preserve"> counted.</w:t>
      </w:r>
    </w:p>
    <w:p w:rsidR="002D4749" w:rsidRDefault="00417927" w:rsidP="00FF6A90">
      <w:pPr>
        <w:jc w:val="both"/>
      </w:pPr>
      <w:r>
        <w:tab/>
        <w:t xml:space="preserve">Although </w:t>
      </w:r>
      <w:r w:rsidR="006F1880">
        <w:t xml:space="preserve">there are no regulations on point and no court has addressed </w:t>
      </w:r>
      <w:r>
        <w:t>this issue, in a chief counsel advice memorandum, the IRS stated that the full amount of discharge of debt should be allocated among the co-obligors (including co-obligor spouses) based on all the facts and circumstances.</w:t>
      </w:r>
      <w:r>
        <w:rPr>
          <w:rStyle w:val="EndnoteReference"/>
        </w:rPr>
        <w:endnoteReference w:id="2"/>
      </w:r>
      <w:r>
        <w:t xml:space="preserve">  Thus, in the above example, if Asher, Ashley and Joel were equal partners, the $120,000 of discharged debt should be allocated</w:t>
      </w:r>
      <w:r w:rsidR="00E9687B">
        <w:t xml:space="preserve"> among them</w:t>
      </w:r>
      <w:r>
        <w:t xml:space="preserve"> equally.   </w:t>
      </w:r>
    </w:p>
    <w:p w:rsidR="00E91C37" w:rsidRPr="00E91C37" w:rsidRDefault="00947B59" w:rsidP="0030501E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Q 80</w:t>
      </w:r>
      <w:bookmarkStart w:id="1" w:name="_GoBack"/>
      <w:bookmarkEnd w:id="1"/>
      <w:r w:rsidR="0030501E">
        <w:rPr>
          <w:b/>
        </w:rPr>
        <w:t>12.</w:t>
      </w:r>
      <w:proofErr w:type="gramEnd"/>
      <w:r w:rsidR="00E91C37" w:rsidRPr="00E91C37">
        <w:rPr>
          <w:b/>
        </w:rPr>
        <w:tab/>
        <w:t>Is the discharge of a guaranteed debt income to the guarantor?</w:t>
      </w:r>
    </w:p>
    <w:p w:rsidR="00E91C37" w:rsidRDefault="00E91C37" w:rsidP="00E91C37">
      <w:pPr>
        <w:jc w:val="both"/>
      </w:pPr>
      <w:r>
        <w:tab/>
        <w:t xml:space="preserve">No.  The rationale for taxing discharge of debt income is the debtor’s tax-free enjoyment of the borrowed funds during the period he or she was obligated to repay the lender.  Once the obligation is discharged, </w:t>
      </w:r>
      <w:r w:rsidR="006F1880">
        <w:t xml:space="preserve">then </w:t>
      </w:r>
      <w:r>
        <w:t>it is appropriate to tax the previously enjoyed economic benefit.  Conversely, a guarantor who has a contingent obligation to repay the debt (</w:t>
      </w:r>
      <w:r w:rsidR="00E9687B">
        <w:t>because</w:t>
      </w:r>
      <w:r>
        <w:t xml:space="preserve"> the primary obligor defaults) never enjoyed the benefit of the borrowing.  Therefore, the discharge of a guaranteed debt does not trigger discharge of debt income to the guarantor.</w:t>
      </w:r>
      <w:r>
        <w:rPr>
          <w:rStyle w:val="EndnoteReference"/>
        </w:rPr>
        <w:endnoteReference w:id="3"/>
      </w:r>
    </w:p>
    <w:p w:rsidR="00E91C37" w:rsidRDefault="00E91C37" w:rsidP="00E91C37">
      <w:pPr>
        <w:jc w:val="both"/>
      </w:pPr>
    </w:p>
    <w:sectPr w:rsidR="00E91C3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90" w:rsidRDefault="00FF6A90" w:rsidP="00FF6A90">
      <w:pPr>
        <w:spacing w:after="0" w:line="240" w:lineRule="auto"/>
      </w:pPr>
      <w:r>
        <w:separator/>
      </w:r>
    </w:p>
  </w:endnote>
  <w:endnote w:type="continuationSeparator" w:id="0">
    <w:p w:rsidR="00FF6A90" w:rsidRDefault="00FF6A90" w:rsidP="00FF6A90">
      <w:pPr>
        <w:spacing w:after="0" w:line="240" w:lineRule="auto"/>
      </w:pPr>
      <w:r>
        <w:continuationSeparator/>
      </w:r>
    </w:p>
  </w:endnote>
  <w:endnote w:id="1">
    <w:p w:rsidR="00FF6A90" w:rsidRDefault="00FF6A90">
      <w:pPr>
        <w:pStyle w:val="EndnoteText"/>
      </w:pPr>
      <w:r>
        <w:rPr>
          <w:rStyle w:val="EndnoteReference"/>
        </w:rPr>
        <w:endnoteRef/>
      </w:r>
      <w:r>
        <w:t xml:space="preserve"> Treas. Reg. § 1.6050P-1(e</w:t>
      </w:r>
      <w:proofErr w:type="gramStart"/>
      <w:r>
        <w:t>)(</w:t>
      </w:r>
      <w:proofErr w:type="gramEnd"/>
      <w:r>
        <w:t>1)(</w:t>
      </w:r>
      <w:proofErr w:type="spellStart"/>
      <w:r>
        <w:t>i</w:t>
      </w:r>
      <w:proofErr w:type="spellEnd"/>
      <w:r>
        <w:t>).</w:t>
      </w:r>
    </w:p>
  </w:endnote>
  <w:endnote w:id="2">
    <w:p w:rsidR="00417927" w:rsidRDefault="00417927">
      <w:pPr>
        <w:pStyle w:val="EndnoteText"/>
      </w:pPr>
      <w:r>
        <w:rPr>
          <w:rStyle w:val="EndnoteReference"/>
        </w:rPr>
        <w:endnoteRef/>
      </w:r>
      <w:r>
        <w:t xml:space="preserve"> Chief Counsel Advise 200023001 (June 9, 2000).</w:t>
      </w:r>
    </w:p>
  </w:endnote>
  <w:endnote w:id="3">
    <w:p w:rsidR="00E91C37" w:rsidRPr="0097753A" w:rsidRDefault="00E91C37" w:rsidP="00E91C37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i/>
        </w:rPr>
        <w:t>Landreth</w:t>
      </w:r>
      <w:proofErr w:type="spellEnd"/>
      <w:r>
        <w:rPr>
          <w:i/>
        </w:rPr>
        <w:t xml:space="preserve"> v. Commissioner</w:t>
      </w:r>
      <w:r>
        <w:t xml:space="preserve">, 50 T.C. 803 (1968); </w:t>
      </w:r>
      <w:proofErr w:type="spellStart"/>
      <w:r>
        <w:rPr>
          <w:i/>
        </w:rPr>
        <w:t>Mylander</w:t>
      </w:r>
      <w:proofErr w:type="spellEnd"/>
      <w:r>
        <w:rPr>
          <w:i/>
        </w:rPr>
        <w:t xml:space="preserve"> v. Commissioner</w:t>
      </w:r>
      <w:r>
        <w:t>, T.C. Memo 2014-191 (September 17, 2014).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90" w:rsidRDefault="00FF6A90" w:rsidP="00FF6A90">
      <w:pPr>
        <w:spacing w:after="0" w:line="240" w:lineRule="auto"/>
      </w:pPr>
      <w:r>
        <w:separator/>
      </w:r>
    </w:p>
  </w:footnote>
  <w:footnote w:type="continuationSeparator" w:id="0">
    <w:p w:rsidR="00FF6A90" w:rsidRDefault="00FF6A90" w:rsidP="00FF6A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Katz">
    <w15:presenceInfo w15:providerId="AD" w15:userId="S-1-5-21-1280940053-2415667794-29811485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49"/>
    <w:rsid w:val="0005579B"/>
    <w:rsid w:val="00065372"/>
    <w:rsid w:val="00096CD7"/>
    <w:rsid w:val="000B6D80"/>
    <w:rsid w:val="000D1B69"/>
    <w:rsid w:val="000D1DD3"/>
    <w:rsid w:val="000D309C"/>
    <w:rsid w:val="000E45CF"/>
    <w:rsid w:val="001361EF"/>
    <w:rsid w:val="001407DD"/>
    <w:rsid w:val="001666CE"/>
    <w:rsid w:val="00181171"/>
    <w:rsid w:val="00187E18"/>
    <w:rsid w:val="001B2277"/>
    <w:rsid w:val="001E102C"/>
    <w:rsid w:val="001E78AF"/>
    <w:rsid w:val="002123D7"/>
    <w:rsid w:val="0021418D"/>
    <w:rsid w:val="0022572F"/>
    <w:rsid w:val="0022797E"/>
    <w:rsid w:val="00234143"/>
    <w:rsid w:val="00237C29"/>
    <w:rsid w:val="00252809"/>
    <w:rsid w:val="0026464D"/>
    <w:rsid w:val="00291BDA"/>
    <w:rsid w:val="00294E96"/>
    <w:rsid w:val="002D0438"/>
    <w:rsid w:val="002D2650"/>
    <w:rsid w:val="002D4749"/>
    <w:rsid w:val="002E1FB1"/>
    <w:rsid w:val="0030501E"/>
    <w:rsid w:val="00311593"/>
    <w:rsid w:val="003216BF"/>
    <w:rsid w:val="00337C0C"/>
    <w:rsid w:val="00352E4A"/>
    <w:rsid w:val="0035310E"/>
    <w:rsid w:val="0038766E"/>
    <w:rsid w:val="0039412E"/>
    <w:rsid w:val="003A4CF8"/>
    <w:rsid w:val="003A58B0"/>
    <w:rsid w:val="003A5F08"/>
    <w:rsid w:val="003C245D"/>
    <w:rsid w:val="003D5CD7"/>
    <w:rsid w:val="003E7EA0"/>
    <w:rsid w:val="003F1422"/>
    <w:rsid w:val="003F2893"/>
    <w:rsid w:val="0041187E"/>
    <w:rsid w:val="00417927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6657"/>
    <w:rsid w:val="005E6716"/>
    <w:rsid w:val="006011E6"/>
    <w:rsid w:val="00603D9E"/>
    <w:rsid w:val="0061110F"/>
    <w:rsid w:val="00623A8B"/>
    <w:rsid w:val="00632370"/>
    <w:rsid w:val="00635896"/>
    <w:rsid w:val="00647606"/>
    <w:rsid w:val="00651BC7"/>
    <w:rsid w:val="00660F11"/>
    <w:rsid w:val="006662AD"/>
    <w:rsid w:val="00666BCB"/>
    <w:rsid w:val="00694DEF"/>
    <w:rsid w:val="00697C9B"/>
    <w:rsid w:val="006A76FD"/>
    <w:rsid w:val="006C3D81"/>
    <w:rsid w:val="006C5033"/>
    <w:rsid w:val="006D6733"/>
    <w:rsid w:val="006E70F3"/>
    <w:rsid w:val="006F1880"/>
    <w:rsid w:val="0070022D"/>
    <w:rsid w:val="00735B03"/>
    <w:rsid w:val="00753D0D"/>
    <w:rsid w:val="00776F2C"/>
    <w:rsid w:val="0079724B"/>
    <w:rsid w:val="007A017F"/>
    <w:rsid w:val="007A27DD"/>
    <w:rsid w:val="007A46E1"/>
    <w:rsid w:val="007C3F89"/>
    <w:rsid w:val="007D094B"/>
    <w:rsid w:val="007D3C17"/>
    <w:rsid w:val="007F14CC"/>
    <w:rsid w:val="007F5088"/>
    <w:rsid w:val="00843C3B"/>
    <w:rsid w:val="008459E4"/>
    <w:rsid w:val="00883B6C"/>
    <w:rsid w:val="00887803"/>
    <w:rsid w:val="008A2B33"/>
    <w:rsid w:val="008B3AFD"/>
    <w:rsid w:val="008E6D5E"/>
    <w:rsid w:val="00947B59"/>
    <w:rsid w:val="00954021"/>
    <w:rsid w:val="00991EA2"/>
    <w:rsid w:val="009B1D25"/>
    <w:rsid w:val="009B288E"/>
    <w:rsid w:val="009E7FA8"/>
    <w:rsid w:val="00A06349"/>
    <w:rsid w:val="00A47D74"/>
    <w:rsid w:val="00A57221"/>
    <w:rsid w:val="00A84885"/>
    <w:rsid w:val="00A85603"/>
    <w:rsid w:val="00AE350B"/>
    <w:rsid w:val="00B03CC1"/>
    <w:rsid w:val="00B30C75"/>
    <w:rsid w:val="00B41925"/>
    <w:rsid w:val="00B64C6F"/>
    <w:rsid w:val="00B81737"/>
    <w:rsid w:val="00B828F7"/>
    <w:rsid w:val="00B953A7"/>
    <w:rsid w:val="00B97B46"/>
    <w:rsid w:val="00BA5429"/>
    <w:rsid w:val="00BA60B2"/>
    <w:rsid w:val="00BD5A60"/>
    <w:rsid w:val="00BE21F0"/>
    <w:rsid w:val="00BF2DBC"/>
    <w:rsid w:val="00C1062A"/>
    <w:rsid w:val="00C10753"/>
    <w:rsid w:val="00C16ABF"/>
    <w:rsid w:val="00C62B5C"/>
    <w:rsid w:val="00C77F73"/>
    <w:rsid w:val="00CB102F"/>
    <w:rsid w:val="00CD1872"/>
    <w:rsid w:val="00CE4206"/>
    <w:rsid w:val="00CE63C7"/>
    <w:rsid w:val="00CF3AF7"/>
    <w:rsid w:val="00CF7095"/>
    <w:rsid w:val="00D04A98"/>
    <w:rsid w:val="00D219C0"/>
    <w:rsid w:val="00D23744"/>
    <w:rsid w:val="00D41B27"/>
    <w:rsid w:val="00D50B1B"/>
    <w:rsid w:val="00DA5667"/>
    <w:rsid w:val="00DE5420"/>
    <w:rsid w:val="00DF700D"/>
    <w:rsid w:val="00E5611C"/>
    <w:rsid w:val="00E71CC0"/>
    <w:rsid w:val="00E753A9"/>
    <w:rsid w:val="00E91C37"/>
    <w:rsid w:val="00E9687B"/>
    <w:rsid w:val="00EA0B8F"/>
    <w:rsid w:val="00EA5F51"/>
    <w:rsid w:val="00EA6212"/>
    <w:rsid w:val="00EB5D69"/>
    <w:rsid w:val="00ED268A"/>
    <w:rsid w:val="00EE5E61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84161"/>
    <w:rsid w:val="00FD1583"/>
    <w:rsid w:val="00FD3D52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F6A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A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6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F6A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A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6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044C-54E0-469D-A5AA-7F70AA7B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2015-05-04T18:57:00Z</dcterms:created>
  <dcterms:modified xsi:type="dcterms:W3CDTF">2015-05-04T18:57:00Z</dcterms:modified>
</cp:coreProperties>
</file>